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A8F1"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DF71AF">
      <w:pPr>
        <w:pStyle w:val="aa"/>
        <w:spacing w:after="0"/>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9BE8C1" w14:textId="07E77F83" w:rsidR="00CF159C" w:rsidRDefault="00CF159C" w:rsidP="00DF71AF">
      <w:pPr>
        <w:pStyle w:val="aa"/>
        <w:spacing w:after="0"/>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DF71AF">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Pr="00DF71AF" w:rsidRDefault="00096865" w:rsidP="00EF3662">
      <w:pPr>
        <w:pStyle w:val="a3"/>
        <w:spacing w:line="240" w:lineRule="auto"/>
        <w:jc w:val="center"/>
        <w:rPr>
          <w:rFonts w:ascii="GHEA Grapalat" w:hAnsi="GHEA Grapalat"/>
          <w:b/>
          <w:i w:val="0"/>
          <w:lang w:val="af-ZA"/>
        </w:rPr>
      </w:pPr>
    </w:p>
    <w:p w14:paraId="1F01A170" w14:textId="77777777" w:rsidR="00642EFE" w:rsidRPr="00DF71AF" w:rsidRDefault="00642EFE" w:rsidP="00EF3662">
      <w:pPr>
        <w:pStyle w:val="a3"/>
        <w:spacing w:line="240" w:lineRule="auto"/>
        <w:jc w:val="center"/>
        <w:rPr>
          <w:rFonts w:ascii="GHEA Grapalat" w:hAnsi="GHEA Grapalat"/>
          <w:b/>
          <w:i w:val="0"/>
          <w:lang w:val="af-ZA"/>
        </w:rPr>
      </w:pPr>
      <w:r w:rsidRPr="00DF71AF">
        <w:rPr>
          <w:rFonts w:ascii="GHEA Grapalat" w:hAnsi="GHEA Grapalat"/>
          <w:b/>
          <w:i w:val="0"/>
          <w:lang w:val="af-ZA"/>
        </w:rPr>
        <w:t>ՀԱՅՏԱՐԱՐՈՒԹՅՈՒՆ</w:t>
      </w:r>
    </w:p>
    <w:p w14:paraId="1C9AFD36" w14:textId="318D19AE" w:rsidR="00642EFE" w:rsidRPr="00DF71AF" w:rsidRDefault="00DF71AF" w:rsidP="00EF3662">
      <w:pPr>
        <w:pStyle w:val="a3"/>
        <w:spacing w:line="240" w:lineRule="auto"/>
        <w:jc w:val="center"/>
        <w:rPr>
          <w:rFonts w:ascii="GHEA Grapalat" w:hAnsi="GHEA Grapalat"/>
          <w:b/>
          <w:i w:val="0"/>
          <w:lang w:val="af-ZA"/>
        </w:rPr>
      </w:pPr>
      <w:r w:rsidRPr="000231B3">
        <w:rPr>
          <w:rFonts w:ascii="GHEA Grapalat" w:eastAsia="GHEA Grapalat" w:hAnsi="GHEA Grapalat" w:cs="Sylfaen"/>
          <w:b/>
          <w:i w:val="0"/>
          <w:color w:val="000000"/>
          <w:lang w:val="hy-AM"/>
        </w:rPr>
        <w:t>ՄԵԿ</w:t>
      </w:r>
      <w:r w:rsidRPr="00DF71AF">
        <w:rPr>
          <w:rFonts w:ascii="GHEA Grapalat" w:eastAsia="GHEA Grapalat" w:hAnsi="GHEA Grapalat" w:cs="GHEA Grapalat"/>
          <w:b/>
          <w:i w:val="0"/>
          <w:color w:val="000000"/>
          <w:lang w:val="af-ZA"/>
        </w:rPr>
        <w:t xml:space="preserve"> </w:t>
      </w:r>
      <w:r w:rsidRPr="000231B3">
        <w:rPr>
          <w:rFonts w:ascii="GHEA Grapalat" w:eastAsia="GHEA Grapalat" w:hAnsi="GHEA Grapalat" w:cs="Sylfaen"/>
          <w:b/>
          <w:i w:val="0"/>
          <w:color w:val="000000"/>
          <w:lang w:val="hy-AM"/>
        </w:rPr>
        <w:t>ԱՆՁԻՑ</w:t>
      </w:r>
      <w:r w:rsidRPr="00DF71AF">
        <w:rPr>
          <w:rFonts w:ascii="GHEA Grapalat" w:eastAsia="GHEA Grapalat" w:hAnsi="GHEA Grapalat" w:cs="GHEA Grapalat"/>
          <w:b/>
          <w:i w:val="0"/>
          <w:color w:val="000000"/>
          <w:lang w:val="af-ZA"/>
        </w:rPr>
        <w:t xml:space="preserve"> </w:t>
      </w:r>
      <w:r w:rsidRPr="000231B3">
        <w:rPr>
          <w:rFonts w:ascii="GHEA Grapalat" w:eastAsia="GHEA Grapalat" w:hAnsi="GHEA Grapalat" w:cs="Sylfaen"/>
          <w:b/>
          <w:i w:val="0"/>
          <w:color w:val="000000"/>
          <w:lang w:val="hy-AM"/>
        </w:rPr>
        <w:t>ԳՆՈՒՄ</w:t>
      </w:r>
      <w:r w:rsidRPr="00DF71AF">
        <w:rPr>
          <w:rFonts w:ascii="GHEA Grapalat" w:eastAsia="GHEA Grapalat" w:hAnsi="GHEA Grapalat" w:cs="GHEA Grapalat"/>
          <w:b/>
          <w:i w:val="0"/>
          <w:color w:val="000000"/>
          <w:lang w:val="af-ZA"/>
        </w:rPr>
        <w:t xml:space="preserve"> </w:t>
      </w:r>
      <w:r w:rsidRPr="000231B3">
        <w:rPr>
          <w:rFonts w:ascii="GHEA Grapalat" w:eastAsia="GHEA Grapalat" w:hAnsi="GHEA Grapalat" w:cs="Sylfaen"/>
          <w:b/>
          <w:i w:val="0"/>
          <w:color w:val="000000"/>
          <w:lang w:val="hy-AM"/>
        </w:rPr>
        <w:t>ԸՆԹԱՑԱԿԱՐԳԻ</w:t>
      </w:r>
      <w:r w:rsidRPr="00DF71AF">
        <w:rPr>
          <w:rFonts w:ascii="GHEA Grapalat" w:eastAsia="GHEA Grapalat" w:hAnsi="GHEA Grapalat" w:cs="GHEA Grapalat"/>
          <w:b/>
          <w:i w:val="0"/>
          <w:color w:val="000000"/>
          <w:lang w:val="af-ZA"/>
        </w:rPr>
        <w:t xml:space="preserve"> </w:t>
      </w:r>
      <w:r w:rsidR="00642EFE" w:rsidRPr="00DF71AF">
        <w:rPr>
          <w:rFonts w:ascii="GHEA Grapalat" w:hAnsi="GHEA Grapalat"/>
          <w:b/>
          <w:i w:val="0"/>
          <w:lang w:val="af-ZA"/>
        </w:rPr>
        <w:t>ՄԱՍԻՆ</w:t>
      </w:r>
      <w:r w:rsidR="00C04572" w:rsidRPr="00DF71AF">
        <w:rPr>
          <w:rStyle w:val="af6"/>
          <w:rFonts w:ascii="GHEA Grapalat" w:hAnsi="GHEA Grapalat"/>
          <w:b/>
          <w:i w:val="0"/>
          <w:lang w:val="af-ZA"/>
        </w:rPr>
        <w:footnoteReference w:id="1"/>
      </w:r>
      <w:r w:rsidR="00E449ED" w:rsidRPr="00DF71AF">
        <w:rPr>
          <w:rFonts w:ascii="GHEA Grapalat" w:hAnsi="GHEA Grapalat"/>
          <w:b/>
          <w:i w:val="0"/>
          <w:lang w:val="af-ZA"/>
        </w:rPr>
        <w:t>*</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4B1AA5F4"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0231B3">
        <w:rPr>
          <w:rFonts w:ascii="GHEA Grapalat" w:hAnsi="GHEA Grapalat"/>
          <w:i w:val="0"/>
          <w:lang w:val="af-ZA"/>
        </w:rPr>
        <w:t>պատասխանատու ստորաբաժանման</w:t>
      </w:r>
    </w:p>
    <w:p w14:paraId="7F93D45E" w14:textId="5582BEE7" w:rsidR="0091042F" w:rsidRPr="00064ADD" w:rsidRDefault="00DF71AF" w:rsidP="00D21F8D">
      <w:pPr>
        <w:pStyle w:val="a3"/>
        <w:spacing w:line="240" w:lineRule="auto"/>
        <w:jc w:val="center"/>
        <w:rPr>
          <w:rFonts w:ascii="GHEA Grapalat" w:hAnsi="GHEA Grapalat"/>
          <w:i w:val="0"/>
          <w:lang w:val="af-ZA"/>
        </w:rPr>
      </w:pPr>
      <w:r>
        <w:rPr>
          <w:rFonts w:ascii="GHEA Grapalat" w:hAnsi="GHEA Grapalat"/>
          <w:i w:val="0"/>
          <w:lang w:val="af-ZA"/>
        </w:rPr>
        <w:t xml:space="preserve">2024 </w:t>
      </w:r>
      <w:r w:rsidR="00642EFE" w:rsidRPr="00064ADD">
        <w:rPr>
          <w:rFonts w:ascii="GHEA Grapalat" w:hAnsi="GHEA Grapalat"/>
          <w:i w:val="0"/>
          <w:lang w:val="af-ZA"/>
        </w:rPr>
        <w:t xml:space="preserve">թվականի </w:t>
      </w:r>
      <w:r w:rsidR="00A76C15" w:rsidRPr="00064ADD">
        <w:rPr>
          <w:rFonts w:ascii="GHEA Grapalat" w:hAnsi="GHEA Grapalat"/>
          <w:i w:val="0"/>
          <w:lang w:val="af-ZA"/>
        </w:rPr>
        <w:t>«</w:t>
      </w:r>
      <w:r w:rsidR="00082A26">
        <w:rPr>
          <w:rFonts w:ascii="GHEA Grapalat" w:hAnsi="GHEA Grapalat"/>
          <w:i w:val="0"/>
          <w:lang w:val="af-ZA"/>
        </w:rPr>
        <w:t>ապրիլի</w:t>
      </w:r>
      <w:r w:rsidR="003C53D4" w:rsidRPr="00064ADD">
        <w:rPr>
          <w:rFonts w:ascii="GHEA Grapalat" w:hAnsi="GHEA Grapalat"/>
          <w:i w:val="0"/>
          <w:lang w:val="af-ZA"/>
        </w:rPr>
        <w:t>»</w:t>
      </w:r>
      <w:r w:rsidR="00642EFE" w:rsidRPr="00064ADD">
        <w:rPr>
          <w:rFonts w:ascii="GHEA Grapalat" w:hAnsi="GHEA Grapalat"/>
          <w:i w:val="0"/>
          <w:lang w:val="af-ZA"/>
        </w:rPr>
        <w:t xml:space="preserve">  </w:t>
      </w:r>
      <w:r w:rsidR="003C53D4" w:rsidRPr="00064ADD">
        <w:rPr>
          <w:rFonts w:ascii="GHEA Grapalat" w:hAnsi="GHEA Grapalat"/>
          <w:i w:val="0"/>
          <w:lang w:val="af-ZA"/>
        </w:rPr>
        <w:t>«</w:t>
      </w:r>
      <w:r w:rsidR="00082A26">
        <w:rPr>
          <w:rFonts w:ascii="GHEA Grapalat" w:hAnsi="GHEA Grapalat"/>
          <w:i w:val="0"/>
          <w:lang w:val="af-ZA"/>
        </w:rPr>
        <w:t>01</w:t>
      </w:r>
      <w:r w:rsidR="003C53D4" w:rsidRPr="00064ADD">
        <w:rPr>
          <w:rFonts w:ascii="GHEA Grapalat" w:hAnsi="GHEA Grapalat"/>
          <w:i w:val="0"/>
          <w:lang w:val="af-ZA"/>
        </w:rPr>
        <w:t>»</w:t>
      </w:r>
      <w:r w:rsidR="00642EFE" w:rsidRPr="00064ADD">
        <w:rPr>
          <w:rFonts w:ascii="GHEA Grapalat" w:hAnsi="GHEA Grapalat"/>
          <w:i w:val="0"/>
          <w:lang w:val="af-ZA"/>
        </w:rPr>
        <w:t xml:space="preserve"> </w:t>
      </w:r>
      <w:r w:rsidR="00A76C15" w:rsidRPr="00064ADD">
        <w:rPr>
          <w:rFonts w:ascii="GHEA Grapalat" w:hAnsi="GHEA Grapalat"/>
          <w:i w:val="0"/>
          <w:lang w:val="af-ZA"/>
        </w:rPr>
        <w:t>«</w:t>
      </w:r>
      <w:r>
        <w:rPr>
          <w:rFonts w:ascii="GHEA Grapalat" w:hAnsi="GHEA Grapalat"/>
          <w:i w:val="0"/>
          <w:lang w:val="af-ZA"/>
        </w:rPr>
        <w:t>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00642EFE"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0EED61FB" w:rsidR="0091042F" w:rsidRPr="00DF71AF" w:rsidRDefault="00496E18" w:rsidP="00EF3662">
      <w:pPr>
        <w:pStyle w:val="a3"/>
        <w:spacing w:line="240" w:lineRule="auto"/>
        <w:jc w:val="center"/>
        <w:rPr>
          <w:rFonts w:ascii="GHEA Grapalat" w:hAnsi="GHEA Grapalat"/>
          <w:b/>
          <w:lang w:val="af-ZA"/>
        </w:rPr>
      </w:pPr>
      <w:r w:rsidRPr="00DF71AF">
        <w:rPr>
          <w:rFonts w:ascii="GHEA Grapalat" w:hAnsi="GHEA Grapalat"/>
          <w:b/>
          <w:lang w:val="af-ZA"/>
        </w:rPr>
        <w:t xml:space="preserve">Ընթացակարգի </w:t>
      </w:r>
      <w:r w:rsidR="00642EFE" w:rsidRPr="00DF71AF">
        <w:rPr>
          <w:rFonts w:ascii="GHEA Grapalat" w:hAnsi="GHEA Grapalat"/>
          <w:b/>
          <w:lang w:val="af-ZA"/>
        </w:rPr>
        <w:t>ծածկագիրը`</w:t>
      </w:r>
      <w:r w:rsidR="0091042F" w:rsidRPr="00DF71AF">
        <w:rPr>
          <w:rFonts w:ascii="GHEA Grapalat" w:hAnsi="GHEA Grapalat"/>
          <w:b/>
          <w:lang w:val="af-ZA"/>
        </w:rPr>
        <w:t xml:space="preserve"> </w:t>
      </w:r>
      <w:r w:rsidR="00316381" w:rsidRPr="00DF71AF">
        <w:rPr>
          <w:rFonts w:ascii="GHEA Grapalat" w:hAnsi="GHEA Grapalat"/>
          <w:b/>
          <w:lang w:val="af-ZA"/>
        </w:rPr>
        <w:t xml:space="preserve"> </w:t>
      </w:r>
      <w:r w:rsidR="00DF71AF" w:rsidRPr="00DF71AF">
        <w:rPr>
          <w:rFonts w:ascii="GHEA Grapalat" w:eastAsia="GHEA Grapalat" w:hAnsi="GHEA Grapalat" w:cs="Sylfaen"/>
          <w:b/>
          <w:color w:val="000000"/>
        </w:rPr>
        <w:t>ԱՄԱՀ</w:t>
      </w:r>
      <w:r w:rsidR="00DF71AF" w:rsidRPr="00DF71AF">
        <w:rPr>
          <w:rFonts w:ascii="GHEA Grapalat" w:eastAsia="GHEA Grapalat" w:hAnsi="GHEA Grapalat" w:cs="Sylfaen"/>
          <w:b/>
          <w:color w:val="000000"/>
          <w:lang w:val="af-ZA"/>
        </w:rPr>
        <w:t>-</w:t>
      </w:r>
      <w:r w:rsidR="00DF71AF" w:rsidRPr="000231B3">
        <w:rPr>
          <w:rFonts w:ascii="GHEA Grapalat" w:eastAsia="GHEA Grapalat" w:hAnsi="GHEA Grapalat" w:cs="Sylfaen"/>
          <w:b/>
        </w:rPr>
        <w:t>ՄԱԾՁԲ</w:t>
      </w:r>
      <w:r w:rsidR="00DF71AF" w:rsidRPr="000231B3">
        <w:rPr>
          <w:rFonts w:ascii="GHEA Grapalat" w:eastAsia="GHEA Grapalat" w:hAnsi="GHEA Grapalat" w:cs="Sylfaen"/>
          <w:b/>
          <w:lang w:val="af-ZA"/>
        </w:rPr>
        <w:t>-</w:t>
      </w:r>
      <w:r w:rsidR="000231B3" w:rsidRPr="000231B3">
        <w:rPr>
          <w:rFonts w:ascii="GHEA Grapalat" w:eastAsia="GHEA Grapalat" w:hAnsi="GHEA Grapalat" w:cs="Sylfaen"/>
          <w:b/>
          <w:lang w:val="af-ZA"/>
        </w:rPr>
        <w:t>24/28</w:t>
      </w:r>
    </w:p>
    <w:p w14:paraId="61D6D3B5" w14:textId="77777777" w:rsidR="0091042F" w:rsidRPr="00064ADD" w:rsidRDefault="0091042F" w:rsidP="00EF3662">
      <w:pPr>
        <w:pStyle w:val="a3"/>
        <w:spacing w:line="240" w:lineRule="auto"/>
        <w:rPr>
          <w:rFonts w:ascii="GHEA Grapalat" w:hAnsi="GHEA Grapalat"/>
          <w:i w:val="0"/>
          <w:lang w:val="af-ZA"/>
        </w:rPr>
      </w:pPr>
    </w:p>
    <w:p w14:paraId="1BA8710D" w14:textId="0052C6D1" w:rsidR="00642EFE" w:rsidRPr="00064ADD" w:rsidRDefault="00642EFE" w:rsidP="00DF71AF">
      <w:pPr>
        <w:pStyle w:val="a3"/>
        <w:spacing w:line="240" w:lineRule="auto"/>
        <w:ind w:firstLine="708"/>
        <w:jc w:val="left"/>
        <w:rPr>
          <w:rFonts w:ascii="GHEA Grapalat" w:hAnsi="GHEA Grapalat"/>
          <w:i w:val="0"/>
          <w:lang w:val="af-ZA"/>
        </w:rPr>
      </w:pPr>
      <w:r w:rsidRPr="00064ADD">
        <w:rPr>
          <w:rFonts w:ascii="GHEA Grapalat" w:hAnsi="GHEA Grapalat"/>
          <w:i w:val="0"/>
          <w:lang w:val="af-ZA"/>
        </w:rPr>
        <w:t>Պատվիրատուն`</w:t>
      </w:r>
      <w:r w:rsidR="0091042F" w:rsidRPr="00064ADD">
        <w:rPr>
          <w:rFonts w:ascii="GHEA Grapalat" w:hAnsi="GHEA Grapalat"/>
          <w:i w:val="0"/>
          <w:lang w:val="af-ZA"/>
        </w:rPr>
        <w:t xml:space="preserve"> </w:t>
      </w:r>
      <w:r w:rsidR="00DF71AF" w:rsidRPr="00DF71AF">
        <w:rPr>
          <w:rFonts w:ascii="GHEA Grapalat" w:eastAsia="GHEA Grapalat" w:hAnsi="GHEA Grapalat" w:cs="Sylfaen"/>
          <w:b/>
          <w:color w:val="000000"/>
        </w:rPr>
        <w:t>Արտաշատի</w:t>
      </w:r>
      <w:r w:rsidR="00DF71AF" w:rsidRPr="00DF71AF">
        <w:rPr>
          <w:rFonts w:ascii="GHEA Grapalat" w:eastAsia="GHEA Grapalat" w:hAnsi="GHEA Grapalat" w:cs="Sylfaen"/>
          <w:b/>
          <w:color w:val="000000"/>
          <w:lang w:val="af-ZA"/>
        </w:rPr>
        <w:t xml:space="preserve"> </w:t>
      </w:r>
      <w:r w:rsidR="00DF71AF" w:rsidRPr="00DF71AF">
        <w:rPr>
          <w:rFonts w:ascii="GHEA Grapalat" w:eastAsia="GHEA Grapalat" w:hAnsi="GHEA Grapalat" w:cs="Sylfaen"/>
          <w:b/>
          <w:color w:val="000000"/>
        </w:rPr>
        <w:t>համայնքապետարանը</w:t>
      </w:r>
      <w:r w:rsidRPr="00DF71AF">
        <w:rPr>
          <w:rFonts w:ascii="GHEA Grapalat" w:hAnsi="GHEA Grapalat"/>
          <w:b/>
          <w:i w:val="0"/>
          <w:lang w:val="af-ZA"/>
        </w:rPr>
        <w:t>,</w:t>
      </w:r>
      <w:r w:rsidRPr="00064ADD">
        <w:rPr>
          <w:rFonts w:ascii="GHEA Grapalat" w:hAnsi="GHEA Grapalat"/>
          <w:i w:val="0"/>
          <w:lang w:val="af-ZA"/>
        </w:rPr>
        <w:t xml:space="preserve"> որը գտնվում է</w:t>
      </w:r>
      <w:r w:rsidR="00DF71AF">
        <w:rPr>
          <w:rFonts w:ascii="GHEA Grapalat" w:hAnsi="GHEA Grapalat"/>
          <w:i w:val="0"/>
          <w:lang w:val="af-ZA"/>
        </w:rPr>
        <w:t xml:space="preserve"> </w:t>
      </w:r>
      <w:r w:rsidR="00DF71AF" w:rsidRPr="00DF71AF">
        <w:rPr>
          <w:rFonts w:ascii="GHEA Grapalat" w:hAnsi="GHEA Grapalat"/>
          <w:b/>
          <w:lang w:val="af-ZA"/>
        </w:rPr>
        <w:t xml:space="preserve">Արարատի մարզ </w:t>
      </w:r>
      <w:r w:rsidR="00DF71AF" w:rsidRPr="00DF71AF">
        <w:rPr>
          <w:rFonts w:ascii="GHEA Grapalat" w:eastAsia="GHEA Grapalat" w:hAnsi="GHEA Grapalat" w:cs="Sylfaen"/>
          <w:b/>
          <w:color w:val="000000"/>
        </w:rPr>
        <w:t>ք</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Արտաշատ</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Օգոստոսի</w:t>
      </w:r>
      <w:r w:rsidR="00DF71AF" w:rsidRPr="00DF71AF">
        <w:rPr>
          <w:rFonts w:ascii="GHEA Grapalat" w:eastAsia="GHEA Grapalat" w:hAnsi="GHEA Grapalat" w:cs="GHEA Grapalat"/>
          <w:b/>
          <w:color w:val="000000"/>
          <w:lang w:val="af-ZA"/>
        </w:rPr>
        <w:t xml:space="preserve"> 23/62</w:t>
      </w:r>
      <w:r w:rsidR="00311076" w:rsidRPr="00064ADD">
        <w:rPr>
          <w:rFonts w:ascii="GHEA Grapalat" w:hAnsi="GHEA Grapalat"/>
          <w:i w:val="0"/>
          <w:lang w:val="af-ZA"/>
        </w:rPr>
        <w:t xml:space="preserve"> </w:t>
      </w:r>
      <w:r w:rsidR="00DF71AF">
        <w:rPr>
          <w:rFonts w:ascii="GHEA Grapalat" w:hAnsi="GHEA Grapalat"/>
          <w:i w:val="0"/>
          <w:lang w:val="af-ZA"/>
        </w:rPr>
        <w:t xml:space="preserve">հայտարարում է </w:t>
      </w:r>
      <w:r w:rsidRPr="00064ADD">
        <w:rPr>
          <w:rFonts w:ascii="GHEA Grapalat" w:hAnsi="GHEA Grapalat"/>
          <w:i w:val="0"/>
          <w:lang w:val="af-ZA"/>
        </w:rPr>
        <w:t xml:space="preserve">հայտարարում է </w:t>
      </w:r>
      <w:r w:rsidR="00DF71AF">
        <w:rPr>
          <w:rFonts w:ascii="GHEA Grapalat" w:hAnsi="GHEA Grapalat"/>
          <w:i w:val="0"/>
          <w:lang w:val="af-ZA"/>
        </w:rPr>
        <w:t>մեկ անձից գնում ընթացակարգ,</w:t>
      </w:r>
      <w:r w:rsidR="00A20B69" w:rsidRPr="00064ADD">
        <w:rPr>
          <w:rFonts w:ascii="GHEA Grapalat" w:hAnsi="GHEA Grapalat"/>
          <w:i w:val="0"/>
          <w:lang w:val="af-ZA"/>
        </w:rPr>
        <w:t xml:space="preserve"> որն իրականացվում է մեկ փուլով</w:t>
      </w:r>
      <w:r w:rsidR="00236B75" w:rsidRPr="00064ADD">
        <w:rPr>
          <w:rFonts w:ascii="GHEA Grapalat" w:hAnsi="GHEA Grapalat"/>
          <w:i w:val="0"/>
          <w:lang w:val="af-ZA"/>
        </w:rPr>
        <w:t>:</w:t>
      </w:r>
    </w:p>
    <w:p w14:paraId="2805BD77" w14:textId="621F4F06" w:rsidR="00712340" w:rsidRPr="00064ADD" w:rsidRDefault="00A20B69" w:rsidP="00712340">
      <w:pPr>
        <w:pStyle w:val="a3"/>
        <w:spacing w:line="240" w:lineRule="auto"/>
        <w:ind w:firstLine="0"/>
        <w:rPr>
          <w:rFonts w:ascii="GHEA Grapalat" w:hAnsi="GHEA Grapalat"/>
          <w:i w:val="0"/>
          <w:lang w:val="af-ZA"/>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կնքել</w:t>
      </w:r>
      <w:r w:rsidR="00496E18" w:rsidRPr="00064ADD">
        <w:rPr>
          <w:rFonts w:ascii="GHEA Grapalat" w:hAnsi="GHEA Grapalat"/>
          <w:i w:val="0"/>
          <w:lang w:val="af-ZA"/>
        </w:rPr>
        <w:t xml:space="preserve"> </w:t>
      </w:r>
      <w:r w:rsidR="00DF71AF" w:rsidRPr="00DF71AF">
        <w:rPr>
          <w:rFonts w:ascii="GHEA Grapalat" w:hAnsi="GHEA Grapalat"/>
          <w:b/>
          <w:lang w:val="af-ZA"/>
        </w:rPr>
        <w:t xml:space="preserve">Տեղեկատվական </w:t>
      </w:r>
      <w:r w:rsidR="00DF71AF" w:rsidRPr="00DF71AF">
        <w:rPr>
          <w:rFonts w:ascii="GHEA Grapalat" w:hAnsi="GHEA Grapalat"/>
          <w:b/>
        </w:rPr>
        <w:t>ծառայությունների</w:t>
      </w:r>
      <w:r w:rsidR="00E765B7" w:rsidRPr="00064ADD">
        <w:rPr>
          <w:rFonts w:ascii="GHEA Grapalat" w:hAnsi="GHEA Grapalat"/>
          <w:i w:val="0"/>
          <w:lang w:val="af-ZA"/>
        </w:rPr>
        <w:t xml:space="preserve">  </w:t>
      </w:r>
      <w:r w:rsidR="00341A74" w:rsidRPr="00064ADD">
        <w:rPr>
          <w:rFonts w:ascii="GHEA Grapalat" w:hAnsi="GHEA Grapalat"/>
          <w:i w:val="0"/>
          <w:lang w:val="af-ZA"/>
        </w:rPr>
        <w:t>մատ</w:t>
      </w:r>
      <w:r w:rsidR="00231FE3" w:rsidRPr="00064ADD">
        <w:rPr>
          <w:rFonts w:ascii="GHEA Grapalat" w:hAnsi="GHEA Grapalat"/>
          <w:i w:val="0"/>
          <w:lang w:val="af-ZA"/>
        </w:rPr>
        <w:t xml:space="preserve">ուցման </w:t>
      </w:r>
      <w:r w:rsidR="00341A74" w:rsidRPr="00064ADD">
        <w:rPr>
          <w:rFonts w:ascii="GHEA Grapalat" w:hAnsi="GHEA Grapalat"/>
          <w:i w:val="0"/>
          <w:lang w:val="af-ZA"/>
        </w:rPr>
        <w:t xml:space="preserve">պայմանագիր (այսուհետ` </w:t>
      </w:r>
      <w:r w:rsidR="00712340" w:rsidRPr="00064ADD">
        <w:rPr>
          <w:rFonts w:ascii="GHEA Grapalat" w:hAnsi="GHEA Grapalat"/>
          <w:i w:val="0"/>
          <w:lang w:val="af-ZA"/>
        </w:rPr>
        <w:t xml:space="preserve">պայմանագիր)։ </w:t>
      </w:r>
    </w:p>
    <w:p w14:paraId="2D5691F0" w14:textId="7AB3A34A" w:rsidR="00357D48" w:rsidRPr="00064ADD" w:rsidRDefault="00712340" w:rsidP="00EF3662">
      <w:pPr>
        <w:pStyle w:val="a3"/>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05D812FA" w:rsidR="003E7559" w:rsidRPr="00064ADD" w:rsidRDefault="003E7559" w:rsidP="00DF71AF">
      <w:pPr>
        <w:pStyle w:val="a3"/>
        <w:spacing w:line="240" w:lineRule="auto"/>
        <w:rPr>
          <w:rFonts w:ascii="GHEA Grapalat" w:hAnsi="GHEA Grapalat"/>
          <w:i w:val="0"/>
          <w:lang w:val="af-ZA"/>
        </w:rPr>
      </w:pPr>
      <w:r w:rsidRPr="00064ADD">
        <w:rPr>
          <w:rFonts w:ascii="GHEA Grapalat" w:hAnsi="GHEA Grapalat"/>
          <w:i w:val="0"/>
          <w:lang w:val="af-ZA"/>
        </w:rPr>
        <w:t xml:space="preserve">Մրցույթի հայտերն անհրաժեշտ է </w:t>
      </w:r>
      <w:r w:rsidRPr="00DF71AF">
        <w:rPr>
          <w:rFonts w:ascii="GHEA Grapalat" w:hAnsi="GHEA Grapalat"/>
          <w:i w:val="0"/>
          <w:lang w:val="af-ZA"/>
        </w:rPr>
        <w:t>ներկայացնել</w:t>
      </w:r>
      <w:r w:rsidRPr="00DF71AF">
        <w:rPr>
          <w:rFonts w:ascii="GHEA Grapalat" w:hAnsi="GHEA Grapalat"/>
          <w:i w:val="0"/>
          <w:lang w:val="af-ZA" w:eastAsia="ru-RU"/>
        </w:rPr>
        <w:t xml:space="preserve">    </w:t>
      </w:r>
      <w:r w:rsidR="00DF71AF" w:rsidRPr="00DF71AF">
        <w:rPr>
          <w:rFonts w:ascii="GHEA Grapalat" w:eastAsia="GHEA Grapalat" w:hAnsi="GHEA Grapalat" w:cs="Sylfaen"/>
          <w:b/>
          <w:color w:val="000000"/>
        </w:rPr>
        <w:t>ք</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Արտաշատ</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Օգոստոսի</w:t>
      </w:r>
      <w:r w:rsidR="00DF71AF" w:rsidRPr="00DF71AF">
        <w:rPr>
          <w:rFonts w:ascii="GHEA Grapalat" w:eastAsia="GHEA Grapalat" w:hAnsi="GHEA Grapalat" w:cs="GHEA Grapalat"/>
          <w:b/>
          <w:color w:val="000000"/>
          <w:lang w:val="af-ZA"/>
        </w:rPr>
        <w:t xml:space="preserve"> 23/62</w:t>
      </w:r>
      <w:r w:rsidR="00DF71AF" w:rsidRPr="00DF71AF">
        <w:rPr>
          <w:rFonts w:ascii="GHEA Grapalat" w:hAnsi="GHEA Grapalat"/>
          <w:i w:val="0"/>
          <w:lang w:val="af-ZA"/>
        </w:rPr>
        <w:t xml:space="preserve"> </w:t>
      </w:r>
      <w:r w:rsidR="00DF71AF" w:rsidRPr="00DF71AF">
        <w:rPr>
          <w:rFonts w:ascii="GHEA Grapalat" w:eastAsia="GHEA Grapalat" w:hAnsi="GHEA Grapalat" w:cs="GHEA Grapalat"/>
          <w:b/>
          <w:color w:val="000000"/>
          <w:lang w:val="af-ZA"/>
        </w:rPr>
        <w:t>7-</w:t>
      </w:r>
      <w:r w:rsidR="00DF71AF" w:rsidRPr="00DF71AF">
        <w:rPr>
          <w:rFonts w:ascii="GHEA Grapalat" w:eastAsia="GHEA Grapalat" w:hAnsi="GHEA Grapalat" w:cs="Sylfaen"/>
          <w:b/>
          <w:color w:val="000000"/>
        </w:rPr>
        <w:t>րդ</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հարկ</w:t>
      </w:r>
      <w:r w:rsidR="00DF71AF" w:rsidRPr="00DF71AF">
        <w:rPr>
          <w:rFonts w:ascii="GHEA Grapalat" w:eastAsia="GHEA Grapalat" w:hAnsi="GHEA Grapalat" w:cs="GHEA Grapalat"/>
          <w:b/>
          <w:color w:val="000000"/>
          <w:lang w:val="af-ZA"/>
        </w:rPr>
        <w:t>, 5-</w:t>
      </w:r>
      <w:r w:rsidR="00DF71AF" w:rsidRPr="00DF71AF">
        <w:rPr>
          <w:rFonts w:ascii="GHEA Grapalat" w:eastAsia="GHEA Grapalat" w:hAnsi="GHEA Grapalat" w:cs="Sylfaen"/>
          <w:b/>
          <w:color w:val="000000"/>
        </w:rPr>
        <w:t>րդ</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սենյակ</w:t>
      </w:r>
      <w:r w:rsidRPr="00064ADD">
        <w:rPr>
          <w:rFonts w:ascii="GHEA Grapalat" w:hAnsi="GHEA Grapalat"/>
          <w:i w:val="0"/>
          <w:lang w:val="af-ZA"/>
        </w:rPr>
        <w:t xml:space="preserve"> հասցեո</w:t>
      </w:r>
      <w:r w:rsidR="00DF71AF">
        <w:rPr>
          <w:rFonts w:ascii="GHEA Grapalat" w:hAnsi="GHEA Grapalat"/>
          <w:i w:val="0"/>
          <w:lang w:val="af-ZA"/>
        </w:rPr>
        <w:t xml:space="preserve">վ </w:t>
      </w: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Pr="00064ADD">
        <w:rPr>
          <w:rFonts w:ascii="GHEA Grapalat" w:hAnsi="GHEA Grapalat"/>
          <w:i w:val="0"/>
          <w:u w:val="single"/>
          <w:lang w:val="af-ZA"/>
        </w:rPr>
        <w:t xml:space="preserve">         </w:t>
      </w:r>
      <w:r w:rsidR="00DF71AF" w:rsidRPr="00DF71AF">
        <w:rPr>
          <w:rFonts w:ascii="GHEA Grapalat" w:hAnsi="GHEA Grapalat"/>
          <w:b/>
          <w:lang w:val="af-ZA"/>
        </w:rPr>
        <w:t>3</w:t>
      </w:r>
      <w:r w:rsidRPr="00DF71AF">
        <w:rPr>
          <w:rFonts w:ascii="GHEA Grapalat" w:hAnsi="GHEA Grapalat"/>
          <w:b/>
          <w:lang w:val="af-ZA"/>
        </w:rPr>
        <w:t>-րդ</w:t>
      </w:r>
      <w:r w:rsidRPr="00064ADD">
        <w:rPr>
          <w:rFonts w:ascii="GHEA Grapalat" w:hAnsi="GHEA Grapalat"/>
          <w:i w:val="0"/>
          <w:lang w:val="af-ZA"/>
        </w:rPr>
        <w:t xml:space="preserve"> օրվա ժամը </w:t>
      </w:r>
      <w:r w:rsidR="00DF71AF" w:rsidRPr="00DF71AF">
        <w:rPr>
          <w:rFonts w:ascii="GHEA Grapalat" w:hAnsi="GHEA Grapalat"/>
          <w:b/>
          <w:lang w:val="af-ZA"/>
        </w:rPr>
        <w:t>10</w:t>
      </w:r>
      <w:r w:rsidR="00DF71AF">
        <w:rPr>
          <w:rFonts w:ascii="GHEA Grapalat" w:hAnsi="GHEA Grapalat"/>
          <w:b/>
          <w:lang w:val="af-ZA"/>
        </w:rPr>
        <w:t>:00</w:t>
      </w:r>
      <w:r w:rsidRPr="00DF71AF">
        <w:rPr>
          <w:rFonts w:ascii="GHEA Grapalat" w:hAnsi="GHEA Grapalat"/>
          <w:b/>
          <w:lang w:val="af-ZA"/>
        </w:rPr>
        <w:t>-ը:</w:t>
      </w:r>
      <w:r w:rsidRPr="00064ADD">
        <w:rPr>
          <w:rFonts w:ascii="GHEA Grapalat" w:hAnsi="GHEA Grapalat"/>
          <w:i w:val="0"/>
          <w:lang w:val="af-ZA"/>
        </w:rPr>
        <w:t xml:space="preserve"> Հայտերը, հայերենից բացի, կարող են ներկայացվել նաև անգլերեն կամ ռուսերեն: </w:t>
      </w:r>
    </w:p>
    <w:p w14:paraId="36AEDCE7" w14:textId="4434B1F1" w:rsidR="003E7559" w:rsidRPr="00064ADD" w:rsidRDefault="003E7559" w:rsidP="003E7559">
      <w:pPr>
        <w:pStyle w:val="a3"/>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DF71AF" w:rsidRPr="00DF71AF">
        <w:rPr>
          <w:rFonts w:ascii="GHEA Grapalat" w:eastAsia="GHEA Grapalat" w:hAnsi="GHEA Grapalat" w:cs="Sylfaen"/>
          <w:b/>
          <w:color w:val="000000"/>
        </w:rPr>
        <w:t>ք</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Արտաշատ</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Օգոստոսի</w:t>
      </w:r>
      <w:r w:rsidR="00DF71AF" w:rsidRPr="00DF71AF">
        <w:rPr>
          <w:rFonts w:ascii="GHEA Grapalat" w:eastAsia="GHEA Grapalat" w:hAnsi="GHEA Grapalat" w:cs="GHEA Grapalat"/>
          <w:b/>
          <w:color w:val="000000"/>
          <w:lang w:val="af-ZA"/>
        </w:rPr>
        <w:t xml:space="preserve"> 23/62</w:t>
      </w:r>
      <w:r w:rsidR="00DF71AF" w:rsidRPr="00DF71AF">
        <w:rPr>
          <w:rFonts w:ascii="GHEA Grapalat" w:hAnsi="GHEA Grapalat"/>
          <w:i w:val="0"/>
          <w:lang w:val="af-ZA"/>
        </w:rPr>
        <w:t xml:space="preserve"> </w:t>
      </w:r>
      <w:r w:rsidR="00DF71AF" w:rsidRPr="00DF71AF">
        <w:rPr>
          <w:rFonts w:ascii="GHEA Grapalat" w:eastAsia="GHEA Grapalat" w:hAnsi="GHEA Grapalat" w:cs="GHEA Grapalat"/>
          <w:b/>
          <w:color w:val="000000"/>
          <w:lang w:val="af-ZA"/>
        </w:rPr>
        <w:t>7-</w:t>
      </w:r>
      <w:r w:rsidR="00DF71AF" w:rsidRPr="00DF71AF">
        <w:rPr>
          <w:rFonts w:ascii="GHEA Grapalat" w:eastAsia="GHEA Grapalat" w:hAnsi="GHEA Grapalat" w:cs="Sylfaen"/>
          <w:b/>
          <w:color w:val="000000"/>
        </w:rPr>
        <w:t>րդ</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հարկ</w:t>
      </w:r>
      <w:r w:rsidR="00DF71AF" w:rsidRPr="00DF71AF">
        <w:rPr>
          <w:rFonts w:ascii="GHEA Grapalat" w:eastAsia="GHEA Grapalat" w:hAnsi="GHEA Grapalat" w:cs="GHEA Grapalat"/>
          <w:b/>
          <w:color w:val="000000"/>
          <w:lang w:val="af-ZA"/>
        </w:rPr>
        <w:t>, 5-</w:t>
      </w:r>
      <w:r w:rsidR="00DF71AF" w:rsidRPr="00DF71AF">
        <w:rPr>
          <w:rFonts w:ascii="GHEA Grapalat" w:eastAsia="GHEA Grapalat" w:hAnsi="GHEA Grapalat" w:cs="Sylfaen"/>
          <w:b/>
          <w:color w:val="000000"/>
        </w:rPr>
        <w:t>րդ</w:t>
      </w:r>
      <w:r w:rsidR="00DF71AF" w:rsidRPr="00DF71AF">
        <w:rPr>
          <w:rFonts w:ascii="GHEA Grapalat" w:eastAsia="GHEA Grapalat" w:hAnsi="GHEA Grapalat" w:cs="GHEA Grapalat"/>
          <w:b/>
          <w:color w:val="000000"/>
          <w:lang w:val="af-ZA"/>
        </w:rPr>
        <w:t xml:space="preserve"> </w:t>
      </w:r>
      <w:r w:rsidR="00DF71AF" w:rsidRPr="00DF71AF">
        <w:rPr>
          <w:rFonts w:ascii="GHEA Grapalat" w:eastAsia="GHEA Grapalat" w:hAnsi="GHEA Grapalat" w:cs="Sylfaen"/>
          <w:b/>
          <w:color w:val="000000"/>
        </w:rPr>
        <w:t>սենյակ</w:t>
      </w:r>
      <w:r w:rsidR="00DF71AF" w:rsidRPr="00064ADD">
        <w:rPr>
          <w:rFonts w:ascii="GHEA Grapalat" w:hAnsi="GHEA Grapalat"/>
          <w:i w:val="0"/>
          <w:lang w:val="af-ZA"/>
        </w:rPr>
        <w:t xml:space="preserve"> </w:t>
      </w:r>
      <w:r w:rsidRPr="00064ADD">
        <w:rPr>
          <w:rFonts w:ascii="GHEA Grapalat" w:hAnsi="GHEA Grapalat"/>
          <w:i w:val="0"/>
          <w:lang w:val="af-ZA"/>
        </w:rPr>
        <w:t>հասցեում</w:t>
      </w:r>
      <w:proofErr w:type="gramStart"/>
      <w:r w:rsidRPr="00064ADD">
        <w:rPr>
          <w:rFonts w:ascii="GHEA Grapalat" w:hAnsi="GHEA Grapalat"/>
          <w:i w:val="0"/>
          <w:lang w:val="af-ZA"/>
        </w:rPr>
        <w:t xml:space="preserve">,  </w:t>
      </w:r>
      <w:r w:rsidRPr="00DF71AF">
        <w:rPr>
          <w:rFonts w:ascii="GHEA Grapalat" w:hAnsi="GHEA Grapalat"/>
          <w:b/>
          <w:lang w:val="af-ZA"/>
        </w:rPr>
        <w:t>«</w:t>
      </w:r>
      <w:proofErr w:type="gramEnd"/>
      <w:r w:rsidRPr="00DF71AF">
        <w:rPr>
          <w:rFonts w:ascii="GHEA Grapalat" w:hAnsi="GHEA Grapalat"/>
          <w:b/>
          <w:lang w:val="af-ZA"/>
        </w:rPr>
        <w:t xml:space="preserve"> </w:t>
      </w:r>
      <w:r w:rsidR="00DF71AF" w:rsidRPr="00DF71AF">
        <w:rPr>
          <w:rFonts w:ascii="GHEA Grapalat" w:hAnsi="GHEA Grapalat"/>
          <w:b/>
          <w:lang w:val="af-ZA"/>
        </w:rPr>
        <w:t>2024</w:t>
      </w:r>
      <w:r w:rsidR="00082A26">
        <w:rPr>
          <w:rFonts w:ascii="GHEA Grapalat" w:hAnsi="GHEA Grapalat"/>
          <w:b/>
          <w:lang w:val="af-ZA"/>
        </w:rPr>
        <w:t>» «ապրիլ</w:t>
      </w:r>
      <w:r w:rsidRPr="00DF71AF">
        <w:rPr>
          <w:rFonts w:ascii="GHEA Grapalat" w:hAnsi="GHEA Grapalat"/>
          <w:b/>
          <w:lang w:val="af-ZA"/>
        </w:rPr>
        <w:t>»</w:t>
      </w:r>
      <w:r w:rsidRPr="00064ADD">
        <w:rPr>
          <w:rFonts w:ascii="GHEA Grapalat" w:hAnsi="GHEA Grapalat"/>
          <w:i w:val="0"/>
          <w:lang w:val="af-ZA"/>
        </w:rPr>
        <w:t xml:space="preserve"> «</w:t>
      </w:r>
      <w:r w:rsidRPr="00DF71AF">
        <w:rPr>
          <w:rFonts w:ascii="GHEA Grapalat" w:hAnsi="GHEA Grapalat"/>
          <w:b/>
          <w:lang w:val="af-ZA"/>
        </w:rPr>
        <w:t xml:space="preserve"> </w:t>
      </w:r>
      <w:r w:rsidR="00082A26">
        <w:rPr>
          <w:rFonts w:ascii="GHEA Grapalat" w:hAnsi="GHEA Grapalat"/>
          <w:b/>
          <w:lang w:val="af-ZA"/>
        </w:rPr>
        <w:t>04</w:t>
      </w:r>
      <w:r w:rsidRPr="00DF71AF">
        <w:rPr>
          <w:rFonts w:ascii="GHEA Grapalat" w:hAnsi="GHEA Grapalat"/>
          <w:b/>
          <w:lang w:val="af-ZA"/>
        </w:rPr>
        <w:t>»</w:t>
      </w:r>
      <w:r w:rsidRPr="00064ADD">
        <w:rPr>
          <w:rFonts w:ascii="GHEA Grapalat" w:hAnsi="GHEA Grapalat"/>
          <w:i w:val="0"/>
          <w:lang w:val="af-ZA"/>
        </w:rPr>
        <w:t xml:space="preserve"> -ին ժամը  </w:t>
      </w:r>
      <w:r w:rsidR="00DF71AF" w:rsidRPr="00DF71AF">
        <w:rPr>
          <w:rFonts w:ascii="GHEA Grapalat" w:hAnsi="GHEA Grapalat"/>
          <w:b/>
          <w:u w:val="single"/>
          <w:lang w:val="af-ZA"/>
        </w:rPr>
        <w:t>10:00-</w:t>
      </w:r>
      <w:r w:rsidRPr="00DF71AF">
        <w:rPr>
          <w:rFonts w:ascii="GHEA Grapalat" w:hAnsi="GHEA Grapalat"/>
          <w:b/>
          <w:lang w:val="af-ZA"/>
        </w:rPr>
        <w:t>ին</w:t>
      </w:r>
      <w:r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a3"/>
        <w:spacing w:line="240" w:lineRule="auto"/>
        <w:rPr>
          <w:rFonts w:ascii="GHEA Grapalat" w:hAnsi="GHEA Grapalat"/>
          <w:i w:val="0"/>
          <w:lang w:val="hy-AM"/>
        </w:rPr>
      </w:pPr>
    </w:p>
    <w:p w14:paraId="649E1DC8" w14:textId="4A2EFB32" w:rsidR="00754697" w:rsidRPr="00064ADD" w:rsidRDefault="0075469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DF71AF">
        <w:rPr>
          <w:rFonts w:ascii="GHEA Grapalat" w:hAnsi="GHEA Grapalat"/>
          <w:i w:val="0"/>
          <w:lang w:val="af-ZA"/>
        </w:rPr>
        <w:t>գնահատող հանձնաժողովի քարտուղար</w:t>
      </w:r>
      <w:r w:rsidRPr="00064ADD">
        <w:rPr>
          <w:rFonts w:ascii="GHEA Grapalat" w:hAnsi="GHEA Grapalat"/>
          <w:i w:val="0"/>
          <w:lang w:val="af-ZA"/>
        </w:rPr>
        <w:t>`</w:t>
      </w:r>
      <w:r w:rsidR="00DF71AF">
        <w:rPr>
          <w:rFonts w:ascii="GHEA Grapalat" w:hAnsi="GHEA Grapalat"/>
          <w:i w:val="0"/>
          <w:lang w:val="af-ZA"/>
        </w:rPr>
        <w:t xml:space="preserve"> </w:t>
      </w:r>
      <w:r w:rsidR="00DF71AF" w:rsidRPr="00DF71AF">
        <w:rPr>
          <w:rFonts w:ascii="GHEA Grapalat" w:eastAsia="GHEA Grapalat" w:hAnsi="GHEA Grapalat" w:cs="Sylfaen"/>
          <w:i w:val="0"/>
          <w:color w:val="000000"/>
          <w:lang w:val="hy-AM"/>
        </w:rPr>
        <w:t>Զարուհի Ղազարյան</w:t>
      </w:r>
      <w:r w:rsidR="009F18D0" w:rsidRPr="00DF71AF">
        <w:rPr>
          <w:rFonts w:ascii="GHEA Grapalat" w:hAnsi="GHEA Grapalat"/>
          <w:i w:val="0"/>
          <w:lang w:val="af-ZA"/>
        </w:rPr>
        <w:t>-ին</w:t>
      </w:r>
    </w:p>
    <w:p w14:paraId="20E95C9F" w14:textId="35198D71"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63F93C60" w14:textId="19C5C030" w:rsidR="00DF71AF" w:rsidRPr="00DF71AF" w:rsidRDefault="00DF71AF" w:rsidP="00DF71AF">
      <w:pPr>
        <w:pBdr>
          <w:top w:val="nil"/>
          <w:left w:val="nil"/>
          <w:bottom w:val="nil"/>
          <w:right w:val="nil"/>
          <w:between w:val="nil"/>
        </w:pBdr>
        <w:ind w:firstLine="720"/>
        <w:rPr>
          <w:rFonts w:ascii="GHEA Grapalat" w:eastAsia="GHEA Grapalat" w:hAnsi="GHEA Grapalat" w:cs="GHEA Grapalat"/>
          <w:color w:val="000000"/>
          <w:sz w:val="20"/>
          <w:szCs w:val="20"/>
          <w:lang w:val="af-ZA"/>
        </w:rPr>
      </w:pPr>
      <w:r w:rsidRPr="000231B3">
        <w:rPr>
          <w:rFonts w:ascii="GHEA Grapalat" w:eastAsia="GHEA Grapalat" w:hAnsi="GHEA Grapalat" w:cs="Sylfaen"/>
          <w:color w:val="000000"/>
          <w:sz w:val="20"/>
          <w:szCs w:val="20"/>
          <w:lang w:val="hy-AM"/>
        </w:rPr>
        <w:t xml:space="preserve">                                                     Հեռախոս</w:t>
      </w:r>
      <w:r w:rsidRPr="00DF71AF">
        <w:rPr>
          <w:rFonts w:ascii="GHEA Grapalat" w:eastAsia="GHEA Grapalat" w:hAnsi="GHEA Grapalat" w:cs="GHEA Grapalat"/>
          <w:color w:val="000000"/>
          <w:sz w:val="20"/>
          <w:szCs w:val="20"/>
          <w:lang w:val="af-ZA"/>
        </w:rPr>
        <w:t>` 093 60 34 02</w:t>
      </w:r>
    </w:p>
    <w:p w14:paraId="6B8E1D51" w14:textId="77777777" w:rsidR="00DF71AF" w:rsidRPr="00DF71AF" w:rsidRDefault="00DF71AF" w:rsidP="00DF71AF">
      <w:pPr>
        <w:pBdr>
          <w:top w:val="nil"/>
          <w:left w:val="nil"/>
          <w:bottom w:val="nil"/>
          <w:right w:val="nil"/>
          <w:between w:val="nil"/>
        </w:pBdr>
        <w:ind w:firstLine="720"/>
        <w:jc w:val="center"/>
        <w:rPr>
          <w:rFonts w:ascii="GHEA Grapalat" w:eastAsia="GHEA Grapalat" w:hAnsi="GHEA Grapalat" w:cs="GHEA Grapalat"/>
          <w:color w:val="000000"/>
          <w:sz w:val="20"/>
          <w:szCs w:val="20"/>
          <w:lang w:val="af-ZA"/>
        </w:rPr>
      </w:pPr>
    </w:p>
    <w:p w14:paraId="4607A296" w14:textId="16046241" w:rsidR="00DF71AF" w:rsidRPr="00DF71AF" w:rsidRDefault="00DF71AF" w:rsidP="00DF71AF">
      <w:pPr>
        <w:pStyle w:val="a3"/>
        <w:spacing w:line="240" w:lineRule="auto"/>
        <w:jc w:val="center"/>
        <w:rPr>
          <w:rFonts w:ascii="GHEA Grapalat" w:hAnsi="GHEA Grapalat"/>
          <w:i w:val="0"/>
          <w:u w:val="single"/>
          <w:lang w:val="af-ZA"/>
        </w:rPr>
      </w:pPr>
      <w:r w:rsidRPr="00DF71AF">
        <w:rPr>
          <w:rFonts w:ascii="GHEA Grapalat" w:eastAsia="GHEA Grapalat" w:hAnsi="GHEA Grapalat" w:cs="Sylfaen"/>
          <w:i w:val="0"/>
          <w:color w:val="000000"/>
          <w:lang w:val="hy-AM"/>
        </w:rPr>
        <w:t>Էլ</w:t>
      </w:r>
      <w:r w:rsidRPr="00DF71AF">
        <w:rPr>
          <w:rFonts w:ascii="GHEA Grapalat" w:eastAsia="GHEA Grapalat" w:hAnsi="GHEA Grapalat" w:cs="GHEA Grapalat"/>
          <w:i w:val="0"/>
          <w:color w:val="000000"/>
          <w:lang w:val="hy-AM"/>
        </w:rPr>
        <w:t xml:space="preserve">. </w:t>
      </w:r>
      <w:r w:rsidRPr="00DF71AF">
        <w:rPr>
          <w:rFonts w:ascii="GHEA Grapalat" w:eastAsia="GHEA Grapalat" w:hAnsi="GHEA Grapalat" w:cs="Sylfaen"/>
          <w:i w:val="0"/>
          <w:color w:val="000000"/>
          <w:lang w:val="hy-AM"/>
        </w:rPr>
        <w:t>փոստ</w:t>
      </w:r>
      <w:r w:rsidRPr="00DF71AF">
        <w:rPr>
          <w:rFonts w:ascii="GHEA Grapalat" w:eastAsia="GHEA Grapalat" w:hAnsi="GHEA Grapalat" w:cs="GHEA Grapalat"/>
          <w:i w:val="0"/>
          <w:color w:val="000000"/>
          <w:lang w:val="hy-AM"/>
        </w:rPr>
        <w:t xml:space="preserve">` </w:t>
      </w:r>
      <w:r w:rsidRPr="00DF71AF">
        <w:rPr>
          <w:rFonts w:ascii="GHEA Grapalat" w:hAnsi="GHEA Grapalat"/>
          <w:i w:val="0"/>
          <w:lang w:val="af-ZA"/>
        </w:rPr>
        <w:t>ghazaryan.zaruhi@list.ru</w:t>
      </w:r>
    </w:p>
    <w:p w14:paraId="2DF53F91" w14:textId="77777777" w:rsidR="00DF71AF" w:rsidRPr="00DF71AF" w:rsidRDefault="00DF71AF" w:rsidP="00DF71AF">
      <w:pPr>
        <w:pStyle w:val="a3"/>
        <w:spacing w:line="240" w:lineRule="auto"/>
        <w:jc w:val="center"/>
        <w:rPr>
          <w:rFonts w:ascii="GHEA Grapalat" w:hAnsi="GHEA Grapalat"/>
          <w:i w:val="0"/>
          <w:lang w:val="af-ZA"/>
        </w:rPr>
      </w:pPr>
    </w:p>
    <w:p w14:paraId="349466CF" w14:textId="77777777" w:rsidR="00DF71AF" w:rsidRPr="00DD5BFB" w:rsidRDefault="00DF71AF" w:rsidP="00DF71AF">
      <w:pPr>
        <w:pBdr>
          <w:top w:val="nil"/>
          <w:left w:val="nil"/>
          <w:bottom w:val="nil"/>
          <w:right w:val="nil"/>
          <w:between w:val="nil"/>
        </w:pBdr>
        <w:spacing w:line="276" w:lineRule="auto"/>
        <w:ind w:firstLine="720"/>
        <w:jc w:val="both"/>
        <w:rPr>
          <w:rFonts w:ascii="GHEA Grapalat" w:eastAsia="GHEA Grapalat" w:hAnsi="GHEA Grapalat" w:cs="GHEA Grapalat"/>
          <w:color w:val="000000"/>
          <w:lang w:val="af-ZA"/>
        </w:rPr>
      </w:pPr>
    </w:p>
    <w:p w14:paraId="3C38D177" w14:textId="77777777" w:rsidR="00DF71AF" w:rsidRPr="00DF71AF" w:rsidRDefault="00DF71AF" w:rsidP="00DF71AF">
      <w:pPr>
        <w:pBdr>
          <w:top w:val="nil"/>
          <w:left w:val="nil"/>
          <w:bottom w:val="nil"/>
          <w:right w:val="nil"/>
          <w:between w:val="nil"/>
        </w:pBdr>
        <w:spacing w:line="276" w:lineRule="auto"/>
        <w:jc w:val="both"/>
        <w:rPr>
          <w:rFonts w:ascii="GHEA Grapalat" w:eastAsia="GHEA Grapalat" w:hAnsi="GHEA Grapalat" w:cs="GHEA Grapalat"/>
          <w:color w:val="000000"/>
          <w:lang w:val="af-ZA"/>
        </w:rPr>
      </w:pPr>
    </w:p>
    <w:p w14:paraId="6AC899E5" w14:textId="77777777" w:rsidR="00DF71AF" w:rsidRPr="00DF71AF" w:rsidRDefault="00DF71AF" w:rsidP="00DF71AF">
      <w:pPr>
        <w:pBdr>
          <w:top w:val="nil"/>
          <w:left w:val="nil"/>
          <w:bottom w:val="nil"/>
          <w:right w:val="nil"/>
          <w:between w:val="nil"/>
        </w:pBdr>
        <w:spacing w:line="276" w:lineRule="auto"/>
        <w:rPr>
          <w:rFonts w:ascii="GHEA Grapalat" w:eastAsia="GHEA Grapalat" w:hAnsi="GHEA Grapalat" w:cs="GHEA Grapalat"/>
          <w:color w:val="000000"/>
          <w:sz w:val="20"/>
          <w:szCs w:val="20"/>
          <w:lang w:val="af-ZA"/>
        </w:rPr>
      </w:pPr>
      <w:r w:rsidRPr="00DF71AF">
        <w:rPr>
          <w:rFonts w:ascii="GHEA Grapalat" w:eastAsia="GHEA Grapalat" w:hAnsi="GHEA Grapalat" w:cs="Sylfaen"/>
          <w:color w:val="000000"/>
          <w:sz w:val="20"/>
          <w:szCs w:val="20"/>
        </w:rPr>
        <w:t>Պատվիրատու</w:t>
      </w:r>
      <w:proofErr w:type="gramStart"/>
      <w:r w:rsidRPr="00DF71AF">
        <w:rPr>
          <w:rFonts w:ascii="GHEA Grapalat" w:eastAsia="GHEA Grapalat" w:hAnsi="GHEA Grapalat" w:cs="GHEA Grapalat"/>
          <w:color w:val="000000"/>
          <w:sz w:val="20"/>
          <w:szCs w:val="20"/>
          <w:lang w:val="af-ZA"/>
        </w:rPr>
        <w:t>`</w:t>
      </w:r>
      <w:r w:rsidRPr="00DF71AF">
        <w:rPr>
          <w:sz w:val="20"/>
          <w:szCs w:val="20"/>
          <w:lang w:val="af-ZA"/>
        </w:rPr>
        <w:t xml:space="preserve">  </w:t>
      </w:r>
      <w:r w:rsidRPr="00DF71AF">
        <w:rPr>
          <w:rFonts w:ascii="GHEA Grapalat" w:eastAsia="GHEA Grapalat" w:hAnsi="GHEA Grapalat" w:cs="GHEA Grapalat"/>
          <w:b/>
          <w:i/>
          <w:color w:val="000000"/>
          <w:sz w:val="20"/>
          <w:szCs w:val="20"/>
          <w:lang w:val="af-ZA"/>
        </w:rPr>
        <w:t>«</w:t>
      </w:r>
      <w:proofErr w:type="gramEnd"/>
      <w:r w:rsidRPr="00DF71AF">
        <w:rPr>
          <w:rFonts w:ascii="GHEA Grapalat" w:eastAsia="GHEA Grapalat" w:hAnsi="GHEA Grapalat" w:cs="GHEA Grapalat"/>
          <w:b/>
          <w:i/>
          <w:color w:val="000000"/>
          <w:sz w:val="20"/>
          <w:szCs w:val="20"/>
        </w:rPr>
        <w:t>Արտաշատի</w:t>
      </w:r>
      <w:r w:rsidRPr="00DF71AF">
        <w:rPr>
          <w:rFonts w:ascii="GHEA Grapalat" w:eastAsia="GHEA Grapalat" w:hAnsi="GHEA Grapalat" w:cs="GHEA Grapalat"/>
          <w:b/>
          <w:i/>
          <w:color w:val="000000"/>
          <w:sz w:val="20"/>
          <w:szCs w:val="20"/>
          <w:lang w:val="af-ZA"/>
        </w:rPr>
        <w:t xml:space="preserve"> </w:t>
      </w:r>
      <w:r w:rsidRPr="00DF71AF">
        <w:rPr>
          <w:rFonts w:ascii="GHEA Grapalat" w:eastAsia="GHEA Grapalat" w:hAnsi="GHEA Grapalat" w:cs="GHEA Grapalat"/>
          <w:b/>
          <w:i/>
          <w:color w:val="000000"/>
          <w:sz w:val="20"/>
          <w:szCs w:val="20"/>
        </w:rPr>
        <w:t>համայնքապետարան</w:t>
      </w:r>
      <w:r w:rsidRPr="00DF71AF">
        <w:rPr>
          <w:rFonts w:ascii="GHEA Grapalat" w:eastAsia="GHEA Grapalat" w:hAnsi="GHEA Grapalat" w:cs="GHEA Grapalat"/>
          <w:b/>
          <w:i/>
          <w:color w:val="000000"/>
          <w:sz w:val="20"/>
          <w:szCs w:val="20"/>
          <w:lang w:val="af-ZA"/>
        </w:rPr>
        <w:t xml:space="preserve">» </w:t>
      </w:r>
    </w:p>
    <w:p w14:paraId="3CFC44B1" w14:textId="1F9CF895" w:rsidR="00754697" w:rsidRPr="00064ADD" w:rsidRDefault="00754697" w:rsidP="00DF71AF">
      <w:pPr>
        <w:pStyle w:val="a3"/>
        <w:spacing w:line="240" w:lineRule="auto"/>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Pr="00064ADD" w:rsidRDefault="00055CC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4BEA7998" w14:textId="77777777" w:rsidR="00037DDE" w:rsidRPr="00064ADD" w:rsidRDefault="00037DDE" w:rsidP="00DF71AF">
      <w:pPr>
        <w:pStyle w:val="aa"/>
        <w:ind w:right="-7" w:firstLine="567"/>
        <w:jc w:val="right"/>
        <w:rPr>
          <w:rFonts w:ascii="GHEA Grapalat" w:hAnsi="GHEA Grapalat" w:cs="Sylfaen"/>
          <w:i/>
          <w:sz w:val="22"/>
          <w:lang w:val="af-ZA"/>
        </w:rPr>
      </w:pPr>
    </w:p>
    <w:p w14:paraId="12CDE128" w14:textId="142B109E" w:rsidR="00096865" w:rsidRPr="00064ADD" w:rsidRDefault="00096865" w:rsidP="00DF71AF">
      <w:pPr>
        <w:pStyle w:val="aa"/>
        <w:spacing w:after="0"/>
        <w:jc w:val="right"/>
        <w:rPr>
          <w:rFonts w:ascii="GHEA Grapalat" w:hAnsi="GHEA Grapalat" w:cs="Sylfaen"/>
          <w:i/>
          <w:sz w:val="20"/>
          <w:szCs w:val="20"/>
          <w:lang w:val="af-ZA"/>
        </w:rPr>
      </w:pPr>
      <w:r w:rsidRPr="00064ADD">
        <w:rPr>
          <w:rFonts w:ascii="GHEA Grapalat" w:hAnsi="GHEA Grapalat" w:cs="Sylfaen"/>
          <w:i/>
          <w:sz w:val="20"/>
          <w:szCs w:val="20"/>
        </w:rPr>
        <w:t>Հաստատված</w:t>
      </w:r>
      <w:r w:rsidRPr="00064ADD">
        <w:rPr>
          <w:rFonts w:ascii="GHEA Grapalat" w:hAnsi="GHEA Grapalat" w:cs="Times Armenian"/>
          <w:i/>
          <w:sz w:val="20"/>
          <w:szCs w:val="20"/>
          <w:lang w:val="af-ZA"/>
        </w:rPr>
        <w:t xml:space="preserve"> </w:t>
      </w:r>
      <w:r w:rsidRPr="00064ADD">
        <w:rPr>
          <w:rFonts w:ascii="GHEA Grapalat" w:hAnsi="GHEA Grapalat" w:cs="Sylfaen"/>
          <w:i/>
          <w:sz w:val="20"/>
          <w:szCs w:val="20"/>
        </w:rPr>
        <w:t>է</w:t>
      </w:r>
    </w:p>
    <w:p w14:paraId="7F4382B6" w14:textId="02E51C05" w:rsidR="00096865" w:rsidRPr="000231B3" w:rsidRDefault="000231B3" w:rsidP="00DF71AF">
      <w:pPr>
        <w:pStyle w:val="aa"/>
        <w:spacing w:after="0"/>
        <w:ind w:firstLine="567"/>
        <w:jc w:val="right"/>
        <w:rPr>
          <w:rFonts w:ascii="GHEA Grapalat" w:hAnsi="GHEA Grapalat" w:cs="Sylfaen"/>
          <w:i/>
          <w:sz w:val="20"/>
          <w:szCs w:val="20"/>
          <w:lang w:val="af-ZA"/>
        </w:rPr>
      </w:pPr>
      <w:r w:rsidRPr="000231B3">
        <w:rPr>
          <w:rFonts w:ascii="GHEA Grapalat" w:eastAsia="GHEA Grapalat" w:hAnsi="GHEA Grapalat" w:cs="Sylfaen"/>
          <w:color w:val="000000"/>
          <w:sz w:val="20"/>
          <w:szCs w:val="20"/>
        </w:rPr>
        <w:t>ԱՄԱՀ</w:t>
      </w:r>
      <w:r w:rsidRPr="000231B3">
        <w:rPr>
          <w:rFonts w:ascii="GHEA Grapalat" w:eastAsia="GHEA Grapalat" w:hAnsi="GHEA Grapalat" w:cs="Sylfaen"/>
          <w:color w:val="000000"/>
          <w:sz w:val="20"/>
          <w:szCs w:val="20"/>
          <w:lang w:val="af-ZA"/>
        </w:rPr>
        <w:t>-</w:t>
      </w:r>
      <w:r w:rsidRPr="000231B3">
        <w:rPr>
          <w:rFonts w:ascii="GHEA Grapalat" w:eastAsia="GHEA Grapalat" w:hAnsi="GHEA Grapalat" w:cs="Sylfaen"/>
          <w:sz w:val="20"/>
          <w:szCs w:val="20"/>
        </w:rPr>
        <w:t>ՄԱԾՁԲ</w:t>
      </w:r>
      <w:r w:rsidRPr="000231B3">
        <w:rPr>
          <w:rFonts w:ascii="GHEA Grapalat" w:eastAsia="GHEA Grapalat" w:hAnsi="GHEA Grapalat" w:cs="Sylfaen"/>
          <w:sz w:val="20"/>
          <w:szCs w:val="20"/>
          <w:lang w:val="af-ZA"/>
        </w:rPr>
        <w:t>-24/28</w:t>
      </w:r>
      <w:r>
        <w:rPr>
          <w:rFonts w:ascii="GHEA Grapalat" w:eastAsia="GHEA Grapalat" w:hAnsi="GHEA Grapalat" w:cs="Sylfaen"/>
          <w:sz w:val="20"/>
          <w:szCs w:val="20"/>
          <w:lang w:val="af-ZA"/>
        </w:rPr>
        <w:t xml:space="preserve"> </w:t>
      </w:r>
      <w:r w:rsidR="00096865" w:rsidRPr="000231B3">
        <w:rPr>
          <w:rFonts w:ascii="GHEA Grapalat" w:hAnsi="GHEA Grapalat" w:cs="Sylfaen"/>
          <w:i/>
          <w:sz w:val="20"/>
          <w:szCs w:val="20"/>
        </w:rPr>
        <w:t>ծածկա</w:t>
      </w:r>
      <w:r w:rsidR="00096865" w:rsidRPr="000231B3">
        <w:rPr>
          <w:rFonts w:ascii="GHEA Grapalat" w:hAnsi="GHEA Grapalat" w:cs="Times Armenian"/>
          <w:i/>
          <w:sz w:val="20"/>
          <w:szCs w:val="20"/>
        </w:rPr>
        <w:t>գ</w:t>
      </w:r>
      <w:r w:rsidR="00096865" w:rsidRPr="000231B3">
        <w:rPr>
          <w:rFonts w:ascii="GHEA Grapalat" w:hAnsi="GHEA Grapalat" w:cs="Sylfaen"/>
          <w:i/>
          <w:sz w:val="20"/>
          <w:szCs w:val="20"/>
        </w:rPr>
        <w:t>րով</w:t>
      </w:r>
      <w:r w:rsidR="00096865" w:rsidRPr="000231B3">
        <w:rPr>
          <w:rFonts w:ascii="GHEA Grapalat" w:hAnsi="GHEA Grapalat" w:cs="Times Armenian"/>
          <w:i/>
          <w:sz w:val="20"/>
          <w:szCs w:val="20"/>
          <w:lang w:val="af-ZA"/>
        </w:rPr>
        <w:t xml:space="preserve"> </w:t>
      </w:r>
    </w:p>
    <w:p w14:paraId="37656727" w14:textId="77777777" w:rsidR="00DF71AF" w:rsidRDefault="00DF71AF" w:rsidP="00DF71AF">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Մեկ</w:t>
      </w:r>
      <w:r w:rsidRPr="00DF71AF">
        <w:rPr>
          <w:rFonts w:ascii="GHEA Grapalat" w:hAnsi="GHEA Grapalat" w:cs="Sylfaen"/>
          <w:i/>
          <w:sz w:val="20"/>
          <w:szCs w:val="20"/>
          <w:lang w:val="af-ZA"/>
        </w:rPr>
        <w:t xml:space="preserve"> </w:t>
      </w:r>
      <w:r>
        <w:rPr>
          <w:rFonts w:ascii="GHEA Grapalat" w:hAnsi="GHEA Grapalat" w:cs="Sylfaen"/>
          <w:i/>
          <w:sz w:val="20"/>
          <w:szCs w:val="20"/>
        </w:rPr>
        <w:t>անձից</w:t>
      </w:r>
      <w:r w:rsidRPr="00DF71AF">
        <w:rPr>
          <w:rFonts w:ascii="GHEA Grapalat" w:hAnsi="GHEA Grapalat" w:cs="Sylfaen"/>
          <w:i/>
          <w:sz w:val="20"/>
          <w:szCs w:val="20"/>
          <w:lang w:val="af-ZA"/>
        </w:rPr>
        <w:t xml:space="preserve"> </w:t>
      </w:r>
      <w:r>
        <w:rPr>
          <w:rFonts w:ascii="GHEA Grapalat" w:hAnsi="GHEA Grapalat" w:cs="Sylfaen"/>
          <w:i/>
          <w:sz w:val="20"/>
          <w:szCs w:val="20"/>
        </w:rPr>
        <w:t>գնում</w:t>
      </w:r>
      <w:r w:rsidRPr="00DF71AF">
        <w:rPr>
          <w:rFonts w:ascii="GHEA Grapalat" w:hAnsi="GHEA Grapalat" w:cs="Sylfaen"/>
          <w:i/>
          <w:sz w:val="20"/>
          <w:szCs w:val="20"/>
          <w:lang w:val="af-ZA"/>
        </w:rPr>
        <w:t xml:space="preserve"> </w:t>
      </w:r>
      <w:r>
        <w:rPr>
          <w:rFonts w:ascii="GHEA Grapalat" w:hAnsi="GHEA Grapalat" w:cs="Sylfaen"/>
          <w:i/>
          <w:sz w:val="20"/>
          <w:szCs w:val="20"/>
        </w:rPr>
        <w:t>ընթացակարգի</w:t>
      </w:r>
      <w:r w:rsidRPr="00DF71AF">
        <w:rPr>
          <w:rFonts w:ascii="GHEA Grapalat" w:hAnsi="GHEA Grapalat" w:cs="Sylfaen"/>
          <w:i/>
          <w:sz w:val="20"/>
          <w:szCs w:val="20"/>
          <w:lang w:val="af-ZA"/>
        </w:rPr>
        <w:t xml:space="preserve"> </w:t>
      </w:r>
    </w:p>
    <w:p w14:paraId="5BFA6F62" w14:textId="48331F2E" w:rsidR="00096865" w:rsidRPr="00064ADD" w:rsidRDefault="00DF71AF" w:rsidP="00DF71AF">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պատասխանատու</w:t>
      </w:r>
      <w:proofErr w:type="gramEnd"/>
      <w:r w:rsidRPr="00DF71AF">
        <w:rPr>
          <w:rFonts w:ascii="GHEA Grapalat" w:hAnsi="GHEA Grapalat" w:cs="Sylfaen"/>
          <w:i/>
          <w:sz w:val="20"/>
          <w:szCs w:val="20"/>
          <w:lang w:val="af-ZA"/>
        </w:rPr>
        <w:t xml:space="preserve"> </w:t>
      </w:r>
      <w:r>
        <w:rPr>
          <w:rFonts w:ascii="GHEA Grapalat" w:hAnsi="GHEA Grapalat" w:cs="Sylfaen"/>
          <w:i/>
          <w:sz w:val="20"/>
          <w:szCs w:val="20"/>
        </w:rPr>
        <w:t>ստորաբաժանման</w:t>
      </w:r>
    </w:p>
    <w:p w14:paraId="318FF8C4" w14:textId="4DC06493" w:rsidR="00096865" w:rsidRPr="00064ADD" w:rsidRDefault="00DF71AF" w:rsidP="00DF71AF">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2024</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 xml:space="preserve">. </w:t>
      </w:r>
      <w:r w:rsidR="00082A26">
        <w:rPr>
          <w:rFonts w:ascii="GHEA Grapalat" w:hAnsi="GHEA Grapalat" w:cs="Times Armenian"/>
          <w:i/>
          <w:sz w:val="20"/>
          <w:szCs w:val="20"/>
          <w:lang w:val="af-ZA"/>
        </w:rPr>
        <w:t>Ապրիլի 01</w:t>
      </w:r>
      <w:r w:rsidR="005C6159" w:rsidRPr="00064ADD">
        <w:rPr>
          <w:rFonts w:ascii="GHEA Grapalat" w:hAnsi="GHEA Grapalat" w:cs="Times Armenian"/>
          <w:i/>
          <w:sz w:val="20"/>
          <w:szCs w:val="20"/>
          <w:u w:val="single"/>
          <w:lang w:val="af-ZA"/>
        </w:rPr>
        <w:t xml:space="preserve"> </w:t>
      </w:r>
      <w:r w:rsidR="005C6159" w:rsidRPr="00064ADD">
        <w:rPr>
          <w:rFonts w:ascii="GHEA Grapalat" w:hAnsi="GHEA Grapalat" w:cs="Times Armenian"/>
          <w:i/>
          <w:sz w:val="20"/>
          <w:szCs w:val="20"/>
          <w:lang w:val="af-ZA"/>
        </w:rPr>
        <w:t xml:space="preserve">-ի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Pr>
          <w:rFonts w:ascii="GHEA Grapalat" w:hAnsi="GHEA Grapalat" w:cs="Times Armenian"/>
          <w:i/>
          <w:sz w:val="20"/>
          <w:szCs w:val="20"/>
          <w:u w:val="single"/>
          <w:lang w:val="af-ZA"/>
        </w:rPr>
        <w:t xml:space="preserve">1 </w:t>
      </w:r>
      <w:r w:rsidR="00096865" w:rsidRPr="00064ADD">
        <w:rPr>
          <w:rFonts w:ascii="GHEA Grapalat" w:hAnsi="GHEA Grapalat" w:cs="Sylfaen"/>
          <w:i/>
          <w:sz w:val="20"/>
          <w:szCs w:val="20"/>
        </w:rPr>
        <w:t>որոշմամբ</w:t>
      </w:r>
    </w:p>
    <w:p w14:paraId="7B473BD6" w14:textId="77777777" w:rsidR="00096865" w:rsidRPr="00064ADD" w:rsidRDefault="00096865" w:rsidP="00DF71AF">
      <w:pPr>
        <w:pStyle w:val="aa"/>
        <w:ind w:right="-7" w:firstLine="567"/>
        <w:jc w:val="right"/>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26E6D3C3" w14:textId="6F49560F" w:rsidR="00096865" w:rsidRPr="00064ADD" w:rsidRDefault="00A76C15" w:rsidP="00EF3662">
      <w:pPr>
        <w:pStyle w:val="aa"/>
        <w:ind w:right="-7" w:firstLine="567"/>
        <w:jc w:val="center"/>
        <w:rPr>
          <w:rFonts w:ascii="GHEA Grapalat" w:hAnsi="GHEA Grapalat"/>
          <w:lang w:val="af-ZA"/>
        </w:rPr>
      </w:pPr>
      <w:r w:rsidRPr="00064ADD">
        <w:rPr>
          <w:rFonts w:ascii="GHEA Grapalat" w:hAnsi="GHEA Grapalat" w:cs="Times Armenian"/>
          <w:i/>
          <w:lang w:val="af-ZA"/>
        </w:rPr>
        <w:t>«</w:t>
      </w:r>
      <w:r w:rsidR="00DF71AF" w:rsidRPr="000231B3">
        <w:rPr>
          <w:rFonts w:ascii="GHEA Grapalat" w:eastAsia="GHEA Grapalat" w:hAnsi="GHEA Grapalat" w:cs="GHEA Grapalat"/>
          <w:b/>
          <w:i/>
          <w:color w:val="000000"/>
          <w:sz w:val="22"/>
          <w:szCs w:val="22"/>
          <w:lang w:val="af-ZA"/>
        </w:rPr>
        <w:t xml:space="preserve"> </w:t>
      </w:r>
      <w:r w:rsidR="00DF71AF" w:rsidRPr="00DD5BFB">
        <w:rPr>
          <w:rFonts w:ascii="GHEA Grapalat" w:eastAsia="GHEA Grapalat" w:hAnsi="GHEA Grapalat" w:cs="GHEA Grapalat"/>
          <w:b/>
          <w:i/>
          <w:color w:val="000000"/>
          <w:sz w:val="22"/>
          <w:szCs w:val="22"/>
        </w:rPr>
        <w:t>Արտաշատի</w:t>
      </w:r>
      <w:r w:rsidR="00DF71AF" w:rsidRPr="000231B3">
        <w:rPr>
          <w:rFonts w:ascii="GHEA Grapalat" w:eastAsia="GHEA Grapalat" w:hAnsi="GHEA Grapalat" w:cs="GHEA Grapalat"/>
          <w:b/>
          <w:i/>
          <w:color w:val="000000"/>
          <w:sz w:val="22"/>
          <w:szCs w:val="22"/>
          <w:lang w:val="af-ZA"/>
        </w:rPr>
        <w:t xml:space="preserve"> </w:t>
      </w:r>
      <w:r w:rsidR="00DF71AF" w:rsidRPr="00DD5BFB">
        <w:rPr>
          <w:rFonts w:ascii="GHEA Grapalat" w:eastAsia="GHEA Grapalat" w:hAnsi="GHEA Grapalat" w:cs="GHEA Grapalat"/>
          <w:b/>
          <w:i/>
          <w:color w:val="000000"/>
          <w:sz w:val="22"/>
          <w:szCs w:val="22"/>
        </w:rPr>
        <w:t>համայնքապետարան</w:t>
      </w:r>
      <w:r w:rsidRPr="00064ADD">
        <w:rPr>
          <w:rFonts w:ascii="GHEA Grapalat" w:hAnsi="GHEA Grapalat" w:cs="Sylfaen"/>
          <w:i/>
          <w:lang w:val="af-ZA"/>
        </w:rPr>
        <w:t>»</w:t>
      </w: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DF71AF" w:rsidRDefault="00096865" w:rsidP="00DF71AF">
      <w:pPr>
        <w:pStyle w:val="aa"/>
        <w:ind w:right="-7" w:firstLine="567"/>
        <w:jc w:val="center"/>
        <w:rPr>
          <w:rFonts w:ascii="GHEA Grapalat" w:hAnsi="GHEA Grapalat" w:cs="Sylfaen"/>
          <w:sz w:val="22"/>
          <w:szCs w:val="22"/>
          <w:lang w:val="af-ZA"/>
        </w:rPr>
      </w:pPr>
    </w:p>
    <w:p w14:paraId="402FDCDD" w14:textId="2D93F0C6" w:rsidR="00DF71AF" w:rsidRPr="00DF71AF" w:rsidRDefault="002B32D6" w:rsidP="00DF71AF">
      <w:pPr>
        <w:pStyle w:val="aa"/>
        <w:spacing w:after="0"/>
        <w:ind w:firstLine="567"/>
        <w:jc w:val="center"/>
        <w:rPr>
          <w:rFonts w:ascii="GHEA Grapalat" w:hAnsi="GHEA Grapalat" w:cs="Sylfaen"/>
          <w:i/>
          <w:sz w:val="22"/>
          <w:szCs w:val="22"/>
          <w:lang w:val="af-ZA"/>
        </w:rPr>
      </w:pPr>
      <w:r w:rsidRPr="00DF71AF">
        <w:rPr>
          <w:rFonts w:ascii="GHEA Grapalat" w:hAnsi="GHEA Grapalat" w:cs="Sylfaen"/>
          <w:sz w:val="22"/>
          <w:szCs w:val="22"/>
          <w:lang w:val="af-ZA"/>
        </w:rPr>
        <w:t>«</w:t>
      </w:r>
      <w:r w:rsidR="00DF71AF" w:rsidRPr="00DF71AF">
        <w:rPr>
          <w:rFonts w:ascii="GHEA Grapalat" w:eastAsia="GHEA Grapalat" w:hAnsi="GHEA Grapalat" w:cs="GHEA Grapalat"/>
          <w:b/>
          <w:i/>
          <w:color w:val="000000"/>
          <w:sz w:val="22"/>
          <w:szCs w:val="22"/>
        </w:rPr>
        <w:t>ԱՐՏԱՇԱՏԻ</w:t>
      </w:r>
      <w:r w:rsidR="00DF71AF" w:rsidRPr="00DF71AF">
        <w:rPr>
          <w:rFonts w:ascii="GHEA Grapalat" w:eastAsia="GHEA Grapalat" w:hAnsi="GHEA Grapalat" w:cs="GHEA Grapalat"/>
          <w:b/>
          <w:i/>
          <w:color w:val="000000"/>
          <w:sz w:val="22"/>
          <w:szCs w:val="22"/>
          <w:lang w:val="af-ZA"/>
        </w:rPr>
        <w:t xml:space="preserve"> </w:t>
      </w:r>
      <w:r w:rsidR="00DF71AF" w:rsidRPr="00DF71AF">
        <w:rPr>
          <w:rFonts w:ascii="GHEA Grapalat" w:eastAsia="GHEA Grapalat" w:hAnsi="GHEA Grapalat" w:cs="GHEA Grapalat"/>
          <w:b/>
          <w:i/>
          <w:color w:val="000000"/>
          <w:sz w:val="22"/>
          <w:szCs w:val="22"/>
        </w:rPr>
        <w:t>ՀԱՄԱՅՆՔԱՊԵՏԱՐԱՆ</w:t>
      </w:r>
      <w:r w:rsidR="00DF71AF" w:rsidRPr="00DF71AF">
        <w:rPr>
          <w:rFonts w:ascii="GHEA Grapalat" w:hAnsi="GHEA Grapalat" w:cs="Sylfaen"/>
          <w:sz w:val="22"/>
          <w:szCs w:val="22"/>
          <w:lang w:val="af-ZA"/>
        </w:rPr>
        <w:t xml:space="preserve"> </w:t>
      </w:r>
      <w:r w:rsidRPr="00DF71AF">
        <w:rPr>
          <w:rFonts w:ascii="GHEA Grapalat" w:hAnsi="GHEA Grapalat" w:cs="Sylfaen"/>
          <w:sz w:val="22"/>
          <w:szCs w:val="22"/>
          <w:lang w:val="af-ZA"/>
        </w:rPr>
        <w:t>»-</w:t>
      </w:r>
      <w:r w:rsidRPr="00DF71AF">
        <w:rPr>
          <w:rFonts w:ascii="GHEA Grapalat" w:hAnsi="GHEA Grapalat" w:cs="Sylfaen"/>
          <w:sz w:val="22"/>
          <w:szCs w:val="22"/>
        </w:rPr>
        <w:t>Ի</w:t>
      </w:r>
      <w:r w:rsidRPr="00DF71AF">
        <w:rPr>
          <w:rFonts w:ascii="GHEA Grapalat" w:hAnsi="GHEA Grapalat" w:cs="Sylfaen"/>
          <w:sz w:val="22"/>
          <w:szCs w:val="22"/>
          <w:lang w:val="af-ZA"/>
        </w:rPr>
        <w:t xml:space="preserve"> </w:t>
      </w:r>
      <w:r w:rsidRPr="00DF71AF">
        <w:rPr>
          <w:rFonts w:ascii="GHEA Grapalat" w:hAnsi="GHEA Grapalat" w:cs="Sylfaen"/>
          <w:sz w:val="22"/>
          <w:szCs w:val="22"/>
        </w:rPr>
        <w:t>ԿԱՐԻՔՆԵՐԻ</w:t>
      </w:r>
      <w:r w:rsidRPr="00DF71AF">
        <w:rPr>
          <w:rFonts w:ascii="GHEA Grapalat" w:hAnsi="GHEA Grapalat" w:cs="Times Armenian"/>
          <w:sz w:val="22"/>
          <w:szCs w:val="22"/>
          <w:lang w:val="af-ZA"/>
        </w:rPr>
        <w:t xml:space="preserve"> </w:t>
      </w:r>
      <w:r w:rsidRPr="00DF71AF">
        <w:rPr>
          <w:rFonts w:ascii="GHEA Grapalat" w:hAnsi="GHEA Grapalat" w:cs="Sylfaen"/>
          <w:sz w:val="22"/>
          <w:szCs w:val="22"/>
        </w:rPr>
        <w:t>ՀԱՄԱՐ</w:t>
      </w:r>
      <w:r w:rsidRPr="00DF71AF">
        <w:rPr>
          <w:rFonts w:ascii="GHEA Grapalat" w:hAnsi="GHEA Grapalat" w:cs="Times Armenian"/>
          <w:sz w:val="22"/>
          <w:szCs w:val="22"/>
          <w:lang w:val="af-ZA"/>
        </w:rPr>
        <w:t xml:space="preserve">` </w:t>
      </w:r>
      <w:r w:rsidRPr="00DF71AF">
        <w:rPr>
          <w:rFonts w:ascii="GHEA Grapalat" w:hAnsi="GHEA Grapalat" w:cs="Sylfaen"/>
          <w:sz w:val="22"/>
          <w:szCs w:val="22"/>
          <w:lang w:val="af-ZA"/>
        </w:rPr>
        <w:t>«</w:t>
      </w:r>
      <w:r w:rsidR="00DF71AF" w:rsidRPr="00DF71AF">
        <w:rPr>
          <w:rFonts w:ascii="GHEA Grapalat" w:hAnsi="GHEA Grapalat"/>
          <w:i/>
          <w:sz w:val="22"/>
          <w:szCs w:val="22"/>
          <w:lang w:val="af-ZA"/>
        </w:rPr>
        <w:t xml:space="preserve"> </w:t>
      </w:r>
      <w:r w:rsidR="00DF71AF" w:rsidRPr="00DF71AF">
        <w:rPr>
          <w:rFonts w:ascii="GHEA Grapalat" w:hAnsi="GHEA Grapalat"/>
          <w:b/>
          <w:i/>
          <w:sz w:val="22"/>
          <w:szCs w:val="22"/>
          <w:lang w:val="af-ZA"/>
        </w:rPr>
        <w:t xml:space="preserve">ՏԵՂԵԿԱՏՎԱԿԱՆ </w:t>
      </w:r>
      <w:r w:rsidR="00DF71AF" w:rsidRPr="00DF71AF">
        <w:rPr>
          <w:rFonts w:ascii="GHEA Grapalat" w:hAnsi="GHEA Grapalat"/>
          <w:b/>
          <w:i/>
          <w:sz w:val="22"/>
          <w:szCs w:val="22"/>
        </w:rPr>
        <w:t>ԾԱՌԱՅՈՒԹՅՈՒՆՆԵՐ</w:t>
      </w:r>
      <w:r w:rsidRPr="00DF71AF">
        <w:rPr>
          <w:rFonts w:ascii="GHEA Grapalat" w:hAnsi="GHEA Grapalat" w:cs="Sylfaen"/>
          <w:sz w:val="22"/>
          <w:szCs w:val="22"/>
          <w:lang w:val="af-ZA"/>
        </w:rPr>
        <w:t xml:space="preserve">» </w:t>
      </w:r>
      <w:r w:rsidRPr="00DF71AF">
        <w:rPr>
          <w:rFonts w:ascii="GHEA Grapalat" w:hAnsi="GHEA Grapalat" w:cs="Sylfaen"/>
          <w:sz w:val="22"/>
          <w:szCs w:val="22"/>
        </w:rPr>
        <w:t>ՁԵՌՔԲԵՐՄԱՆ</w:t>
      </w:r>
      <w:r w:rsidRPr="00DF71AF">
        <w:rPr>
          <w:rFonts w:ascii="GHEA Grapalat" w:hAnsi="GHEA Grapalat" w:cs="Times Armenian"/>
          <w:sz w:val="22"/>
          <w:szCs w:val="22"/>
          <w:lang w:val="af-ZA"/>
        </w:rPr>
        <w:t xml:space="preserve"> </w:t>
      </w:r>
      <w:r w:rsidRPr="00DF71AF">
        <w:rPr>
          <w:rFonts w:ascii="GHEA Grapalat" w:hAnsi="GHEA Grapalat" w:cs="Sylfaen"/>
          <w:sz w:val="22"/>
          <w:szCs w:val="22"/>
        </w:rPr>
        <w:t>ՆՊԱՏԱԿՈՎ</w:t>
      </w:r>
      <w:r w:rsidRPr="00DF71AF">
        <w:rPr>
          <w:rFonts w:ascii="GHEA Grapalat" w:hAnsi="GHEA Grapalat" w:cs="Sylfaen"/>
          <w:sz w:val="22"/>
          <w:szCs w:val="22"/>
          <w:lang w:val="af-ZA"/>
        </w:rPr>
        <w:t xml:space="preserve"> </w:t>
      </w:r>
      <w:r w:rsidRPr="00DF71AF">
        <w:rPr>
          <w:rFonts w:ascii="GHEA Grapalat" w:hAnsi="GHEA Grapalat" w:cs="Times Armenian"/>
          <w:sz w:val="22"/>
          <w:szCs w:val="22"/>
          <w:lang w:val="af-ZA"/>
        </w:rPr>
        <w:t xml:space="preserve"> </w:t>
      </w:r>
      <w:r w:rsidRPr="00DF71AF">
        <w:rPr>
          <w:rFonts w:ascii="GHEA Grapalat" w:hAnsi="GHEA Grapalat" w:cs="Sylfaen"/>
          <w:sz w:val="22"/>
          <w:szCs w:val="22"/>
        </w:rPr>
        <w:t>ՀԱՅՏԱՐԱՐՎԱԾ</w:t>
      </w:r>
      <w:r w:rsidRPr="00DF71AF">
        <w:rPr>
          <w:rFonts w:ascii="GHEA Grapalat" w:hAnsi="GHEA Grapalat" w:cs="Times Armenian"/>
          <w:sz w:val="22"/>
          <w:szCs w:val="22"/>
          <w:lang w:val="af-ZA"/>
        </w:rPr>
        <w:t xml:space="preserve"> </w:t>
      </w:r>
      <w:r w:rsidR="00DF71AF" w:rsidRPr="00DF71AF">
        <w:rPr>
          <w:rFonts w:ascii="GHEA Grapalat" w:hAnsi="GHEA Grapalat" w:cs="Sylfaen"/>
          <w:sz w:val="22"/>
          <w:szCs w:val="22"/>
        </w:rPr>
        <w:t>ՄԵԿ</w:t>
      </w:r>
      <w:r w:rsidR="00DF71AF" w:rsidRPr="00DF71AF">
        <w:rPr>
          <w:rFonts w:ascii="GHEA Grapalat" w:hAnsi="GHEA Grapalat" w:cs="Sylfaen"/>
          <w:sz w:val="22"/>
          <w:szCs w:val="22"/>
          <w:lang w:val="af-ZA"/>
        </w:rPr>
        <w:t xml:space="preserve"> </w:t>
      </w:r>
      <w:r w:rsidR="00DF71AF" w:rsidRPr="00DF71AF">
        <w:rPr>
          <w:rFonts w:ascii="GHEA Grapalat" w:hAnsi="GHEA Grapalat" w:cs="Sylfaen"/>
          <w:sz w:val="22"/>
          <w:szCs w:val="22"/>
        </w:rPr>
        <w:t>ԱՆՁԻՑ</w:t>
      </w:r>
      <w:r w:rsidR="00DF71AF" w:rsidRPr="00DF71AF">
        <w:rPr>
          <w:rFonts w:ascii="GHEA Grapalat" w:hAnsi="GHEA Grapalat" w:cs="Sylfaen"/>
          <w:sz w:val="22"/>
          <w:szCs w:val="22"/>
          <w:lang w:val="af-ZA"/>
        </w:rPr>
        <w:t xml:space="preserve"> </w:t>
      </w:r>
      <w:r w:rsidR="00DF71AF" w:rsidRPr="00DF71AF">
        <w:rPr>
          <w:rFonts w:ascii="GHEA Grapalat" w:hAnsi="GHEA Grapalat" w:cs="Sylfaen"/>
          <w:sz w:val="22"/>
          <w:szCs w:val="22"/>
        </w:rPr>
        <w:t>ԳՆՈՒՄ</w:t>
      </w:r>
      <w:r w:rsidR="00DF71AF" w:rsidRPr="00DF71AF">
        <w:rPr>
          <w:rFonts w:ascii="GHEA Grapalat" w:hAnsi="GHEA Grapalat" w:cs="Sylfaen"/>
          <w:sz w:val="22"/>
          <w:szCs w:val="22"/>
          <w:lang w:val="af-ZA"/>
        </w:rPr>
        <w:t xml:space="preserve"> </w:t>
      </w:r>
      <w:r w:rsidR="00DF71AF" w:rsidRPr="00DF71AF">
        <w:rPr>
          <w:rFonts w:ascii="GHEA Grapalat" w:hAnsi="GHEA Grapalat" w:cs="Sylfaen"/>
          <w:sz w:val="22"/>
          <w:szCs w:val="22"/>
        </w:rPr>
        <w:t>ԸՆԹԱՑԱԿԱՐԳԻ</w:t>
      </w:r>
    </w:p>
    <w:p w14:paraId="6C7AAA81" w14:textId="39DF2233"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61DB9F6F" w:rsidR="00096865" w:rsidRPr="00885B32" w:rsidRDefault="00885B32" w:rsidP="00885B32">
      <w:pPr>
        <w:pStyle w:val="aa"/>
        <w:spacing w:after="0"/>
        <w:ind w:firstLine="567"/>
        <w:jc w:val="center"/>
        <w:rPr>
          <w:rFonts w:ascii="GHEA Grapalat" w:hAnsi="GHEA Grapalat" w:cs="Sylfaen"/>
          <w:b/>
          <w:sz w:val="20"/>
          <w:szCs w:val="20"/>
          <w:lang w:val="af-ZA"/>
        </w:rPr>
      </w:pPr>
      <w:r w:rsidRPr="00885B32">
        <w:rPr>
          <w:rFonts w:ascii="GHEA Grapalat" w:hAnsi="GHEA Grapalat" w:cs="Sylfaen"/>
          <w:b/>
          <w:sz w:val="20"/>
          <w:szCs w:val="20"/>
          <w:lang w:val="af-ZA"/>
        </w:rPr>
        <w:t>«</w:t>
      </w:r>
      <w:r w:rsidRPr="00885B32">
        <w:rPr>
          <w:rFonts w:ascii="GHEA Grapalat" w:eastAsia="GHEA Grapalat" w:hAnsi="GHEA Grapalat" w:cs="GHEA Grapalat"/>
          <w:b/>
          <w:color w:val="000000"/>
          <w:sz w:val="20"/>
          <w:szCs w:val="20"/>
        </w:rPr>
        <w:t>ԱՐՏԱՇԱՏԻ</w:t>
      </w:r>
      <w:r w:rsidRPr="00885B32">
        <w:rPr>
          <w:rFonts w:ascii="GHEA Grapalat" w:eastAsia="GHEA Grapalat" w:hAnsi="GHEA Grapalat" w:cs="GHEA Grapalat"/>
          <w:b/>
          <w:color w:val="000000"/>
          <w:sz w:val="20"/>
          <w:szCs w:val="20"/>
          <w:lang w:val="af-ZA"/>
        </w:rPr>
        <w:t xml:space="preserve"> </w:t>
      </w:r>
      <w:r w:rsidRPr="00885B32">
        <w:rPr>
          <w:rFonts w:ascii="GHEA Grapalat" w:eastAsia="GHEA Grapalat" w:hAnsi="GHEA Grapalat" w:cs="GHEA Grapalat"/>
          <w:b/>
          <w:color w:val="000000"/>
          <w:sz w:val="20"/>
          <w:szCs w:val="20"/>
        </w:rPr>
        <w:t>ՀԱՄԱՅՆՔԱՊԵՏԱՐԱՆ</w:t>
      </w:r>
      <w:r w:rsidRPr="00885B32">
        <w:rPr>
          <w:rFonts w:ascii="GHEA Grapalat" w:hAnsi="GHEA Grapalat" w:cs="Sylfaen"/>
          <w:b/>
          <w:sz w:val="20"/>
          <w:szCs w:val="20"/>
          <w:lang w:val="af-ZA"/>
        </w:rPr>
        <w:t xml:space="preserve"> »-</w:t>
      </w:r>
      <w:r w:rsidRPr="00885B32">
        <w:rPr>
          <w:rFonts w:ascii="GHEA Grapalat" w:hAnsi="GHEA Grapalat" w:cs="Sylfaen"/>
          <w:b/>
          <w:sz w:val="20"/>
          <w:szCs w:val="20"/>
        </w:rPr>
        <w:t>Ի</w:t>
      </w:r>
      <w:r w:rsidRPr="00885B32">
        <w:rPr>
          <w:rFonts w:ascii="GHEA Grapalat" w:hAnsi="GHEA Grapalat" w:cs="Sylfaen"/>
          <w:b/>
          <w:sz w:val="20"/>
          <w:szCs w:val="20"/>
          <w:lang w:val="af-ZA"/>
        </w:rPr>
        <w:t xml:space="preserve"> </w:t>
      </w:r>
      <w:r w:rsidRPr="00885B32">
        <w:rPr>
          <w:rFonts w:ascii="GHEA Grapalat" w:hAnsi="GHEA Grapalat" w:cs="Sylfaen"/>
          <w:b/>
          <w:sz w:val="20"/>
          <w:szCs w:val="20"/>
        </w:rPr>
        <w:t>ԿԱՐԻՔՆԵՐԻ</w:t>
      </w:r>
      <w:r w:rsidRPr="00885B32">
        <w:rPr>
          <w:rFonts w:ascii="GHEA Grapalat" w:hAnsi="GHEA Grapalat" w:cs="Times Armenian"/>
          <w:b/>
          <w:sz w:val="20"/>
          <w:szCs w:val="20"/>
          <w:lang w:val="af-ZA"/>
        </w:rPr>
        <w:t xml:space="preserve"> </w:t>
      </w:r>
      <w:r w:rsidRPr="00885B32">
        <w:rPr>
          <w:rFonts w:ascii="GHEA Grapalat" w:hAnsi="GHEA Grapalat" w:cs="Sylfaen"/>
          <w:b/>
          <w:sz w:val="20"/>
          <w:szCs w:val="20"/>
        </w:rPr>
        <w:t>ՀԱՄԱՐ</w:t>
      </w:r>
      <w:r w:rsidRPr="00885B32">
        <w:rPr>
          <w:rFonts w:ascii="GHEA Grapalat" w:hAnsi="GHEA Grapalat" w:cs="Times Armenian"/>
          <w:b/>
          <w:sz w:val="20"/>
          <w:szCs w:val="20"/>
          <w:lang w:val="af-ZA"/>
        </w:rPr>
        <w:t xml:space="preserve">` </w:t>
      </w:r>
      <w:r w:rsidRPr="00885B32">
        <w:rPr>
          <w:rFonts w:ascii="GHEA Grapalat" w:hAnsi="GHEA Grapalat" w:cs="Sylfaen"/>
          <w:b/>
          <w:sz w:val="20"/>
          <w:szCs w:val="20"/>
          <w:lang w:val="af-ZA"/>
        </w:rPr>
        <w:t>«</w:t>
      </w:r>
      <w:r w:rsidRPr="00885B32">
        <w:rPr>
          <w:rFonts w:ascii="GHEA Grapalat" w:hAnsi="GHEA Grapalat"/>
          <w:b/>
          <w:sz w:val="20"/>
          <w:szCs w:val="20"/>
          <w:lang w:val="af-ZA"/>
        </w:rPr>
        <w:t xml:space="preserve"> ՏԵՂԵԿԱՏՎԱԿԱՆ </w:t>
      </w:r>
      <w:r w:rsidRPr="00885B32">
        <w:rPr>
          <w:rFonts w:ascii="GHEA Grapalat" w:hAnsi="GHEA Grapalat"/>
          <w:b/>
          <w:sz w:val="20"/>
          <w:szCs w:val="20"/>
        </w:rPr>
        <w:t>ԾԱՌԱՅՈՒԹՅՈՒՆՆԵՐ</w:t>
      </w:r>
      <w:r w:rsidRPr="00885B32">
        <w:rPr>
          <w:rFonts w:ascii="GHEA Grapalat" w:hAnsi="GHEA Grapalat" w:cs="Sylfaen"/>
          <w:b/>
          <w:sz w:val="20"/>
          <w:szCs w:val="20"/>
          <w:lang w:val="af-ZA"/>
        </w:rPr>
        <w:t xml:space="preserve">» </w:t>
      </w:r>
      <w:r w:rsidRPr="00885B32">
        <w:rPr>
          <w:rFonts w:ascii="GHEA Grapalat" w:hAnsi="GHEA Grapalat" w:cs="Sylfaen"/>
          <w:b/>
          <w:sz w:val="20"/>
          <w:szCs w:val="20"/>
        </w:rPr>
        <w:t>ՁԵՌՔԲԵՐՄԱՆ</w:t>
      </w:r>
      <w:r w:rsidRPr="00885B32">
        <w:rPr>
          <w:rFonts w:ascii="GHEA Grapalat" w:hAnsi="GHEA Grapalat" w:cs="Times Armenian"/>
          <w:b/>
          <w:sz w:val="20"/>
          <w:szCs w:val="20"/>
          <w:lang w:val="af-ZA"/>
        </w:rPr>
        <w:t xml:space="preserve"> </w:t>
      </w:r>
      <w:r w:rsidRPr="00885B32">
        <w:rPr>
          <w:rFonts w:ascii="GHEA Grapalat" w:hAnsi="GHEA Grapalat" w:cs="Sylfaen"/>
          <w:b/>
          <w:sz w:val="20"/>
          <w:szCs w:val="20"/>
        </w:rPr>
        <w:t>ՆՊԱՏԱԿՈՎ</w:t>
      </w:r>
      <w:r w:rsidRPr="00885B32">
        <w:rPr>
          <w:rFonts w:ascii="GHEA Grapalat" w:hAnsi="GHEA Grapalat" w:cs="Sylfaen"/>
          <w:b/>
          <w:sz w:val="20"/>
          <w:szCs w:val="20"/>
          <w:lang w:val="af-ZA"/>
        </w:rPr>
        <w:t xml:space="preserve"> </w:t>
      </w:r>
      <w:r w:rsidRPr="00885B32">
        <w:rPr>
          <w:rFonts w:ascii="GHEA Grapalat" w:hAnsi="GHEA Grapalat" w:cs="Times Armenian"/>
          <w:b/>
          <w:sz w:val="20"/>
          <w:szCs w:val="20"/>
          <w:lang w:val="af-ZA"/>
        </w:rPr>
        <w:t xml:space="preserve"> </w:t>
      </w:r>
      <w:r w:rsidRPr="00885B32">
        <w:rPr>
          <w:rFonts w:ascii="GHEA Grapalat" w:hAnsi="GHEA Grapalat" w:cs="Sylfaen"/>
          <w:b/>
          <w:sz w:val="20"/>
          <w:szCs w:val="20"/>
        </w:rPr>
        <w:t>ՀԱՅՏԱՐԱՐՎԱԾ</w:t>
      </w:r>
      <w:r w:rsidRPr="00885B32">
        <w:rPr>
          <w:rFonts w:ascii="GHEA Grapalat" w:hAnsi="GHEA Grapalat" w:cs="Times Armenian"/>
          <w:b/>
          <w:sz w:val="20"/>
          <w:szCs w:val="20"/>
          <w:lang w:val="af-ZA"/>
        </w:rPr>
        <w:t xml:space="preserve"> </w:t>
      </w:r>
      <w:r w:rsidRPr="00885B32">
        <w:rPr>
          <w:rFonts w:ascii="GHEA Grapalat" w:hAnsi="GHEA Grapalat" w:cs="Sylfaen"/>
          <w:b/>
          <w:sz w:val="20"/>
          <w:szCs w:val="20"/>
        </w:rPr>
        <w:t>ՄԵԿ</w:t>
      </w:r>
      <w:r w:rsidRPr="00885B32">
        <w:rPr>
          <w:rFonts w:ascii="GHEA Grapalat" w:hAnsi="GHEA Grapalat" w:cs="Sylfaen"/>
          <w:b/>
          <w:sz w:val="20"/>
          <w:szCs w:val="20"/>
          <w:lang w:val="af-ZA"/>
        </w:rPr>
        <w:t xml:space="preserve"> </w:t>
      </w:r>
      <w:r w:rsidRPr="00885B32">
        <w:rPr>
          <w:rFonts w:ascii="GHEA Grapalat" w:hAnsi="GHEA Grapalat" w:cs="Sylfaen"/>
          <w:b/>
          <w:sz w:val="20"/>
          <w:szCs w:val="20"/>
        </w:rPr>
        <w:t>ԱՆՁԻՑ</w:t>
      </w:r>
      <w:r w:rsidRPr="00885B32">
        <w:rPr>
          <w:rFonts w:ascii="GHEA Grapalat" w:hAnsi="GHEA Grapalat" w:cs="Sylfaen"/>
          <w:b/>
          <w:sz w:val="20"/>
          <w:szCs w:val="20"/>
          <w:lang w:val="af-ZA"/>
        </w:rPr>
        <w:t xml:space="preserve"> </w:t>
      </w:r>
      <w:r w:rsidRPr="00885B32">
        <w:rPr>
          <w:rFonts w:ascii="GHEA Grapalat" w:hAnsi="GHEA Grapalat" w:cs="Sylfaen"/>
          <w:b/>
          <w:sz w:val="20"/>
          <w:szCs w:val="20"/>
        </w:rPr>
        <w:t>ԳՆՈՒՄ</w:t>
      </w:r>
      <w:r w:rsidRPr="00885B32">
        <w:rPr>
          <w:rFonts w:ascii="GHEA Grapalat" w:hAnsi="GHEA Grapalat" w:cs="Sylfaen"/>
          <w:b/>
          <w:sz w:val="20"/>
          <w:szCs w:val="20"/>
          <w:lang w:val="af-ZA"/>
        </w:rPr>
        <w:t xml:space="preserve"> </w:t>
      </w:r>
      <w:r w:rsidRPr="00885B32">
        <w:rPr>
          <w:rFonts w:ascii="GHEA Grapalat" w:hAnsi="GHEA Grapalat" w:cs="Sylfaen"/>
          <w:b/>
          <w:sz w:val="20"/>
          <w:szCs w:val="20"/>
        </w:rPr>
        <w:t>ԸՆԹԱՑԱԿԱՐԳԻ</w:t>
      </w:r>
      <w:r w:rsidRPr="00885B32">
        <w:rPr>
          <w:rFonts w:ascii="GHEA Grapalat" w:hAnsi="GHEA Grapalat" w:cs="Sylfaen"/>
          <w:b/>
          <w:sz w:val="20"/>
          <w:szCs w:val="20"/>
          <w:lang w:val="af-ZA"/>
        </w:rPr>
        <w:t xml:space="preserve"> </w:t>
      </w:r>
      <w:r w:rsidR="00160AE4" w:rsidRPr="00885B32">
        <w:rPr>
          <w:rFonts w:ascii="GHEA Grapalat" w:hAnsi="GHEA Grapalat"/>
          <w:b/>
          <w:sz w:val="20"/>
          <w:szCs w:val="20"/>
          <w:lang w:val="af-ZA"/>
        </w:rPr>
        <w:t>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04B1B69B"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1B609F59"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885B32" w:rsidRPr="00885B32">
        <w:rPr>
          <w:rFonts w:ascii="GHEA Grapalat" w:hAnsi="GHEA Grapalat" w:cs="Sylfaen"/>
          <w:b/>
          <w:sz w:val="20"/>
          <w:szCs w:val="20"/>
        </w:rPr>
        <w:t>ՀԱՅՏԱՐԱՐՎԱԾ</w:t>
      </w:r>
      <w:r w:rsidR="00885B32" w:rsidRPr="00885B32">
        <w:rPr>
          <w:rFonts w:ascii="GHEA Grapalat" w:hAnsi="GHEA Grapalat" w:cs="Times Armenian"/>
          <w:b/>
          <w:sz w:val="20"/>
          <w:szCs w:val="20"/>
          <w:lang w:val="af-ZA"/>
        </w:rPr>
        <w:t xml:space="preserve"> </w:t>
      </w:r>
      <w:r w:rsidR="00885B32" w:rsidRPr="00885B32">
        <w:rPr>
          <w:rFonts w:ascii="GHEA Grapalat" w:hAnsi="GHEA Grapalat" w:cs="Sylfaen"/>
          <w:b/>
          <w:sz w:val="20"/>
          <w:szCs w:val="20"/>
        </w:rPr>
        <w:t>ՄԵԿ</w:t>
      </w:r>
      <w:r w:rsidR="00885B32" w:rsidRPr="00885B32">
        <w:rPr>
          <w:rFonts w:ascii="GHEA Grapalat" w:hAnsi="GHEA Grapalat" w:cs="Sylfaen"/>
          <w:b/>
          <w:sz w:val="20"/>
          <w:szCs w:val="20"/>
          <w:lang w:val="af-ZA"/>
        </w:rPr>
        <w:t xml:space="preserve"> </w:t>
      </w:r>
      <w:r w:rsidR="00885B32" w:rsidRPr="00885B32">
        <w:rPr>
          <w:rFonts w:ascii="GHEA Grapalat" w:hAnsi="GHEA Grapalat" w:cs="Sylfaen"/>
          <w:b/>
          <w:sz w:val="20"/>
          <w:szCs w:val="20"/>
        </w:rPr>
        <w:t>ԱՆՁԻՑ</w:t>
      </w:r>
      <w:r w:rsidR="00885B32" w:rsidRPr="00885B32">
        <w:rPr>
          <w:rFonts w:ascii="GHEA Grapalat" w:hAnsi="GHEA Grapalat" w:cs="Sylfaen"/>
          <w:b/>
          <w:sz w:val="20"/>
          <w:szCs w:val="20"/>
          <w:lang w:val="af-ZA"/>
        </w:rPr>
        <w:t xml:space="preserve"> </w:t>
      </w:r>
      <w:r w:rsidR="00885B32" w:rsidRPr="00885B32">
        <w:rPr>
          <w:rFonts w:ascii="GHEA Grapalat" w:hAnsi="GHEA Grapalat" w:cs="Sylfaen"/>
          <w:b/>
          <w:sz w:val="20"/>
          <w:szCs w:val="20"/>
        </w:rPr>
        <w:t>ԳՆՈՒՄ</w:t>
      </w:r>
      <w:r w:rsidR="00885B32" w:rsidRPr="00885B32">
        <w:rPr>
          <w:rFonts w:ascii="GHEA Grapalat" w:hAnsi="GHEA Grapalat" w:cs="Sylfaen"/>
          <w:b/>
          <w:sz w:val="20"/>
          <w:szCs w:val="20"/>
          <w:lang w:val="af-ZA"/>
        </w:rPr>
        <w:t xml:space="preserve"> </w:t>
      </w:r>
      <w:r w:rsidR="00885B32" w:rsidRPr="00885B32">
        <w:rPr>
          <w:rFonts w:ascii="GHEA Grapalat" w:hAnsi="GHEA Grapalat" w:cs="Sylfaen"/>
          <w:b/>
          <w:sz w:val="20"/>
          <w:szCs w:val="20"/>
        </w:rPr>
        <w:t>ԸՆԹԱՑԱԿԱՐԳԻ</w:t>
      </w:r>
      <w:r w:rsidR="00885B32" w:rsidRPr="00885B32">
        <w:rPr>
          <w:rFonts w:ascii="GHEA Grapalat" w:hAnsi="GHEA Grapalat" w:cs="Sylfaen"/>
          <w:b/>
          <w:sz w:val="20"/>
          <w:lang w:val="af-ZA"/>
        </w:rPr>
        <w:t xml:space="preserve"> </w:t>
      </w:r>
      <w:proofErr w:type="gramStart"/>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4CAD995D"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0231B3" w:rsidRPr="000231B3">
        <w:rPr>
          <w:rFonts w:ascii="GHEA Grapalat" w:eastAsia="GHEA Grapalat" w:hAnsi="GHEA Grapalat" w:cs="Sylfaen"/>
          <w:b/>
          <w:color w:val="000000"/>
          <w:sz w:val="20"/>
          <w:szCs w:val="20"/>
        </w:rPr>
        <w:t>ԱՄԱՀ</w:t>
      </w:r>
      <w:r w:rsidR="000231B3" w:rsidRPr="000231B3">
        <w:rPr>
          <w:rFonts w:ascii="GHEA Grapalat" w:eastAsia="GHEA Grapalat" w:hAnsi="GHEA Grapalat" w:cs="Sylfaen"/>
          <w:b/>
          <w:color w:val="000000"/>
          <w:sz w:val="20"/>
          <w:szCs w:val="20"/>
          <w:lang w:val="af-ZA"/>
        </w:rPr>
        <w:t>-</w:t>
      </w:r>
      <w:r w:rsidR="000231B3" w:rsidRPr="000231B3">
        <w:rPr>
          <w:rFonts w:ascii="GHEA Grapalat" w:eastAsia="GHEA Grapalat" w:hAnsi="GHEA Grapalat" w:cs="Sylfaen"/>
          <w:b/>
          <w:sz w:val="20"/>
          <w:szCs w:val="20"/>
        </w:rPr>
        <w:t>ՄԱԾՁԲ</w:t>
      </w:r>
      <w:r w:rsidR="000231B3" w:rsidRPr="000231B3">
        <w:rPr>
          <w:rFonts w:ascii="GHEA Grapalat" w:eastAsia="GHEA Grapalat" w:hAnsi="GHEA Grapalat" w:cs="Sylfaen"/>
          <w:b/>
          <w:sz w:val="20"/>
          <w:szCs w:val="20"/>
          <w:lang w:val="af-ZA"/>
        </w:rPr>
        <w:t>-24/28</w:t>
      </w:r>
      <w:r w:rsidR="000231B3">
        <w:rPr>
          <w:rFonts w:ascii="GHEA Grapalat" w:eastAsia="GHEA Grapalat" w:hAnsi="GHEA Grapalat" w:cs="Sylfaen"/>
          <w:b/>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885B32">
        <w:rPr>
          <w:rFonts w:ascii="GHEA Grapalat" w:hAnsi="GHEA Grapalat" w:cs="Sylfaen"/>
          <w:sz w:val="20"/>
        </w:rPr>
        <w:t>մեկ</w:t>
      </w:r>
      <w:r w:rsidR="00885B32" w:rsidRPr="00885B32">
        <w:rPr>
          <w:rFonts w:ascii="GHEA Grapalat" w:hAnsi="GHEA Grapalat" w:cs="Sylfaen"/>
          <w:sz w:val="20"/>
          <w:lang w:val="af-ZA"/>
        </w:rPr>
        <w:t xml:space="preserve"> </w:t>
      </w:r>
      <w:r w:rsidR="00885B32">
        <w:rPr>
          <w:rFonts w:ascii="GHEA Grapalat" w:hAnsi="GHEA Grapalat" w:cs="Sylfaen"/>
          <w:sz w:val="20"/>
        </w:rPr>
        <w:t>անձից</w:t>
      </w:r>
      <w:r w:rsidR="00885B32" w:rsidRPr="00885B32">
        <w:rPr>
          <w:rFonts w:ascii="GHEA Grapalat" w:hAnsi="GHEA Grapalat" w:cs="Sylfaen"/>
          <w:sz w:val="20"/>
          <w:lang w:val="af-ZA"/>
        </w:rPr>
        <w:t xml:space="preserve"> </w:t>
      </w:r>
      <w:r w:rsidR="00885B32">
        <w:rPr>
          <w:rFonts w:ascii="GHEA Grapalat" w:hAnsi="GHEA Grapalat" w:cs="Sylfaen"/>
          <w:sz w:val="20"/>
        </w:rPr>
        <w:t>գնում</w:t>
      </w:r>
      <w:r w:rsidR="00885B32" w:rsidRPr="00885B32">
        <w:rPr>
          <w:rFonts w:ascii="GHEA Grapalat" w:hAnsi="GHEA Grapalat" w:cs="Sylfaen"/>
          <w:sz w:val="20"/>
          <w:lang w:val="af-ZA"/>
        </w:rPr>
        <w:t xml:space="preserve"> </w:t>
      </w:r>
      <w:r w:rsidR="00885B32">
        <w:rPr>
          <w:rFonts w:ascii="GHEA Grapalat" w:hAnsi="GHEA Grapalat" w:cs="Sylfaen"/>
          <w:sz w:val="20"/>
        </w:rPr>
        <w:t>ընթացակարգի</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56E63250"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064ADD">
        <w:rPr>
          <w:rFonts w:ascii="GHEA Grapalat" w:hAnsi="GHEA Grapalat"/>
          <w:sz w:val="20"/>
          <w:lang w:val="af-ZA"/>
        </w:rPr>
        <w:t>«</w:t>
      </w:r>
      <w:r w:rsidR="00885B32" w:rsidRPr="00885B32">
        <w:rPr>
          <w:rFonts w:ascii="GHEA Grapalat" w:eastAsia="GHEA Grapalat" w:hAnsi="GHEA Grapalat" w:cs="GHEA Grapalat"/>
          <w:b/>
          <w:i/>
          <w:color w:val="000000"/>
          <w:sz w:val="20"/>
          <w:szCs w:val="20"/>
        </w:rPr>
        <w:t>Արտաշատի</w:t>
      </w:r>
      <w:r w:rsidR="00885B32" w:rsidRPr="00885B32">
        <w:rPr>
          <w:rFonts w:ascii="GHEA Grapalat" w:eastAsia="GHEA Grapalat" w:hAnsi="GHEA Grapalat" w:cs="GHEA Grapalat"/>
          <w:b/>
          <w:i/>
          <w:color w:val="000000"/>
          <w:sz w:val="20"/>
          <w:szCs w:val="20"/>
          <w:lang w:val="af-ZA"/>
        </w:rPr>
        <w:t xml:space="preserve"> </w:t>
      </w:r>
      <w:r w:rsidR="00885B32" w:rsidRPr="00885B32">
        <w:rPr>
          <w:rFonts w:ascii="GHEA Grapalat" w:eastAsia="GHEA Grapalat" w:hAnsi="GHEA Grapalat" w:cs="GHEA Grapalat"/>
          <w:b/>
          <w:i/>
          <w:color w:val="000000"/>
          <w:sz w:val="20"/>
          <w:szCs w:val="20"/>
        </w:rPr>
        <w:t>համայնքապետարան</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5CB974BC"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B2681D" w:rsidRPr="00064ADD">
        <w:rPr>
          <w:rFonts w:ascii="GHEA Grapalat" w:hAnsi="GHEA Grapalat"/>
          <w:sz w:val="24"/>
          <w:szCs w:val="24"/>
        </w:rPr>
        <w:t>«</w:t>
      </w:r>
      <w:r w:rsidR="003E1421" w:rsidRPr="00064ADD">
        <w:rPr>
          <w:rFonts w:ascii="GHEA Grapalat" w:hAnsi="GHEA Grapalat"/>
          <w:vertAlign w:val="subscript"/>
        </w:rPr>
        <w:t xml:space="preserve"> </w:t>
      </w:r>
      <w:r w:rsidR="00885B32" w:rsidRPr="00DF71AF">
        <w:rPr>
          <w:rFonts w:ascii="GHEA Grapalat" w:hAnsi="GHEA Grapalat"/>
          <w:i/>
        </w:rPr>
        <w:t>ghazaryan.zaruhi@list.ru</w:t>
      </w:r>
      <w:r w:rsidR="00885B32" w:rsidRPr="00064ADD">
        <w:rPr>
          <w:rFonts w:ascii="GHEA Grapalat" w:hAnsi="GHEA Grapalat"/>
          <w:sz w:val="24"/>
          <w:szCs w:val="24"/>
        </w:rPr>
        <w:t xml:space="preserve"> </w:t>
      </w:r>
      <w:r w:rsidR="00B2681D" w:rsidRPr="00064ADD">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152BE79B" w:rsidR="00096865" w:rsidRPr="00064ADD" w:rsidRDefault="00845AA5" w:rsidP="00EF3662">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proofErr w:type="gramStart"/>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A76C15" w:rsidRPr="00064ADD">
        <w:rPr>
          <w:rFonts w:ascii="GHEA Grapalat" w:hAnsi="GHEA Grapalat" w:cs="Sylfaen"/>
          <w:i w:val="0"/>
          <w:lang w:val="af-ZA"/>
        </w:rPr>
        <w:t>«</w:t>
      </w:r>
      <w:proofErr w:type="gramEnd"/>
      <w:r w:rsidR="00885B32" w:rsidRPr="00885B32">
        <w:rPr>
          <w:rFonts w:ascii="GHEA Grapalat" w:eastAsia="GHEA Grapalat" w:hAnsi="GHEA Grapalat" w:cs="GHEA Grapalat"/>
          <w:b/>
          <w:color w:val="000000"/>
        </w:rPr>
        <w:t>Արտաշատի</w:t>
      </w:r>
      <w:r w:rsidR="00885B32" w:rsidRPr="00885B32">
        <w:rPr>
          <w:rFonts w:ascii="GHEA Grapalat" w:eastAsia="GHEA Grapalat" w:hAnsi="GHEA Grapalat" w:cs="GHEA Grapalat"/>
          <w:b/>
          <w:color w:val="000000"/>
          <w:lang w:val="af-ZA"/>
        </w:rPr>
        <w:t xml:space="preserve"> </w:t>
      </w:r>
      <w:r w:rsidR="00885B32" w:rsidRPr="00885B32">
        <w:rPr>
          <w:rFonts w:ascii="GHEA Grapalat" w:eastAsia="GHEA Grapalat" w:hAnsi="GHEA Grapalat" w:cs="GHEA Grapalat"/>
          <w:b/>
          <w:color w:val="000000"/>
        </w:rPr>
        <w:t>համայնքապետարան</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կարիքների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064ADD">
        <w:rPr>
          <w:rFonts w:ascii="GHEA Grapalat" w:hAnsi="GHEA Grapalat" w:cs="Times Armenian"/>
          <w:i w:val="0"/>
          <w:lang w:val="af-ZA"/>
        </w:rPr>
        <w:t xml:space="preserve">` </w:t>
      </w:r>
      <w:r w:rsidR="00A76C15" w:rsidRPr="00064ADD">
        <w:rPr>
          <w:rFonts w:ascii="GHEA Grapalat" w:hAnsi="GHEA Grapalat"/>
          <w:i w:val="0"/>
          <w:lang w:val="af-ZA"/>
        </w:rPr>
        <w:t>«</w:t>
      </w:r>
      <w:r w:rsidR="00885B32" w:rsidRPr="00885B32">
        <w:rPr>
          <w:rFonts w:ascii="GHEA Grapalat" w:hAnsi="GHEA Grapalat"/>
          <w:sz w:val="24"/>
          <w:szCs w:val="24"/>
          <w:lang w:val="af-ZA"/>
        </w:rPr>
        <w:t xml:space="preserve"> </w:t>
      </w:r>
      <w:r w:rsidR="00885B32" w:rsidRPr="00885B32">
        <w:rPr>
          <w:rFonts w:ascii="GHEA Grapalat" w:hAnsi="GHEA Grapalat"/>
          <w:b/>
          <w:lang w:val="af-ZA"/>
        </w:rPr>
        <w:t xml:space="preserve">Տեղեկատվական </w:t>
      </w:r>
      <w:r w:rsidR="00885B32" w:rsidRPr="00885B32">
        <w:rPr>
          <w:rFonts w:ascii="GHEA Grapalat" w:hAnsi="GHEA Grapalat"/>
          <w:b/>
        </w:rPr>
        <w:t>ծառայություններ</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A76C15" w:rsidRPr="00885B32">
        <w:rPr>
          <w:rFonts w:ascii="GHEA Grapalat" w:hAnsi="GHEA Grapalat"/>
          <w:b/>
          <w:lang w:val="af-ZA"/>
        </w:rPr>
        <w:t>«</w:t>
      </w:r>
      <w:r w:rsidR="00885B32" w:rsidRPr="00885B32">
        <w:rPr>
          <w:rFonts w:ascii="GHEA Grapalat" w:hAnsi="GHEA Grapalat"/>
          <w:b/>
        </w:rPr>
        <w:t>1</w:t>
      </w:r>
      <w:r w:rsidR="00A76C15" w:rsidRPr="00885B32">
        <w:rPr>
          <w:rFonts w:ascii="GHEA Grapalat" w:hAnsi="GHEA Grapalat"/>
          <w:b/>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չափաբաժիներ</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5D26B6" w:rsidRPr="00DF71AF" w14:paraId="14AFC9BC" w14:textId="77777777" w:rsidTr="00993392">
        <w:tc>
          <w:tcPr>
            <w:tcW w:w="1701" w:type="dxa"/>
            <w:vAlign w:val="center"/>
          </w:tcPr>
          <w:p w14:paraId="79053F48" w14:textId="77777777" w:rsidR="005D26B6" w:rsidRPr="00885B32" w:rsidRDefault="005D26B6" w:rsidP="00EF3662">
            <w:pPr>
              <w:pStyle w:val="23"/>
              <w:spacing w:line="240" w:lineRule="auto"/>
              <w:ind w:firstLine="0"/>
              <w:jc w:val="center"/>
              <w:rPr>
                <w:rFonts w:ascii="GHEA Grapalat" w:hAnsi="GHEA Grapalat"/>
                <w:b/>
              </w:rPr>
            </w:pPr>
            <w:r w:rsidRPr="00885B32">
              <w:rPr>
                <w:rFonts w:ascii="GHEA Grapalat" w:hAnsi="GHEA Grapalat"/>
                <w:b/>
              </w:rPr>
              <w:t>1</w:t>
            </w:r>
          </w:p>
        </w:tc>
        <w:tc>
          <w:tcPr>
            <w:tcW w:w="1418" w:type="dxa"/>
            <w:vAlign w:val="center"/>
          </w:tcPr>
          <w:p w14:paraId="5959B5C0" w14:textId="778A700B" w:rsidR="005D26B6" w:rsidRPr="00885B32" w:rsidRDefault="00885B32" w:rsidP="005D26B6">
            <w:pPr>
              <w:pStyle w:val="23"/>
              <w:spacing w:line="240" w:lineRule="auto"/>
              <w:ind w:firstLine="0"/>
              <w:jc w:val="center"/>
              <w:rPr>
                <w:rFonts w:ascii="GHEA Grapalat" w:hAnsi="GHEA Grapalat"/>
                <w:b/>
              </w:rPr>
            </w:pPr>
            <w:r w:rsidRPr="00885B32">
              <w:rPr>
                <w:rFonts w:ascii="GHEA Grapalat" w:hAnsi="GHEA Grapalat"/>
                <w:b/>
              </w:rPr>
              <w:t>150 000</w:t>
            </w:r>
          </w:p>
        </w:tc>
        <w:tc>
          <w:tcPr>
            <w:tcW w:w="7231" w:type="dxa"/>
            <w:vAlign w:val="center"/>
          </w:tcPr>
          <w:p w14:paraId="06D631C9" w14:textId="77777777" w:rsidR="005D26B6" w:rsidRDefault="005D26B6" w:rsidP="00EF3662">
            <w:pPr>
              <w:pStyle w:val="23"/>
              <w:spacing w:line="240" w:lineRule="auto"/>
              <w:ind w:firstLine="0"/>
              <w:rPr>
                <w:rFonts w:ascii="GHEA Grapalat" w:hAnsi="GHEA Grapalat"/>
                <w:b/>
              </w:rPr>
            </w:pPr>
            <w:r w:rsidRPr="00885B32">
              <w:rPr>
                <w:rFonts w:ascii="GHEA Grapalat" w:hAnsi="GHEA Grapalat"/>
                <w:b/>
              </w:rPr>
              <w:t>«</w:t>
            </w:r>
            <w:r w:rsidR="00885B32" w:rsidRPr="00885B32">
              <w:rPr>
                <w:rFonts w:ascii="GHEA Grapalat" w:hAnsi="GHEA Grapalat"/>
                <w:b/>
                <w:i/>
              </w:rPr>
              <w:t xml:space="preserve"> Տեղեկատվական ծառայություններ</w:t>
            </w:r>
            <w:r w:rsidRPr="00885B32">
              <w:rPr>
                <w:rFonts w:ascii="GHEA Grapalat" w:hAnsi="GHEA Grapalat"/>
                <w:b/>
              </w:rPr>
              <w:t>»</w:t>
            </w:r>
          </w:p>
          <w:p w14:paraId="619E65AF" w14:textId="3017E6B9" w:rsidR="00885B32" w:rsidRPr="00885B32" w:rsidRDefault="00885B32" w:rsidP="00EF3662">
            <w:pPr>
              <w:pStyle w:val="23"/>
              <w:spacing w:line="240" w:lineRule="auto"/>
              <w:ind w:firstLine="0"/>
              <w:rPr>
                <w:rFonts w:ascii="GHEA Grapalat" w:hAnsi="GHEA Grapalat"/>
                <w:b/>
                <w:vertAlign w:val="subscript"/>
              </w:rPr>
            </w:pP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885B32">
      <w:pPr>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r w:rsidR="00784DE6" w:rsidRPr="008F4EB6">
        <w:rPr>
          <w:rFonts w:ascii="GHEA Grapalat" w:hAnsi="GHEA Grapalat" w:cs="Sylfaen"/>
          <w:sz w:val="20"/>
          <w:szCs w:val="20"/>
        </w:rPr>
        <w:t>Մասնակիցի՝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r w:rsidR="00784DE6" w:rsidRPr="008F4EB6">
        <w:rPr>
          <w:rFonts w:ascii="GHEA Grapalat" w:hAnsi="GHEA Grapalat" w:cs="Sylfaen"/>
          <w:sz w:val="20"/>
          <w:szCs w:val="20"/>
        </w:rPr>
        <w:t>րենքի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հոդվածի</w:t>
      </w:r>
      <w:r w:rsidR="00784DE6" w:rsidRPr="008F4EB6">
        <w:rPr>
          <w:rFonts w:ascii="GHEA Grapalat" w:hAnsi="GHEA Grapalat" w:cs="Sylfaen"/>
          <w:sz w:val="20"/>
          <w:szCs w:val="20"/>
          <w:lang w:val="es-ES"/>
        </w:rPr>
        <w:t xml:space="preserve"> 1-</w:t>
      </w:r>
      <w:r w:rsidR="00784DE6" w:rsidRPr="008F4EB6">
        <w:rPr>
          <w:rFonts w:ascii="GHEA Grapalat" w:hAnsi="GHEA Grapalat" w:cs="Sylfaen"/>
          <w:sz w:val="20"/>
          <w:szCs w:val="20"/>
        </w:rPr>
        <w:t>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մասի</w:t>
      </w:r>
      <w:r w:rsidR="00784DE6" w:rsidRPr="008F4EB6">
        <w:rPr>
          <w:rFonts w:ascii="GHEA Grapalat" w:hAnsi="GHEA Grapalat" w:cs="Sylfaen"/>
          <w:sz w:val="20"/>
          <w:szCs w:val="20"/>
          <w:lang w:val="es-ES"/>
        </w:rPr>
        <w:t xml:space="preserve"> 6-</w:t>
      </w:r>
      <w:r w:rsidR="00784DE6" w:rsidRPr="008F4EB6">
        <w:rPr>
          <w:rFonts w:ascii="GHEA Grapalat" w:hAnsi="GHEA Grapalat" w:cs="Sylfaen"/>
          <w:sz w:val="20"/>
          <w:szCs w:val="20"/>
        </w:rPr>
        <w:t>րդ</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կետով</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նախատեսված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ցուցակում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ներառվելը</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դրանում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գտնվելու</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ժամանակահատվածում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ինքնաբերաբար</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հանգեցնում</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վերջինիս</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հետ</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փոխկապակցված</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անձանց</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գնումների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գործընթացին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մասնակցության</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իրավունքի</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սահմանափակման</w:t>
      </w:r>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r w:rsidR="00BA3554" w:rsidRPr="00064ADD">
        <w:rPr>
          <w:rFonts w:ascii="GHEA Grapalat" w:hAnsi="GHEA Grapalat" w:cs="Sylfaen"/>
          <w:sz w:val="20"/>
          <w:szCs w:val="20"/>
        </w:rPr>
        <w:t>Արգելվում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սույն</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կետով</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սահմանված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փոխկապակցված</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r w:rsidR="00BA3554" w:rsidRPr="00064ADD">
        <w:rPr>
          <w:rFonts w:ascii="GHEA Grapalat" w:hAnsi="GHEA Grapalat"/>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ավելի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քան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հիսուն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տոկոս</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միևնույն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անձանց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պատկանող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բաժնեմաս</w:t>
      </w:r>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lastRenderedPageBreak/>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00BA3554" w:rsidRPr="00064ADD">
        <w:rPr>
          <w:rFonts w:ascii="GHEA Grapalat" w:hAnsi="GHEA Grapalat" w:cs="Sylfaen"/>
          <w:sz w:val="20"/>
          <w:szCs w:val="20"/>
        </w:rPr>
        <w:t>ունեցող</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միաժամանակյա</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մասնակցությունը</w:t>
      </w:r>
      <w:r w:rsidR="00BA3554"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բացառությամբ</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պետության</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համայնքների</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կողմից</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հիմնադրված</w:t>
      </w:r>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կազմակերպությունների</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կամ</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rPr>
        <w:t>համատեղ</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r w:rsidR="00BA3554" w:rsidRPr="00064ADD">
        <w:rPr>
          <w:rFonts w:ascii="GHEA Grapalat" w:hAnsi="GHEA Grapalat" w:cs="Times Armenian"/>
          <w:sz w:val="20"/>
          <w:lang w:val="af-ZA"/>
        </w:rPr>
        <w:t xml:space="preserve"> </w:t>
      </w:r>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r w:rsidR="00BA3554" w:rsidRPr="00064ADD">
        <w:rPr>
          <w:rFonts w:ascii="GHEA Grapalat" w:hAnsi="GHEA Grapalat" w:cs="Sylfaen"/>
          <w:sz w:val="20"/>
        </w:rPr>
        <w:t>կոնսորցիումով</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նումների</w:t>
      </w:r>
      <w:r w:rsidR="00BA3554" w:rsidRPr="00064ADD">
        <w:rPr>
          <w:rFonts w:ascii="GHEA Grapalat" w:hAnsi="GHEA Grapalat" w:cs="Times Armenian"/>
          <w:sz w:val="20"/>
          <w:lang w:val="af-ZA"/>
        </w:rPr>
        <w:t xml:space="preserve"> </w:t>
      </w:r>
      <w:r w:rsidR="00BA3554" w:rsidRPr="00064ADD">
        <w:rPr>
          <w:rFonts w:ascii="GHEA Grapalat" w:hAnsi="GHEA Grapalat" w:cs="Times Armenian"/>
          <w:sz w:val="20"/>
        </w:rPr>
        <w:t>գ</w:t>
      </w:r>
      <w:r w:rsidR="00BA3554" w:rsidRPr="00064ADD">
        <w:rPr>
          <w:rFonts w:ascii="GHEA Grapalat" w:hAnsi="GHEA Grapalat" w:cs="Sylfaen"/>
          <w:sz w:val="20"/>
        </w:rPr>
        <w:t>ործընթացին</w:t>
      </w:r>
      <w:r w:rsidR="00BA3554" w:rsidRPr="00064ADD">
        <w:rPr>
          <w:rFonts w:ascii="GHEA Grapalat" w:hAnsi="GHEA Grapalat" w:cs="Sylfaen"/>
          <w:sz w:val="20"/>
          <w:lang w:val="es-ES"/>
        </w:rPr>
        <w:t xml:space="preserve"> </w:t>
      </w:r>
      <w:r w:rsidR="00BA3554" w:rsidRPr="00064ADD">
        <w:rPr>
          <w:rFonts w:ascii="GHEA Grapalat" w:hAnsi="GHEA Grapalat" w:cs="Sylfaen"/>
          <w:sz w:val="20"/>
          <w:szCs w:val="20"/>
        </w:rPr>
        <w:t>մասնակցության</w:t>
      </w:r>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դեպքերի</w:t>
      </w:r>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lastRenderedPageBreak/>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F4DDAE5"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r w:rsidR="009C1C91">
        <w:rPr>
          <w:rStyle w:val="af6"/>
          <w:rFonts w:ascii="GHEA Grapalat" w:hAnsi="GHEA Grapalat" w:cs="Tahoma"/>
          <w:sz w:val="20"/>
        </w:rPr>
        <w:footnoteReference w:id="2"/>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6240A530"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p>
    <w:p w14:paraId="59421079" w14:textId="77777777" w:rsidR="00B051BE" w:rsidRPr="000231B3" w:rsidRDefault="00B051BE" w:rsidP="00885B32">
      <w:pP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650E12FA"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հայտերը պատրաստելու հրահանգում</w:t>
      </w:r>
      <w:r w:rsidR="004D5671" w:rsidRPr="00064ADD">
        <w:rPr>
          <w:rFonts w:ascii="GHEA Grapalat" w:hAnsi="GHEA Grapalat" w:cs="Sylfaen"/>
          <w:szCs w:val="24"/>
          <w:lang w:val="hy-AM"/>
        </w:rPr>
        <w:t>։</w:t>
      </w:r>
    </w:p>
    <w:p w14:paraId="2EA91E96" w14:textId="0E6229B7"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w:t>
      </w:r>
      <w:r w:rsidR="00885B32">
        <w:rPr>
          <w:rFonts w:ascii="GHEA Grapalat" w:hAnsi="GHEA Grapalat" w:cs="Sylfaen"/>
          <w:szCs w:val="24"/>
          <w:lang w:val="hy-AM"/>
        </w:rPr>
        <w:t>հրապարակվելու օրվանից հաշված «</w:t>
      </w:r>
      <w:r w:rsidR="00885B32" w:rsidRPr="00885B32">
        <w:rPr>
          <w:rFonts w:ascii="GHEA Grapalat" w:hAnsi="GHEA Grapalat" w:cs="Sylfaen"/>
          <w:b/>
          <w:i/>
          <w:szCs w:val="24"/>
          <w:lang w:val="hy-AM"/>
        </w:rPr>
        <w:t>3</w:t>
      </w:r>
      <w:r w:rsidR="00A3468D" w:rsidRPr="00885B32">
        <w:rPr>
          <w:rFonts w:ascii="GHEA Grapalat" w:hAnsi="GHEA Grapalat" w:cs="Sylfaen"/>
          <w:b/>
          <w:i/>
          <w:szCs w:val="24"/>
          <w:lang w:val="hy-AM"/>
        </w:rPr>
        <w:t>»</w:t>
      </w:r>
      <w:r w:rsidR="00A3468D" w:rsidRPr="00064ADD">
        <w:rPr>
          <w:rFonts w:ascii="GHEA Grapalat" w:hAnsi="GHEA Grapalat" w:cs="Sylfaen"/>
          <w:szCs w:val="24"/>
          <w:lang w:val="hy-AM"/>
        </w:rPr>
        <w:t>րդ օրվա ժամը «</w:t>
      </w:r>
      <w:r w:rsidR="00885B32" w:rsidRPr="00885B32">
        <w:rPr>
          <w:rFonts w:ascii="GHEA Grapalat" w:hAnsi="GHEA Grapalat" w:cs="Sylfaen"/>
          <w:b/>
          <w:i/>
          <w:lang w:val="hy-AM"/>
        </w:rPr>
        <w:t>10:00</w:t>
      </w:r>
      <w:r w:rsidR="00A3468D" w:rsidRPr="00885B32">
        <w:rPr>
          <w:rFonts w:ascii="GHEA Grapalat" w:hAnsi="GHEA Grapalat" w:cs="Sylfaen"/>
          <w:b/>
          <w:i/>
          <w:lang w:val="hy-AM"/>
        </w:rPr>
        <w:t>»-</w:t>
      </w:r>
      <w:r w:rsidR="00A3468D" w:rsidRPr="00064ADD">
        <w:rPr>
          <w:rFonts w:ascii="GHEA Grapalat" w:hAnsi="GHEA Grapalat" w:cs="Sylfaen"/>
          <w:szCs w:val="24"/>
          <w:lang w:val="hy-AM"/>
        </w:rPr>
        <w:t>ն, «</w:t>
      </w:r>
      <w:r w:rsidR="00885B32" w:rsidRPr="00885B32">
        <w:rPr>
          <w:rFonts w:ascii="GHEA Grapalat" w:eastAsia="GHEA Grapalat" w:hAnsi="GHEA Grapalat" w:cs="Sylfaen"/>
          <w:b/>
          <w:i/>
          <w:color w:val="000000"/>
        </w:rPr>
        <w:t>ք</w:t>
      </w:r>
      <w:r w:rsidR="00885B32" w:rsidRPr="00885B32">
        <w:rPr>
          <w:rFonts w:ascii="GHEA Grapalat" w:eastAsia="GHEA Grapalat" w:hAnsi="GHEA Grapalat" w:cs="GHEA Grapalat"/>
          <w:b/>
          <w:i/>
          <w:color w:val="000000"/>
        </w:rPr>
        <w:t xml:space="preserve">. </w:t>
      </w:r>
      <w:r w:rsidR="00885B32" w:rsidRPr="00885B32">
        <w:rPr>
          <w:rFonts w:ascii="GHEA Grapalat" w:eastAsia="GHEA Grapalat" w:hAnsi="GHEA Grapalat" w:cs="Sylfaen"/>
          <w:b/>
          <w:i/>
          <w:color w:val="000000"/>
        </w:rPr>
        <w:t>Արտաշատ</w:t>
      </w:r>
      <w:r w:rsidR="00885B32" w:rsidRPr="00885B32">
        <w:rPr>
          <w:rFonts w:ascii="GHEA Grapalat" w:eastAsia="GHEA Grapalat" w:hAnsi="GHEA Grapalat" w:cs="GHEA Grapalat"/>
          <w:b/>
          <w:i/>
          <w:color w:val="000000"/>
        </w:rPr>
        <w:t xml:space="preserve"> </w:t>
      </w:r>
      <w:r w:rsidR="00885B32" w:rsidRPr="00885B32">
        <w:rPr>
          <w:rFonts w:ascii="GHEA Grapalat" w:eastAsia="GHEA Grapalat" w:hAnsi="GHEA Grapalat" w:cs="Sylfaen"/>
          <w:b/>
          <w:i/>
          <w:color w:val="000000"/>
        </w:rPr>
        <w:t>Օգոստոս</w:t>
      </w:r>
      <w:r w:rsidR="00885B32" w:rsidRPr="00885B32">
        <w:rPr>
          <w:rFonts w:ascii="GHEA Grapalat" w:eastAsia="GHEA Grapalat" w:hAnsi="GHEA Grapalat" w:cs="GHEA Grapalat"/>
          <w:b/>
          <w:i/>
          <w:color w:val="000000"/>
        </w:rPr>
        <w:t xml:space="preserve"> 23/62  7-</w:t>
      </w:r>
      <w:r w:rsidR="00885B32" w:rsidRPr="00885B32">
        <w:rPr>
          <w:rFonts w:ascii="GHEA Grapalat" w:eastAsia="GHEA Grapalat" w:hAnsi="GHEA Grapalat" w:cs="Sylfaen"/>
          <w:b/>
          <w:i/>
          <w:color w:val="000000"/>
        </w:rPr>
        <w:t>րդ</w:t>
      </w:r>
      <w:r w:rsidR="00885B32" w:rsidRPr="00885B32">
        <w:rPr>
          <w:rFonts w:ascii="GHEA Grapalat" w:eastAsia="GHEA Grapalat" w:hAnsi="GHEA Grapalat" w:cs="GHEA Grapalat"/>
          <w:b/>
          <w:i/>
          <w:color w:val="000000"/>
        </w:rPr>
        <w:t xml:space="preserve"> </w:t>
      </w:r>
      <w:r w:rsidR="00885B32" w:rsidRPr="00885B32">
        <w:rPr>
          <w:rFonts w:ascii="GHEA Grapalat" w:eastAsia="GHEA Grapalat" w:hAnsi="GHEA Grapalat" w:cs="Sylfaen"/>
          <w:b/>
          <w:i/>
          <w:color w:val="000000"/>
        </w:rPr>
        <w:t>հարկ</w:t>
      </w:r>
      <w:r w:rsidR="00885B32" w:rsidRPr="00885B32">
        <w:rPr>
          <w:rFonts w:ascii="GHEA Grapalat" w:eastAsia="GHEA Grapalat" w:hAnsi="GHEA Grapalat" w:cs="GHEA Grapalat"/>
          <w:b/>
          <w:i/>
          <w:color w:val="000000"/>
        </w:rPr>
        <w:t>, 5-</w:t>
      </w:r>
      <w:r w:rsidR="00885B32" w:rsidRPr="00885B32">
        <w:rPr>
          <w:rFonts w:ascii="GHEA Grapalat" w:eastAsia="GHEA Grapalat" w:hAnsi="GHEA Grapalat" w:cs="Sylfaen"/>
          <w:b/>
          <w:i/>
          <w:color w:val="000000"/>
        </w:rPr>
        <w:t>րդ</w:t>
      </w:r>
      <w:r w:rsidR="00885B32" w:rsidRPr="00885B32">
        <w:rPr>
          <w:rFonts w:ascii="GHEA Grapalat" w:eastAsia="GHEA Grapalat" w:hAnsi="GHEA Grapalat" w:cs="GHEA Grapalat"/>
          <w:b/>
          <w:i/>
          <w:color w:val="000000"/>
        </w:rPr>
        <w:t xml:space="preserve"> </w:t>
      </w:r>
      <w:r w:rsidR="00885B32" w:rsidRPr="00885B32">
        <w:rPr>
          <w:rFonts w:ascii="GHEA Grapalat" w:eastAsia="GHEA Grapalat" w:hAnsi="GHEA Grapalat" w:cs="Sylfaen"/>
          <w:b/>
          <w:i/>
          <w:color w:val="000000"/>
        </w:rPr>
        <w:t>սենյակ</w:t>
      </w:r>
      <w:r w:rsidR="00A3468D" w:rsidRPr="00064ADD">
        <w:rPr>
          <w:rFonts w:ascii="GHEA Grapalat" w:hAnsi="GHEA Grapalat" w:cs="Sylfaen"/>
          <w:szCs w:val="24"/>
          <w:lang w:val="hy-AM"/>
        </w:rPr>
        <w:t>» հասցեով:</w:t>
      </w:r>
    </w:p>
    <w:p w14:paraId="29073889" w14:textId="3C443171"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885B32">
        <w:rPr>
          <w:rFonts w:ascii="GHEA Grapalat" w:hAnsi="GHEA Grapalat"/>
          <w:b/>
          <w:i/>
          <w:sz w:val="32"/>
          <w:szCs w:val="32"/>
          <w:vertAlign w:val="subscript"/>
        </w:rPr>
        <w:t>«</w:t>
      </w:r>
      <w:r w:rsidR="00885B32" w:rsidRPr="00885B32">
        <w:rPr>
          <w:rFonts w:ascii="GHEA Grapalat" w:hAnsi="GHEA Grapalat" w:cs="Sylfaen"/>
          <w:b/>
          <w:i/>
          <w:sz w:val="32"/>
          <w:szCs w:val="32"/>
          <w:vertAlign w:val="subscript"/>
          <w:lang w:val="hy-AM"/>
        </w:rPr>
        <w:t>Զարուհի Ղազարյան</w:t>
      </w:r>
      <w:r w:rsidRPr="00064ADD">
        <w:rPr>
          <w:rFonts w:ascii="GHEA Grapalat" w:hAnsi="GHEA Grapalat"/>
          <w:sz w:val="24"/>
          <w:szCs w:val="24"/>
        </w:rPr>
        <w:t>»</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w:t>
      </w:r>
      <w:r w:rsidR="0039302D" w:rsidRPr="009C1C91">
        <w:rPr>
          <w:rFonts w:ascii="GHEA Grapalat" w:hAnsi="GHEA Grapalat" w:cs="Sylfaen"/>
          <w:sz w:val="20"/>
          <w:lang w:val="hy-AM"/>
        </w:rPr>
        <w:t>տեղեկագրում</w:t>
      </w:r>
      <w:r w:rsidR="0039302D" w:rsidRPr="009C1C91">
        <w:rPr>
          <w:rFonts w:ascii="Cambria Math" w:hAnsi="Cambria Math" w:cs="Sylfaen"/>
          <w:sz w:val="20"/>
          <w:lang w:val="hy-AM"/>
        </w:rPr>
        <w:t>․</w:t>
      </w:r>
      <w:r w:rsidR="00A54D5A">
        <w:rPr>
          <w:rStyle w:val="af6"/>
          <w:rFonts w:ascii="Cambria Math" w:hAnsi="Cambria Math" w:cs="Sylfaen"/>
          <w:sz w:val="20"/>
          <w:lang w:val="hy-AM"/>
        </w:rPr>
        <w:footnoteReference w:id="3"/>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3"/>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53141CC5" w14:textId="004A4806" w:rsidR="006C3115" w:rsidRPr="009C1C91" w:rsidRDefault="00E326DD" w:rsidP="00EF3662">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3</w:t>
      </w:r>
      <w:r w:rsidR="00F53525" w:rsidRPr="009C1C91">
        <w:rPr>
          <w:rFonts w:ascii="GHEA Grapalat" w:hAnsi="GHEA Grapalat" w:cs="Sylfaen"/>
          <w:sz w:val="20"/>
          <w:lang w:val="hy-AM"/>
        </w:rPr>
        <w:t xml:space="preserve">) հայտի ապահովում կանխիկ փողի կամ բանկային երաշխիքի </w:t>
      </w:r>
      <w:r w:rsidR="00C03728" w:rsidRPr="009C1C91">
        <w:rPr>
          <w:rFonts w:ascii="GHEA Grapalat" w:hAnsi="GHEA Grapalat" w:cs="Sylfaen"/>
          <w:sz w:val="20"/>
          <w:lang w:val="hy-AM"/>
        </w:rPr>
        <w:t>ձևով</w:t>
      </w:r>
      <w:r w:rsidR="00F53525" w:rsidRPr="009C1C91">
        <w:rPr>
          <w:rFonts w:ascii="GHEA Grapalat" w:hAnsi="GHEA Grapalat" w:cs="Sylfaen"/>
          <w:sz w:val="20"/>
          <w:lang w:val="hy-AM"/>
        </w:rPr>
        <w:t>:</w:t>
      </w:r>
      <w:r w:rsidR="009C1C91" w:rsidRPr="009C1C91">
        <w:rPr>
          <w:rStyle w:val="af6"/>
          <w:rFonts w:ascii="GHEA Grapalat" w:hAnsi="GHEA Grapalat" w:cs="Sylfaen"/>
          <w:sz w:val="20"/>
          <w:lang w:val="hy-AM"/>
        </w:rPr>
        <w:footnoteReference w:id="4"/>
      </w:r>
    </w:p>
    <w:p w14:paraId="45A08E8D" w14:textId="77777777" w:rsidR="000845F6" w:rsidRPr="009C1C91" w:rsidRDefault="001F0EE2"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4</w:t>
      </w:r>
      <w:r w:rsidR="003E3FD0" w:rsidRPr="009C1C91">
        <w:rPr>
          <w:rFonts w:ascii="GHEA Grapalat" w:hAnsi="GHEA Grapalat" w:cs="Sylfaen"/>
          <w:sz w:val="20"/>
          <w:szCs w:val="24"/>
          <w:lang w:val="hy-AM" w:eastAsia="en-US"/>
        </w:rPr>
        <w:t>)</w:t>
      </w:r>
      <w:r w:rsidR="000845F6" w:rsidRPr="009C1C9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szCs w:val="24"/>
          <w:lang w:val="hy-AM" w:eastAsia="en-US"/>
        </w:rPr>
        <w:t xml:space="preserve">կնքվելիք </w:t>
      </w:r>
      <w:r w:rsidR="000845F6" w:rsidRPr="009C1C91">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4"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w:t>
      </w:r>
      <w:r w:rsidRPr="00064ADD">
        <w:rPr>
          <w:rFonts w:ascii="GHEA Grapalat" w:hAnsi="GHEA Grapalat" w:cs="Sylfaen"/>
          <w:sz w:val="20"/>
          <w:lang w:val="hy-AM"/>
        </w:rPr>
        <w:lastRenderedPageBreak/>
        <w:t>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57C54EE3"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885B32">
        <w:rPr>
          <w:rFonts w:ascii="GHEA Grapalat" w:hAnsi="GHEA Grapalat" w:cs="Sylfaen"/>
          <w:szCs w:val="24"/>
        </w:rPr>
        <w:t xml:space="preserve"> </w:t>
      </w:r>
      <w:r w:rsidR="00885B32" w:rsidRPr="00885B32">
        <w:rPr>
          <w:rFonts w:ascii="GHEA Grapalat" w:hAnsi="GHEA Grapalat" w:cs="Sylfaen"/>
          <w:b/>
          <w:i/>
          <w:szCs w:val="24"/>
        </w:rPr>
        <w:t>«3</w:t>
      </w:r>
      <w:r w:rsidR="00A3468D" w:rsidRPr="00885B32">
        <w:rPr>
          <w:rFonts w:ascii="GHEA Grapalat" w:hAnsi="GHEA Grapalat" w:cs="Sylfaen"/>
          <w:b/>
          <w:i/>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A3468D" w:rsidRPr="00885B32">
        <w:rPr>
          <w:rFonts w:ascii="GHEA Grapalat" w:hAnsi="GHEA Grapalat" w:cs="Sylfaen"/>
          <w:b/>
          <w:i/>
        </w:rPr>
        <w:t>«</w:t>
      </w:r>
      <w:r w:rsidR="00885B32" w:rsidRPr="00885B32">
        <w:rPr>
          <w:rFonts w:ascii="GHEA Grapalat" w:hAnsi="GHEA Grapalat" w:cs="Sylfaen"/>
          <w:b/>
          <w:i/>
        </w:rPr>
        <w:t>10:00</w:t>
      </w:r>
      <w:r w:rsidR="00A3468D" w:rsidRPr="00885B32">
        <w:rPr>
          <w:rFonts w:ascii="GHEA Grapalat" w:hAnsi="GHEA Grapalat" w:cs="Sylfaen"/>
          <w:b/>
          <w:i/>
        </w:rPr>
        <w:t xml:space="preserve"> »-</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4A417F7A" w:rsidR="00096865" w:rsidRPr="00885B32" w:rsidRDefault="00FD2748" w:rsidP="00EF3662">
      <w:pPr>
        <w:pStyle w:val="a3"/>
        <w:spacing w:line="240" w:lineRule="auto"/>
        <w:ind w:firstLine="567"/>
        <w:rPr>
          <w:rFonts w:ascii="GHEA Grapalat" w:hAnsi="GHEA Grapalat" w:cs="Sylfaen"/>
          <w:b/>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885B32">
        <w:rPr>
          <w:rFonts w:ascii="GHEA Grapalat" w:hAnsi="GHEA Grapalat" w:cs="Sylfaen"/>
          <w:b/>
          <w:szCs w:val="24"/>
          <w:lang w:val="af-ZA"/>
        </w:rPr>
        <w:t xml:space="preserve">` </w:t>
      </w:r>
      <w:r w:rsidR="00885B32" w:rsidRPr="00885B32">
        <w:rPr>
          <w:rFonts w:ascii="GHEA Grapalat" w:hAnsi="GHEA Grapalat" w:cs="Sylfaen"/>
          <w:b/>
          <w:szCs w:val="24"/>
          <w:lang w:val="af-ZA"/>
        </w:rPr>
        <w:t>ՀՀ կենտրոնական բանկի տվյալ օրվա</w:t>
      </w:r>
      <w:r w:rsidR="00096865" w:rsidRPr="00885B32">
        <w:rPr>
          <w:rFonts w:ascii="GHEA Grapalat" w:hAnsi="GHEA Grapalat" w:cs="Sylfaen"/>
          <w:b/>
          <w:szCs w:val="24"/>
          <w:lang w:val="af-ZA"/>
        </w:rPr>
        <w:t xml:space="preserve"> </w:t>
      </w:r>
      <w:r w:rsidR="00096865" w:rsidRPr="00885B32">
        <w:rPr>
          <w:rFonts w:ascii="GHEA Grapalat" w:hAnsi="GHEA Grapalat" w:cs="Sylfaen"/>
          <w:b/>
          <w:szCs w:val="24"/>
          <w:lang w:val="ru-RU"/>
        </w:rPr>
        <w:t>փոխարժեքով</w:t>
      </w:r>
      <w:r w:rsidR="004D5671" w:rsidRPr="00885B32">
        <w:rPr>
          <w:rFonts w:ascii="GHEA Grapalat" w:hAnsi="GHEA Grapalat" w:cs="Sylfaen"/>
          <w:b/>
          <w:szCs w:val="24"/>
          <w:lang w:val="ru-RU"/>
        </w:rPr>
        <w:t>։</w:t>
      </w:r>
      <w:r w:rsidR="00507FEA" w:rsidRPr="00885B32">
        <w:rPr>
          <w:rFonts w:ascii="GHEA Grapalat" w:hAnsi="GHEA Grapalat" w:cs="Sylfaen"/>
          <w:b/>
          <w:szCs w:val="24"/>
          <w:lang w:val="af-ZA"/>
        </w:rPr>
        <w:t xml:space="preserve"> </w:t>
      </w:r>
    </w:p>
    <w:p w14:paraId="6E7DF9C2" w14:textId="21C9BA64" w:rsidR="009B6D58" w:rsidRPr="00885B32" w:rsidRDefault="00FD2748" w:rsidP="00EF3662">
      <w:pPr>
        <w:pStyle w:val="norm"/>
        <w:spacing w:line="240" w:lineRule="auto"/>
        <w:rPr>
          <w:rFonts w:ascii="GHEA Grapalat" w:hAnsi="GHEA Grapalat" w:cs="Sylfaen"/>
          <w:sz w:val="20"/>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885B32">
        <w:rPr>
          <w:rFonts w:ascii="GHEA Grapalat" w:hAnsi="GHEA Grapalat" w:cs="Sylfaen"/>
          <w:sz w:val="20"/>
          <w:lang w:val="ru-RU" w:eastAsia="en-US"/>
        </w:rPr>
        <w:t>հայտարարում</w:t>
      </w:r>
      <w:r w:rsidR="00973FB1" w:rsidRPr="00885B32">
        <w:rPr>
          <w:rFonts w:ascii="GHEA Grapalat" w:hAnsi="GHEA Grapalat" w:cs="Sylfaen"/>
          <w:sz w:val="20"/>
          <w:lang w:val="af-ZA" w:eastAsia="en-US"/>
        </w:rPr>
        <w:t xml:space="preserve"> </w:t>
      </w:r>
      <w:r w:rsidR="00973FB1" w:rsidRPr="00885B32">
        <w:rPr>
          <w:rFonts w:ascii="GHEA Grapalat" w:hAnsi="GHEA Grapalat" w:cs="Sylfaen"/>
          <w:sz w:val="20"/>
          <w:lang w:val="ru-RU" w:eastAsia="en-US"/>
        </w:rPr>
        <w:t>է</w:t>
      </w:r>
      <w:r w:rsidR="00973FB1" w:rsidRPr="00885B32">
        <w:rPr>
          <w:rFonts w:ascii="GHEA Grapalat" w:hAnsi="GHEA Grapalat" w:cs="Sylfaen"/>
          <w:sz w:val="20"/>
          <w:lang w:val="af-ZA" w:eastAsia="en-US"/>
        </w:rPr>
        <w:t xml:space="preserve"> </w:t>
      </w:r>
      <w:r w:rsidR="00D32414" w:rsidRPr="00885B32">
        <w:rPr>
          <w:rFonts w:ascii="GHEA Grapalat" w:hAnsi="GHEA Grapalat" w:cs="Sylfaen"/>
          <w:sz w:val="20"/>
          <w:lang w:val="hy-AM" w:eastAsia="en-US"/>
        </w:rPr>
        <w:t>ընտրված</w:t>
      </w:r>
      <w:r w:rsidR="00D32414" w:rsidRPr="00885B32">
        <w:rPr>
          <w:rFonts w:ascii="GHEA Grapalat" w:hAnsi="GHEA Grapalat" w:cs="Sylfaen"/>
          <w:sz w:val="20"/>
          <w:lang w:val="af-ZA" w:eastAsia="en-US"/>
        </w:rPr>
        <w:t xml:space="preserve"> </w:t>
      </w:r>
      <w:r w:rsidR="00AF3CCA" w:rsidRPr="00885B32">
        <w:rPr>
          <w:rFonts w:ascii="GHEA Grapalat" w:hAnsi="GHEA Grapalat" w:cs="Sylfaen"/>
          <w:sz w:val="20"/>
          <w:lang w:val="hy-AM"/>
        </w:rPr>
        <w:t>այդպիսին չճանաչված</w:t>
      </w:r>
      <w:r w:rsidR="00AF3CCA" w:rsidRPr="00885B32" w:rsidDel="00AF3CCA">
        <w:rPr>
          <w:rFonts w:ascii="GHEA Grapalat" w:hAnsi="GHEA Grapalat" w:cs="Sylfaen"/>
          <w:sz w:val="20"/>
          <w:lang w:val="af-ZA" w:eastAsia="en-US"/>
        </w:rPr>
        <w:t xml:space="preserve"> </w:t>
      </w:r>
      <w:r w:rsidR="00973FB1" w:rsidRPr="00885B32">
        <w:rPr>
          <w:rFonts w:ascii="GHEA Grapalat" w:hAnsi="GHEA Grapalat" w:cs="Sylfaen"/>
          <w:sz w:val="20"/>
          <w:lang w:val="ru-RU" w:eastAsia="en-US"/>
        </w:rPr>
        <w:t>մասնակիցներին</w:t>
      </w:r>
      <w:r w:rsidR="00973FB1" w:rsidRPr="00885B32">
        <w:rPr>
          <w:rFonts w:ascii="GHEA Grapalat" w:hAnsi="GHEA Grapalat" w:cs="Sylfaen"/>
          <w:sz w:val="20"/>
          <w:lang w:val="af-ZA" w:eastAsia="en-US"/>
        </w:rPr>
        <w:t>:</w:t>
      </w:r>
      <w:r w:rsidR="00D32414" w:rsidRPr="00885B32">
        <w:rPr>
          <w:rFonts w:ascii="GHEA Grapalat" w:hAnsi="GHEA Grapalat" w:cs="Sylfaen"/>
          <w:sz w:val="20"/>
          <w:lang w:val="af-ZA" w:eastAsia="en-US"/>
        </w:rPr>
        <w:t xml:space="preserve"> </w:t>
      </w:r>
      <w:r w:rsidR="009B6D58" w:rsidRPr="00885B32">
        <w:rPr>
          <w:rFonts w:ascii="GHEA Grapalat" w:hAnsi="GHEA Grapalat" w:cs="Sylfaen"/>
          <w:sz w:val="20"/>
          <w:lang w:val="ru-RU" w:eastAsia="en-US"/>
        </w:rPr>
        <w:t>Առաջարկված</w:t>
      </w:r>
      <w:r w:rsidR="009B6D58" w:rsidRPr="00885B32">
        <w:rPr>
          <w:rFonts w:ascii="GHEA Grapalat" w:hAnsi="GHEA Grapalat" w:cs="Sylfaen"/>
          <w:sz w:val="20"/>
          <w:lang w:val="af-ZA" w:eastAsia="en-US"/>
        </w:rPr>
        <w:t xml:space="preserve"> </w:t>
      </w:r>
      <w:r w:rsidR="009B6D58" w:rsidRPr="00885B32">
        <w:rPr>
          <w:rFonts w:ascii="GHEA Grapalat" w:hAnsi="GHEA Grapalat" w:cs="Sylfaen"/>
          <w:sz w:val="20"/>
          <w:lang w:val="ru-RU" w:eastAsia="en-US"/>
        </w:rPr>
        <w:t>նվազագույն</w:t>
      </w:r>
      <w:r w:rsidR="009B6D58" w:rsidRPr="00885B32">
        <w:rPr>
          <w:rFonts w:ascii="GHEA Grapalat" w:hAnsi="GHEA Grapalat" w:cs="Sylfaen"/>
          <w:sz w:val="20"/>
          <w:lang w:val="af-ZA" w:eastAsia="en-US"/>
        </w:rPr>
        <w:t xml:space="preserve"> </w:t>
      </w:r>
      <w:r w:rsidR="009B6D58" w:rsidRPr="00885B32">
        <w:rPr>
          <w:rFonts w:ascii="GHEA Grapalat" w:hAnsi="GHEA Grapalat" w:cs="Sylfaen"/>
          <w:sz w:val="20"/>
          <w:lang w:val="ru-RU" w:eastAsia="en-US"/>
        </w:rPr>
        <w:t>գների</w:t>
      </w:r>
      <w:r w:rsidR="009B6D58" w:rsidRPr="00885B32">
        <w:rPr>
          <w:rFonts w:ascii="GHEA Grapalat" w:hAnsi="GHEA Grapalat" w:cs="Sylfaen"/>
          <w:sz w:val="20"/>
          <w:lang w:val="af-ZA" w:eastAsia="en-US"/>
        </w:rPr>
        <w:t xml:space="preserve"> </w:t>
      </w:r>
      <w:r w:rsidR="009B6D58" w:rsidRPr="00885B32">
        <w:rPr>
          <w:rFonts w:ascii="GHEA Grapalat" w:hAnsi="GHEA Grapalat" w:cs="Sylfaen"/>
          <w:sz w:val="20"/>
          <w:lang w:val="ru-RU" w:eastAsia="en-US"/>
        </w:rPr>
        <w:t>հավասարության</w:t>
      </w:r>
      <w:r w:rsidR="009B6D58" w:rsidRPr="00885B32">
        <w:rPr>
          <w:rFonts w:ascii="GHEA Grapalat" w:hAnsi="GHEA Grapalat" w:cs="Sylfaen"/>
          <w:sz w:val="20"/>
          <w:lang w:val="af-ZA" w:eastAsia="en-US"/>
        </w:rPr>
        <w:t xml:space="preserve"> </w:t>
      </w:r>
      <w:r w:rsidR="009B6D58" w:rsidRPr="00885B32">
        <w:rPr>
          <w:rFonts w:ascii="GHEA Grapalat" w:hAnsi="GHEA Grapalat" w:cs="Sylfaen"/>
          <w:sz w:val="20"/>
          <w:lang w:val="ru-RU" w:eastAsia="en-US"/>
        </w:rPr>
        <w:t>դեպքում</w:t>
      </w:r>
      <w:r w:rsidR="009B6D58" w:rsidRPr="00885B32">
        <w:rPr>
          <w:rFonts w:ascii="GHEA Grapalat" w:hAnsi="GHEA Grapalat" w:cs="Sylfaen"/>
          <w:sz w:val="20"/>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885B32">
        <w:rPr>
          <w:rFonts w:ascii="GHEA Grapalat" w:hAnsi="GHEA Grapalat" w:cs="Sylfaen"/>
          <w:sz w:val="20"/>
          <w:lang w:val="ru-RU" w:eastAsia="en-US"/>
        </w:rPr>
        <w:t>ա</w:t>
      </w:r>
      <w:r w:rsidRPr="00885B32">
        <w:rPr>
          <w:rFonts w:ascii="GHEA Grapalat" w:hAnsi="GHEA Grapalat" w:cs="Sylfaen"/>
          <w:sz w:val="20"/>
          <w:lang w:val="af-ZA" w:eastAsia="en-US"/>
        </w:rPr>
        <w:t xml:space="preserve">. </w:t>
      </w:r>
      <w:r w:rsidR="00E34189" w:rsidRPr="00885B32">
        <w:rPr>
          <w:rFonts w:ascii="GHEA Grapalat" w:hAnsi="GHEA Grapalat" w:cs="Sylfaen"/>
          <w:sz w:val="20"/>
          <w:lang w:val="hy-AM" w:eastAsia="en-US"/>
        </w:rPr>
        <w:t>ընտրված</w:t>
      </w:r>
      <w:r w:rsidR="00E34189"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և</w:t>
      </w:r>
      <w:r w:rsidRPr="00885B32">
        <w:rPr>
          <w:rFonts w:ascii="GHEA Grapalat" w:hAnsi="GHEA Grapalat" w:cs="Sylfaen"/>
          <w:sz w:val="20"/>
          <w:lang w:val="af-ZA" w:eastAsia="en-US"/>
        </w:rPr>
        <w:t xml:space="preserve"> </w:t>
      </w:r>
      <w:r w:rsidR="00AF3CCA" w:rsidRPr="00885B32">
        <w:rPr>
          <w:rFonts w:ascii="GHEA Grapalat" w:hAnsi="GHEA Grapalat" w:cs="Sylfaen"/>
          <w:sz w:val="20"/>
          <w:lang w:val="hy-AM"/>
        </w:rPr>
        <w:t>այդպիսին չճանաչված</w:t>
      </w:r>
      <w:r w:rsidR="00AF3CCA" w:rsidRPr="00885B32" w:rsidDel="00AF3CCA">
        <w:rPr>
          <w:rFonts w:ascii="GHEA Grapalat" w:hAnsi="GHEA Grapalat" w:cs="Sylfaen"/>
          <w:sz w:val="20"/>
          <w:lang w:val="af-ZA" w:eastAsia="en-US"/>
        </w:rPr>
        <w:t xml:space="preserve"> </w:t>
      </w:r>
      <w:r w:rsidR="00FD2748" w:rsidRPr="00885B32">
        <w:rPr>
          <w:rFonts w:ascii="GHEA Grapalat" w:hAnsi="GHEA Grapalat" w:cs="Sylfaen"/>
          <w:sz w:val="20"/>
          <w:lang w:val="af-ZA" w:eastAsia="en-US"/>
        </w:rPr>
        <w:t>մ</w:t>
      </w:r>
      <w:r w:rsidRPr="00885B32">
        <w:rPr>
          <w:rFonts w:ascii="GHEA Grapalat" w:hAnsi="GHEA Grapalat" w:cs="Sylfaen"/>
          <w:sz w:val="20"/>
          <w:lang w:val="ru-RU" w:eastAsia="en-US"/>
        </w:rPr>
        <w:t>ասնակիցներին</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որոշելու</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նպատակով</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հանձնաժողովի</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նիստում</w:t>
      </w:r>
      <w:r w:rsidRPr="00885B32">
        <w:rPr>
          <w:rFonts w:ascii="GHEA Grapalat" w:hAnsi="GHEA Grapalat" w:cs="Sylfaen"/>
          <w:sz w:val="20"/>
          <w:lang w:val="af-ZA" w:eastAsia="en-US"/>
        </w:rPr>
        <w:t xml:space="preserve"> </w:t>
      </w:r>
      <w:r w:rsidR="0058356F" w:rsidRPr="00885B32">
        <w:rPr>
          <w:rFonts w:ascii="GHEA Grapalat" w:hAnsi="GHEA Grapalat" w:cs="Sylfaen"/>
          <w:sz w:val="20"/>
          <w:lang w:val="hy-AM" w:eastAsia="en-US"/>
        </w:rPr>
        <w:t xml:space="preserve">հավասար գներ ներկայացրած </w:t>
      </w:r>
      <w:r w:rsidR="00FD2748" w:rsidRPr="00885B32">
        <w:rPr>
          <w:rFonts w:ascii="GHEA Grapalat" w:hAnsi="GHEA Grapalat" w:cs="Sylfaen"/>
          <w:sz w:val="20"/>
          <w:lang w:val="af-ZA" w:eastAsia="en-US"/>
        </w:rPr>
        <w:t>մ</w:t>
      </w:r>
      <w:r w:rsidRPr="00885B32">
        <w:rPr>
          <w:rFonts w:ascii="GHEA Grapalat" w:hAnsi="GHEA Grapalat" w:cs="Sylfaen"/>
          <w:sz w:val="20"/>
          <w:lang w:val="ru-RU" w:eastAsia="en-US"/>
        </w:rPr>
        <w:t>ասնակիցների</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հետ</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վարվում</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են</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միաժամանակյա</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բանակցություններ</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եթե</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նիստին</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ներկա</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են</w:t>
      </w:r>
      <w:r w:rsidRPr="00885B32">
        <w:rPr>
          <w:rFonts w:ascii="GHEA Grapalat" w:hAnsi="GHEA Grapalat" w:cs="Sylfaen"/>
          <w:sz w:val="20"/>
          <w:lang w:val="af-ZA" w:eastAsia="en-US"/>
        </w:rPr>
        <w:t xml:space="preserve"> </w:t>
      </w:r>
      <w:r w:rsidR="0058356F" w:rsidRPr="00885B32">
        <w:rPr>
          <w:rFonts w:ascii="GHEA Grapalat" w:hAnsi="GHEA Grapalat" w:cs="Sylfaen"/>
          <w:sz w:val="20"/>
          <w:lang w:val="hy-AM" w:eastAsia="en-US"/>
        </w:rPr>
        <w:t>այդ</w:t>
      </w:r>
      <w:r w:rsidRPr="00885B32">
        <w:rPr>
          <w:rFonts w:ascii="GHEA Grapalat" w:hAnsi="GHEA Grapalat" w:cs="Sylfaen"/>
          <w:sz w:val="20"/>
          <w:lang w:val="af-ZA" w:eastAsia="en-US"/>
        </w:rPr>
        <w:t xml:space="preserve"> </w:t>
      </w:r>
      <w:r w:rsidR="00FD2748" w:rsidRPr="00885B32">
        <w:rPr>
          <w:rFonts w:ascii="GHEA Grapalat" w:hAnsi="GHEA Grapalat" w:cs="Sylfaen"/>
          <w:sz w:val="20"/>
          <w:lang w:val="af-ZA" w:eastAsia="en-US"/>
        </w:rPr>
        <w:t>մ</w:t>
      </w:r>
      <w:r w:rsidRPr="00885B32">
        <w:rPr>
          <w:rFonts w:ascii="GHEA Grapalat" w:hAnsi="GHEA Grapalat" w:cs="Sylfaen"/>
          <w:sz w:val="20"/>
          <w:lang w:val="ru-RU" w:eastAsia="en-US"/>
        </w:rPr>
        <w:t>ասնակիցները</w:t>
      </w:r>
      <w:r w:rsidRPr="00885B32">
        <w:rPr>
          <w:rFonts w:ascii="GHEA Grapalat" w:hAnsi="GHEA Grapalat" w:cs="Sylfaen"/>
          <w:sz w:val="20"/>
          <w:lang w:val="af-ZA" w:eastAsia="en-US"/>
        </w:rPr>
        <w:t xml:space="preserve"> (</w:t>
      </w:r>
      <w:r w:rsidRPr="00885B32">
        <w:rPr>
          <w:rFonts w:ascii="GHEA Grapalat" w:hAnsi="GHEA Grapalat" w:cs="Sylfaen"/>
          <w:sz w:val="20"/>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lastRenderedPageBreak/>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lastRenderedPageBreak/>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2A779A">
        <w:rPr>
          <w:rFonts w:ascii="GHEA Grapalat" w:hAnsi="GHEA Grapalat" w:cs="Sylfaen"/>
          <w:sz w:val="20"/>
        </w:rPr>
        <w:t>հայտ</w:t>
      </w:r>
      <w:r w:rsidR="0036230B" w:rsidRPr="002A779A">
        <w:rPr>
          <w:rFonts w:ascii="GHEA Grapalat" w:hAnsi="GHEA Grapalat" w:cs="Sylfaen"/>
          <w:sz w:val="20"/>
          <w:lang w:val="af-ZA"/>
        </w:rPr>
        <w:t xml:space="preserve"> </w:t>
      </w:r>
      <w:r w:rsidR="0036230B" w:rsidRPr="002A779A">
        <w:rPr>
          <w:rFonts w:ascii="GHEA Grapalat" w:hAnsi="GHEA Grapalat" w:cs="Sylfaen"/>
          <w:sz w:val="20"/>
        </w:rPr>
        <w:t>գալու</w:t>
      </w:r>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2A779A">
        <w:rPr>
          <w:rFonts w:ascii="GHEA Grapalat" w:hAnsi="GHEA Grapalat" w:cs="Sylfaen"/>
          <w:sz w:val="20"/>
          <w:lang w:val="en-US"/>
        </w:rPr>
        <w:t>քան</w:t>
      </w:r>
      <w:r w:rsidRPr="002A779A">
        <w:rPr>
          <w:rFonts w:ascii="GHEA Grapalat" w:hAnsi="GHEA Grapalat" w:cs="Sylfaen"/>
          <w:sz w:val="20"/>
          <w:lang w:val="af-ZA"/>
        </w:rPr>
        <w:t xml:space="preserve"> </w:t>
      </w:r>
      <w:r w:rsidR="00C02196" w:rsidRPr="002A779A">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ուշ</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en-US"/>
        </w:rPr>
        <w:t>քան</w:t>
      </w:r>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r w:rsidRPr="002A779A">
        <w:rPr>
          <w:rFonts w:ascii="GHEA Grapalat" w:hAnsi="GHEA Grapalat" w:cs="Sylfaen"/>
          <w:sz w:val="20"/>
          <w:lang w:val="en-US"/>
        </w:rPr>
        <w:t>ապա</w:t>
      </w:r>
      <w:r w:rsidRPr="002A779A">
        <w:rPr>
          <w:rFonts w:ascii="GHEA Grapalat" w:hAnsi="GHEA Grapalat" w:cs="Sylfaen"/>
          <w:sz w:val="20"/>
          <w:lang w:val="af-ZA"/>
        </w:rPr>
        <w:t xml:space="preserve"> </w:t>
      </w:r>
      <w:r w:rsidRPr="002A779A">
        <w:rPr>
          <w:rFonts w:ascii="GHEA Grapalat" w:hAnsi="GHEA Grapalat" w:cs="Sylfaen"/>
          <w:sz w:val="20"/>
          <w:lang w:val="en-US"/>
        </w:rPr>
        <w:t>պատվիրատուն</w:t>
      </w:r>
      <w:r w:rsidRPr="002A779A">
        <w:rPr>
          <w:rFonts w:ascii="GHEA Grapalat" w:hAnsi="GHEA Grapalat" w:cs="Sylfaen"/>
          <w:sz w:val="20"/>
          <w:lang w:val="af-ZA"/>
        </w:rPr>
        <w:t xml:space="preserve"> </w:t>
      </w:r>
      <w:r w:rsidRPr="002A779A">
        <w:rPr>
          <w:rFonts w:ascii="GHEA Grapalat" w:hAnsi="GHEA Grapalat" w:cs="Sylfaen"/>
          <w:sz w:val="20"/>
          <w:lang w:val="en-US"/>
        </w:rPr>
        <w:t>դրա</w:t>
      </w:r>
      <w:r w:rsidRPr="002A779A">
        <w:rPr>
          <w:rFonts w:ascii="GHEA Grapalat" w:hAnsi="GHEA Grapalat" w:cs="Sylfaen"/>
          <w:sz w:val="20"/>
          <w:lang w:val="af-ZA"/>
        </w:rPr>
        <w:t xml:space="preserve"> </w:t>
      </w:r>
      <w:r w:rsidRPr="002A779A">
        <w:rPr>
          <w:rFonts w:ascii="GHEA Grapalat" w:hAnsi="GHEA Grapalat" w:cs="Sylfaen"/>
          <w:sz w:val="20"/>
          <w:lang w:val="en-US"/>
        </w:rPr>
        <w:t>մասին</w:t>
      </w:r>
      <w:r w:rsidRPr="002A779A">
        <w:rPr>
          <w:rFonts w:ascii="GHEA Grapalat" w:hAnsi="GHEA Grapalat" w:cs="Sylfaen"/>
          <w:sz w:val="20"/>
          <w:lang w:val="af-ZA"/>
        </w:rPr>
        <w:t xml:space="preserve"> </w:t>
      </w:r>
      <w:r w:rsidRPr="002A779A">
        <w:rPr>
          <w:rFonts w:ascii="GHEA Grapalat" w:hAnsi="GHEA Grapalat" w:cs="Sylfaen"/>
          <w:sz w:val="20"/>
          <w:lang w:val="en-US"/>
        </w:rPr>
        <w:t>գրավոր</w:t>
      </w:r>
      <w:r w:rsidRPr="002A779A">
        <w:rPr>
          <w:rFonts w:ascii="GHEA Grapalat" w:hAnsi="GHEA Grapalat" w:cs="Sylfaen"/>
          <w:sz w:val="20"/>
          <w:lang w:val="af-ZA"/>
        </w:rPr>
        <w:t xml:space="preserve"> </w:t>
      </w:r>
      <w:r w:rsidRPr="002A779A">
        <w:rPr>
          <w:rFonts w:ascii="GHEA Grapalat" w:hAnsi="GHEA Grapalat" w:cs="Sylfaen"/>
          <w:sz w:val="20"/>
          <w:lang w:val="en-US"/>
        </w:rPr>
        <w:t>տեղեկացնում</w:t>
      </w:r>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r w:rsidRPr="002A779A">
        <w:rPr>
          <w:rFonts w:ascii="GHEA Grapalat" w:hAnsi="GHEA Grapalat" w:cs="Sylfaen"/>
          <w:sz w:val="20"/>
          <w:lang w:val="en-US"/>
        </w:rPr>
        <w:t>լիազորված</w:t>
      </w:r>
      <w:r w:rsidRPr="002A779A">
        <w:rPr>
          <w:rFonts w:ascii="GHEA Grapalat" w:hAnsi="GHEA Grapalat" w:cs="Sylfaen"/>
          <w:sz w:val="20"/>
          <w:lang w:val="af-ZA"/>
        </w:rPr>
        <w:t xml:space="preserve"> </w:t>
      </w:r>
      <w:r w:rsidRPr="002A779A">
        <w:rPr>
          <w:rFonts w:ascii="GHEA Grapalat" w:hAnsi="GHEA Grapalat" w:cs="Sylfaen"/>
          <w:sz w:val="20"/>
          <w:lang w:val="en-US"/>
        </w:rPr>
        <w:t>մարմին</w:t>
      </w:r>
      <w:r w:rsidRPr="002A779A">
        <w:rPr>
          <w:rFonts w:ascii="GHEA Grapalat" w:hAnsi="GHEA Grapalat" w:cs="Sylfaen"/>
          <w:sz w:val="20"/>
          <w:lang w:val="af-ZA"/>
        </w:rPr>
        <w:t xml:space="preserve">, </w:t>
      </w:r>
      <w:r w:rsidRPr="002A779A">
        <w:rPr>
          <w:rFonts w:ascii="GHEA Grapalat" w:hAnsi="GHEA Grapalat" w:cs="Sylfaen"/>
          <w:sz w:val="20"/>
          <w:lang w:val="en-US"/>
        </w:rPr>
        <w:t>որի</w:t>
      </w:r>
      <w:r w:rsidRPr="002A779A">
        <w:rPr>
          <w:rFonts w:ascii="GHEA Grapalat" w:hAnsi="GHEA Grapalat" w:cs="Sylfaen"/>
          <w:sz w:val="20"/>
          <w:lang w:val="af-ZA"/>
        </w:rPr>
        <w:t xml:space="preserve"> </w:t>
      </w:r>
      <w:r w:rsidRPr="002A779A">
        <w:rPr>
          <w:rFonts w:ascii="GHEA Grapalat" w:hAnsi="GHEA Grapalat" w:cs="Sylfaen"/>
          <w:sz w:val="20"/>
          <w:lang w:val="en-US"/>
        </w:rPr>
        <w:t>հիման</w:t>
      </w:r>
      <w:r w:rsidRPr="002A779A">
        <w:rPr>
          <w:rFonts w:ascii="GHEA Grapalat" w:hAnsi="GHEA Grapalat" w:cs="Sylfaen"/>
          <w:sz w:val="20"/>
          <w:lang w:val="af-ZA"/>
        </w:rPr>
        <w:t xml:space="preserve"> </w:t>
      </w:r>
      <w:r w:rsidRPr="002A779A">
        <w:rPr>
          <w:rFonts w:ascii="GHEA Grapalat" w:hAnsi="GHEA Grapalat" w:cs="Sylfaen"/>
          <w:sz w:val="20"/>
          <w:lang w:val="en-US"/>
        </w:rPr>
        <w:t>վրա</w:t>
      </w:r>
      <w:r w:rsidRPr="002A779A">
        <w:rPr>
          <w:rFonts w:ascii="GHEA Grapalat" w:hAnsi="GHEA Grapalat" w:cs="Sylfaen"/>
          <w:sz w:val="20"/>
          <w:lang w:val="af-ZA"/>
        </w:rPr>
        <w:t xml:space="preserve"> </w:t>
      </w:r>
      <w:r w:rsidRPr="002A779A">
        <w:rPr>
          <w:rFonts w:ascii="GHEA Grapalat" w:hAnsi="GHEA Grapalat" w:cs="Sylfaen"/>
          <w:sz w:val="20"/>
          <w:lang w:val="en-US"/>
        </w:rPr>
        <w:t>մասնակիցը</w:t>
      </w:r>
      <w:r w:rsidRPr="002A779A">
        <w:rPr>
          <w:rFonts w:ascii="GHEA Grapalat" w:hAnsi="GHEA Grapalat" w:cs="Sylfaen"/>
          <w:sz w:val="20"/>
          <w:lang w:val="af-ZA"/>
        </w:rPr>
        <w:t xml:space="preserve"> </w:t>
      </w:r>
      <w:r w:rsidRPr="002A779A">
        <w:rPr>
          <w:rFonts w:ascii="GHEA Grapalat" w:hAnsi="GHEA Grapalat" w:cs="Sylfaen"/>
          <w:sz w:val="20"/>
          <w:lang w:val="en-US"/>
        </w:rPr>
        <w:t>չի</w:t>
      </w:r>
      <w:r w:rsidRPr="002A779A">
        <w:rPr>
          <w:rFonts w:ascii="GHEA Grapalat" w:hAnsi="GHEA Grapalat" w:cs="Sylfaen"/>
          <w:sz w:val="20"/>
          <w:lang w:val="af-ZA"/>
        </w:rPr>
        <w:t xml:space="preserve"> </w:t>
      </w:r>
      <w:r w:rsidRPr="002A779A">
        <w:rPr>
          <w:rFonts w:ascii="GHEA Grapalat" w:hAnsi="GHEA Grapalat" w:cs="Sylfaen"/>
          <w:sz w:val="20"/>
          <w:lang w:val="en-US"/>
        </w:rPr>
        <w:t>ներառվում</w:t>
      </w:r>
      <w:r w:rsidRPr="002A779A">
        <w:rPr>
          <w:rFonts w:ascii="GHEA Grapalat" w:hAnsi="GHEA Grapalat" w:cs="Sylfaen"/>
          <w:sz w:val="20"/>
          <w:lang w:val="af-ZA"/>
        </w:rPr>
        <w:t xml:space="preserve"> </w:t>
      </w:r>
      <w:r w:rsidRPr="002A779A">
        <w:rPr>
          <w:rFonts w:ascii="GHEA Grapalat" w:hAnsi="GHEA Grapalat" w:cs="Sylfaen"/>
          <w:sz w:val="20"/>
          <w:lang w:val="en-US"/>
        </w:rPr>
        <w:t>ցուցակում</w:t>
      </w:r>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lastRenderedPageBreak/>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60C6BBA3"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475D73">
        <w:rPr>
          <w:rFonts w:ascii="GHEA Grapalat" w:hAnsi="GHEA Grapalat" w:cs="Sylfaen"/>
          <w:lang w:val="hy-AM"/>
        </w:rPr>
        <w:t>:</w:t>
      </w:r>
      <w:r w:rsidR="00475D73">
        <w:rPr>
          <w:rStyle w:val="af6"/>
          <w:rFonts w:ascii="GHEA Grapalat" w:hAnsi="GHEA Grapalat" w:cs="Sylfaen"/>
        </w:rPr>
        <w:footnoteReference w:id="5"/>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4DC50658"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w:t>
      </w:r>
      <w:r w:rsidRPr="00AB3952">
        <w:rPr>
          <w:rFonts w:ascii="GHEA Grapalat" w:hAnsi="GHEA Grapalat" w:cs="Sylfaen"/>
          <w:b/>
          <w:i/>
          <w:lang w:val="es-ES"/>
        </w:rPr>
        <w:t>«</w:t>
      </w:r>
      <w:r w:rsidR="00AB3952" w:rsidRPr="00AB3952">
        <w:rPr>
          <w:rFonts w:ascii="GHEA Grapalat" w:hAnsi="GHEA Grapalat" w:cs="Sylfaen"/>
          <w:b/>
          <w:i/>
          <w:lang w:val="es-ES"/>
        </w:rPr>
        <w:t>10</w:t>
      </w:r>
      <w:r w:rsidRPr="00AB3952">
        <w:rPr>
          <w:rFonts w:ascii="GHEA Grapalat" w:hAnsi="GHEA Grapalat" w:cs="Sylfaen"/>
          <w:b/>
          <w:i/>
          <w:lang w:val="es-ES"/>
        </w:rPr>
        <w:t>»</w:t>
      </w:r>
      <w:r w:rsidRPr="00064ADD">
        <w:rPr>
          <w:rFonts w:ascii="GHEA Grapalat" w:hAnsi="GHEA Grapalat" w:cs="Sylfaen"/>
          <w:lang w:val="es-ES"/>
        </w:rPr>
        <w:t xml:space="preserve">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lastRenderedPageBreak/>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5F690B93"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AB3952" w:rsidRPr="00AB3952">
        <w:rPr>
          <w:rFonts w:ascii="GHEA Grapalat" w:hAnsi="GHEA Grapalat" w:cs="Sylfaen"/>
          <w:sz w:val="20"/>
          <w:lang w:val="af-ZA"/>
        </w:rPr>
        <w:t>;</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af6"/>
          <w:rFonts w:ascii="GHEA Grapalat" w:hAnsi="GHEA Grapalat" w:cs="Sylfaen"/>
          <w:sz w:val="20"/>
          <w:lang w:val="hy-AM"/>
        </w:rPr>
        <w:footnoteReference w:id="6"/>
      </w:r>
    </w:p>
    <w:p w14:paraId="177F3ECB" w14:textId="5BEDE2F0" w:rsidR="00781235" w:rsidRPr="00064ADD" w:rsidRDefault="00AD6D6A" w:rsidP="00781235">
      <w:pPr>
        <w:ind w:firstLine="567"/>
        <w:jc w:val="both"/>
        <w:rPr>
          <w:rFonts w:ascii="GHEA Grapalat" w:hAnsi="GHEA Grapalat" w:cs="Sylfaen"/>
          <w:sz w:val="20"/>
          <w:lang w:val="af-ZA"/>
        </w:rPr>
      </w:pPr>
      <w:r w:rsidRPr="00AB3952">
        <w:rPr>
          <w:rFonts w:ascii="GHEA Grapalat" w:hAnsi="GHEA Grapalat" w:cs="Sylfaen"/>
          <w:b/>
          <w:i/>
          <w:sz w:val="20"/>
          <w:lang w:val="hy-AM"/>
        </w:rPr>
        <w:t>10.2</w:t>
      </w:r>
      <w:r w:rsidR="00F96621"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Որակավորման</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ապահովման</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չափը</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հավասար</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է</w:t>
      </w:r>
      <w:r w:rsidR="00781235" w:rsidRPr="00AB3952">
        <w:rPr>
          <w:rFonts w:ascii="GHEA Grapalat" w:hAnsi="GHEA Grapalat" w:cs="Sylfaen"/>
          <w:b/>
          <w:i/>
          <w:sz w:val="20"/>
          <w:lang w:val="af-ZA"/>
        </w:rPr>
        <w:t xml:space="preserve"> </w:t>
      </w:r>
      <w:r w:rsidR="00BE198C" w:rsidRPr="00AB3952">
        <w:rPr>
          <w:rFonts w:ascii="GHEA Grapalat" w:hAnsi="GHEA Grapalat" w:cs="Sylfaen"/>
          <w:b/>
          <w:i/>
          <w:sz w:val="20"/>
          <w:lang w:val="hy-AM"/>
        </w:rPr>
        <w:t>սույն ընթացակարգի շրջանակում գնվելիք ծառայությունների գնման գնի</w:t>
      </w:r>
      <w:r w:rsidR="00BE198C" w:rsidRPr="00AB3952" w:rsidDel="00BE198C">
        <w:rPr>
          <w:rFonts w:ascii="GHEA Grapalat" w:hAnsi="GHEA Grapalat" w:cs="Sylfaen"/>
          <w:b/>
          <w:i/>
          <w:sz w:val="20"/>
          <w:lang w:val="af-ZA"/>
        </w:rPr>
        <w:t xml:space="preserve"> </w:t>
      </w:r>
      <w:r w:rsidR="00FC415D" w:rsidRPr="00AB3952">
        <w:rPr>
          <w:rFonts w:ascii="GHEA Grapalat" w:hAnsi="GHEA Grapalat" w:cs="Sylfaen"/>
          <w:b/>
          <w:i/>
          <w:sz w:val="20"/>
          <w:lang w:val="hy-AM"/>
        </w:rPr>
        <w:t>տասնհինգ տոկոսին</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Որակավորման</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ապահովումը</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ներկայացվում</w:t>
      </w:r>
      <w:r w:rsidR="00781235" w:rsidRPr="00AB3952">
        <w:rPr>
          <w:rFonts w:ascii="GHEA Grapalat" w:hAnsi="GHEA Grapalat" w:cs="Sylfaen"/>
          <w:b/>
          <w:i/>
          <w:sz w:val="20"/>
          <w:lang w:val="af-ZA"/>
        </w:rPr>
        <w:t xml:space="preserve"> </w:t>
      </w:r>
      <w:r w:rsidR="00781235" w:rsidRPr="00AB3952">
        <w:rPr>
          <w:rFonts w:ascii="GHEA Grapalat" w:hAnsi="GHEA Grapalat" w:cs="Sylfaen"/>
          <w:b/>
          <w:i/>
          <w:sz w:val="20"/>
          <w:lang w:val="hy-AM"/>
        </w:rPr>
        <w:t>է</w:t>
      </w:r>
      <w:r w:rsidR="00781235" w:rsidRPr="00AB3952">
        <w:rPr>
          <w:rFonts w:ascii="GHEA Grapalat" w:hAnsi="GHEA Grapalat" w:cs="Sylfaen"/>
          <w:b/>
          <w:i/>
          <w:sz w:val="20"/>
          <w:lang w:val="af-ZA"/>
        </w:rPr>
        <w:t xml:space="preserve"> </w:t>
      </w:r>
      <w:r w:rsidR="00FC415D" w:rsidRPr="00AB3952">
        <w:rPr>
          <w:rFonts w:ascii="GHEA Grapalat" w:hAnsi="GHEA Grapalat" w:cs="Sylfaen"/>
          <w:b/>
          <w:i/>
          <w:sz w:val="20"/>
          <w:lang w:val="hy-AM"/>
        </w:rPr>
        <w:t>է</w:t>
      </w:r>
      <w:r w:rsidR="00FC415D" w:rsidRPr="00AB3952">
        <w:rPr>
          <w:rFonts w:ascii="GHEA Grapalat" w:hAnsi="GHEA Grapalat" w:cs="Sylfaen"/>
          <w:b/>
          <w:i/>
          <w:sz w:val="20"/>
          <w:lang w:val="af-ZA"/>
        </w:rPr>
        <w:t xml:space="preserve"> </w:t>
      </w:r>
      <w:r w:rsidR="00FC415D" w:rsidRPr="00AB3952">
        <w:rPr>
          <w:rFonts w:ascii="GHEA Grapalat" w:hAnsi="GHEA Grapalat" w:cs="Sylfaen"/>
          <w:b/>
          <w:i/>
          <w:sz w:val="20"/>
          <w:lang w:val="hy-AM"/>
        </w:rPr>
        <w:t>տուժանքի</w:t>
      </w:r>
      <w:r w:rsidR="00FC415D" w:rsidRPr="00AB3952">
        <w:rPr>
          <w:rFonts w:ascii="GHEA Grapalat" w:hAnsi="GHEA Grapalat" w:cs="Sylfaen"/>
          <w:b/>
          <w:i/>
          <w:sz w:val="20"/>
          <w:lang w:val="af-ZA"/>
        </w:rPr>
        <w:t xml:space="preserve"> (</w:t>
      </w:r>
      <w:r w:rsidR="00FC415D" w:rsidRPr="00AB3952">
        <w:rPr>
          <w:rFonts w:ascii="GHEA Grapalat" w:hAnsi="GHEA Grapalat" w:cs="Sylfaen"/>
          <w:b/>
          <w:i/>
          <w:sz w:val="20"/>
          <w:lang w:val="hy-AM"/>
        </w:rPr>
        <w:t>հավելված</w:t>
      </w:r>
      <w:r w:rsidR="00FC415D" w:rsidRPr="00AB3952">
        <w:rPr>
          <w:rFonts w:ascii="GHEA Grapalat" w:hAnsi="GHEA Grapalat" w:cs="Sylfaen"/>
          <w:b/>
          <w:i/>
          <w:sz w:val="20"/>
          <w:lang w:val="af-ZA"/>
        </w:rPr>
        <w:t xml:space="preserve"> 4</w:t>
      </w:r>
      <w:r w:rsidR="00FC415D" w:rsidRPr="00AB3952">
        <w:rPr>
          <w:rFonts w:ascii="Cambria Math" w:hAnsi="Cambria Math" w:cs="Cambria Math"/>
          <w:b/>
          <w:i/>
          <w:sz w:val="20"/>
          <w:lang w:val="af-ZA"/>
        </w:rPr>
        <w:t>․</w:t>
      </w:r>
      <w:r w:rsidR="00FC415D" w:rsidRPr="00AB3952">
        <w:rPr>
          <w:rFonts w:ascii="GHEA Grapalat" w:hAnsi="GHEA Grapalat" w:cs="Sylfaen"/>
          <w:b/>
          <w:i/>
          <w:sz w:val="20"/>
          <w:lang w:val="af-ZA"/>
        </w:rPr>
        <w:t xml:space="preserve">2)  </w:t>
      </w:r>
      <w:r w:rsidR="00FC415D" w:rsidRPr="00AB3952">
        <w:rPr>
          <w:rFonts w:ascii="GHEA Grapalat" w:hAnsi="GHEA Grapalat" w:cs="Sylfaen"/>
          <w:b/>
          <w:i/>
          <w:sz w:val="20"/>
          <w:lang w:val="hy-AM"/>
        </w:rPr>
        <w:t>կամ</w:t>
      </w:r>
      <w:r w:rsidR="00FC415D" w:rsidRPr="00AB3952">
        <w:rPr>
          <w:rFonts w:ascii="GHEA Grapalat" w:hAnsi="GHEA Grapalat" w:cs="Sylfaen"/>
          <w:b/>
          <w:i/>
          <w:sz w:val="20"/>
          <w:lang w:val="af-ZA"/>
        </w:rPr>
        <w:t xml:space="preserve"> </w:t>
      </w:r>
      <w:r w:rsidR="00FC415D" w:rsidRPr="00AB3952">
        <w:rPr>
          <w:rFonts w:ascii="GHEA Grapalat" w:hAnsi="GHEA Grapalat" w:cs="Sylfaen"/>
          <w:b/>
          <w:i/>
          <w:sz w:val="20"/>
          <w:lang w:val="hy-AM"/>
        </w:rPr>
        <w:t>կանխիկ</w:t>
      </w:r>
      <w:r w:rsidR="00FC415D" w:rsidRPr="00AB3952">
        <w:rPr>
          <w:rFonts w:ascii="GHEA Grapalat" w:hAnsi="GHEA Grapalat" w:cs="Sylfaen"/>
          <w:b/>
          <w:i/>
          <w:sz w:val="20"/>
          <w:lang w:val="af-ZA"/>
        </w:rPr>
        <w:t xml:space="preserve"> </w:t>
      </w:r>
      <w:r w:rsidR="00FC415D" w:rsidRPr="00AB3952">
        <w:rPr>
          <w:rFonts w:ascii="GHEA Grapalat" w:hAnsi="GHEA Grapalat" w:cs="Sylfaen"/>
          <w:b/>
          <w:i/>
          <w:sz w:val="20"/>
          <w:lang w:val="hy-AM"/>
        </w:rPr>
        <w:t>փողի</w:t>
      </w:r>
      <w:r w:rsidR="00FC415D" w:rsidRPr="00064ADD">
        <w:rPr>
          <w:rFonts w:ascii="GHEA Grapalat" w:hAnsi="GHEA Grapalat" w:cs="Sylfaen"/>
          <w:sz w:val="20"/>
          <w:lang w:val="af-ZA"/>
        </w:rPr>
        <w:t>,</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af6"/>
          <w:rFonts w:ascii="GHEA Grapalat" w:hAnsi="GHEA Grapalat" w:cs="Sylfaen"/>
          <w:sz w:val="20"/>
          <w:lang w:val="af-ZA"/>
        </w:rPr>
        <w:footnoteReference w:id="7"/>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1B920C97" w14:textId="77777777" w:rsidR="0058356F" w:rsidRPr="00064ADD" w:rsidRDefault="0058356F" w:rsidP="0058356F">
      <w:pPr>
        <w:pStyle w:val="af4"/>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47623D1A" w:rsidR="00281740" w:rsidRPr="00AB3952" w:rsidRDefault="00281740" w:rsidP="00281740">
      <w:pPr>
        <w:ind w:firstLine="567"/>
        <w:jc w:val="both"/>
        <w:rPr>
          <w:rFonts w:ascii="GHEA Grapalat" w:hAnsi="GHEA Grapalat" w:cs="Sylfaen"/>
          <w:sz w:val="20"/>
          <w:vertAlign w:val="superscript"/>
          <w:lang w:val="hy-AM"/>
        </w:rPr>
      </w:pPr>
      <w:r w:rsidRPr="00AB3952">
        <w:rPr>
          <w:rFonts w:ascii="GHEA Grapalat" w:hAnsi="GHEA Grapalat" w:cs="Sylfaen"/>
          <w:b/>
          <w:i/>
          <w:sz w:val="20"/>
          <w:lang w:val="hy-AM"/>
        </w:rPr>
        <w:lastRenderedPageBreak/>
        <w:t>10.3. Պայմանագրի</w:t>
      </w:r>
      <w:r w:rsidRPr="00AB3952">
        <w:rPr>
          <w:rFonts w:ascii="GHEA Grapalat" w:hAnsi="GHEA Grapalat" w:cs="Sylfaen"/>
          <w:b/>
          <w:i/>
          <w:sz w:val="20"/>
          <w:lang w:val="af-ZA"/>
        </w:rPr>
        <w:t xml:space="preserve"> </w:t>
      </w:r>
      <w:r w:rsidRPr="00AB3952">
        <w:rPr>
          <w:rFonts w:ascii="GHEA Grapalat" w:hAnsi="GHEA Grapalat" w:cs="Sylfaen"/>
          <w:b/>
          <w:i/>
          <w:sz w:val="20"/>
          <w:lang w:val="hy-AM"/>
        </w:rPr>
        <w:t>ապահովման</w:t>
      </w:r>
      <w:r w:rsidRPr="00AB3952">
        <w:rPr>
          <w:rFonts w:ascii="GHEA Grapalat" w:hAnsi="GHEA Grapalat" w:cs="Sylfaen"/>
          <w:b/>
          <w:i/>
          <w:sz w:val="20"/>
          <w:lang w:val="af-ZA"/>
        </w:rPr>
        <w:t xml:space="preserve"> </w:t>
      </w:r>
      <w:r w:rsidRPr="00AB3952">
        <w:rPr>
          <w:rFonts w:ascii="GHEA Grapalat" w:hAnsi="GHEA Grapalat" w:cs="Sylfaen"/>
          <w:b/>
          <w:i/>
          <w:sz w:val="20"/>
          <w:lang w:val="hy-AM"/>
        </w:rPr>
        <w:t>չափը</w:t>
      </w:r>
      <w:r w:rsidRPr="00AB3952">
        <w:rPr>
          <w:rFonts w:ascii="GHEA Grapalat" w:hAnsi="GHEA Grapalat" w:cs="Sylfaen"/>
          <w:b/>
          <w:i/>
          <w:sz w:val="20"/>
          <w:lang w:val="af-ZA"/>
        </w:rPr>
        <w:t xml:space="preserve"> </w:t>
      </w:r>
      <w:r w:rsidRPr="00AB3952">
        <w:rPr>
          <w:rFonts w:ascii="GHEA Grapalat" w:hAnsi="GHEA Grapalat" w:cs="Sylfaen"/>
          <w:b/>
          <w:i/>
          <w:sz w:val="20"/>
          <w:lang w:val="hy-AM"/>
        </w:rPr>
        <w:t>կազմում</w:t>
      </w:r>
      <w:r w:rsidRPr="00AB3952">
        <w:rPr>
          <w:rFonts w:ascii="GHEA Grapalat" w:hAnsi="GHEA Grapalat" w:cs="Sylfaen"/>
          <w:b/>
          <w:i/>
          <w:sz w:val="20"/>
          <w:lang w:val="af-ZA"/>
        </w:rPr>
        <w:t xml:space="preserve"> </w:t>
      </w:r>
      <w:r w:rsidRPr="00AB3952">
        <w:rPr>
          <w:rFonts w:ascii="GHEA Grapalat" w:hAnsi="GHEA Grapalat" w:cs="Sylfaen"/>
          <w:b/>
          <w:i/>
          <w:sz w:val="20"/>
          <w:lang w:val="hy-AM"/>
        </w:rPr>
        <w:t>է</w:t>
      </w:r>
      <w:r w:rsidRPr="00AB3952">
        <w:rPr>
          <w:rFonts w:ascii="GHEA Grapalat" w:hAnsi="GHEA Grapalat" w:cs="Sylfaen"/>
          <w:b/>
          <w:i/>
          <w:sz w:val="20"/>
          <w:lang w:val="af-ZA"/>
        </w:rPr>
        <w:t xml:space="preserve"> </w:t>
      </w:r>
      <w:r w:rsidR="00BE198C" w:rsidRPr="00AB3952">
        <w:rPr>
          <w:rFonts w:ascii="GHEA Grapalat" w:hAnsi="GHEA Grapalat" w:cs="Sylfaen"/>
          <w:b/>
          <w:i/>
          <w:sz w:val="20"/>
          <w:lang w:val="hy-AM"/>
        </w:rPr>
        <w:t>գնման</w:t>
      </w:r>
      <w:r w:rsidRPr="00AB3952">
        <w:rPr>
          <w:rFonts w:ascii="GHEA Grapalat" w:hAnsi="GHEA Grapalat" w:cs="Sylfaen"/>
          <w:b/>
          <w:i/>
          <w:sz w:val="20"/>
          <w:lang w:val="af-ZA"/>
        </w:rPr>
        <w:t xml:space="preserve"> </w:t>
      </w:r>
      <w:r w:rsidRPr="00AB3952">
        <w:rPr>
          <w:rFonts w:ascii="GHEA Grapalat" w:hAnsi="GHEA Grapalat" w:cs="Sylfaen"/>
          <w:b/>
          <w:i/>
          <w:sz w:val="20"/>
          <w:lang w:val="hy-AM"/>
        </w:rPr>
        <w:t>գնի</w:t>
      </w:r>
      <w:r w:rsidRPr="00AB3952">
        <w:rPr>
          <w:rFonts w:ascii="GHEA Grapalat" w:hAnsi="GHEA Grapalat" w:cs="Sylfaen"/>
          <w:b/>
          <w:i/>
          <w:sz w:val="20"/>
          <w:lang w:val="af-ZA"/>
        </w:rPr>
        <w:t xml:space="preserve"> 10  </w:t>
      </w:r>
      <w:r w:rsidRPr="00AB3952">
        <w:rPr>
          <w:rFonts w:ascii="GHEA Grapalat" w:hAnsi="GHEA Grapalat" w:cs="Sylfaen"/>
          <w:b/>
          <w:i/>
          <w:sz w:val="20"/>
          <w:lang w:val="hy-AM"/>
        </w:rPr>
        <w:t>տոկոսը:</w:t>
      </w:r>
      <w:r w:rsidR="00501A05" w:rsidRPr="00AB3952">
        <w:rPr>
          <w:rFonts w:ascii="GHEA Grapalat" w:hAnsi="GHEA Grapalat" w:cs="Sylfaen"/>
          <w:b/>
          <w:i/>
          <w:sz w:val="20"/>
          <w:lang w:val="hy-AM"/>
        </w:rPr>
        <w:t xml:space="preserve"> </w:t>
      </w:r>
      <w:r w:rsidR="00BE198C" w:rsidRPr="00AB3952">
        <w:rPr>
          <w:rFonts w:ascii="GHEA Grapalat" w:hAnsi="GHEA Grapalat" w:cs="Sylfaen"/>
          <w:b/>
          <w:i/>
          <w:sz w:val="20"/>
          <w:lang w:val="hy-AM"/>
        </w:rPr>
        <w:t xml:space="preserve">Եթե պայմանագրի նախագծով նախատեսված </w:t>
      </w:r>
      <w:r w:rsidR="00495E41" w:rsidRPr="00AB3952">
        <w:rPr>
          <w:rFonts w:ascii="GHEA Grapalat" w:hAnsi="GHEA Grapalat" w:cs="Sylfaen"/>
          <w:b/>
          <w:i/>
          <w:sz w:val="20"/>
          <w:lang w:val="hy-AM"/>
        </w:rPr>
        <w:t>ծառայությունների</w:t>
      </w:r>
      <w:r w:rsidR="00BE198C" w:rsidRPr="00AB3952">
        <w:rPr>
          <w:rFonts w:ascii="GHEA Grapalat" w:hAnsi="GHEA Grapalat" w:cs="Sylfaen"/>
          <w:b/>
          <w:i/>
          <w:sz w:val="20"/>
          <w:lang w:val="hy-AM"/>
        </w:rPr>
        <w:t xml:space="preserve"> գնման գինը պակաս է կնքվելիք պայմանագրի գնից, ապա պայմանագրի ապահովման չափը հաշվարկվում է պայմանագրի գնի նկատմամբ</w:t>
      </w:r>
      <w:r w:rsidR="00AB3952" w:rsidRPr="00AB3952">
        <w:rPr>
          <w:rFonts w:ascii="GHEA Grapalat" w:hAnsi="GHEA Grapalat" w:cs="Sylfaen"/>
          <w:b/>
          <w:i/>
          <w:sz w:val="20"/>
          <w:lang w:val="af-ZA"/>
        </w:rPr>
        <w:t xml:space="preserve"> հավելված՝ 5</w:t>
      </w:r>
      <w:r w:rsidR="00AB3952">
        <w:rPr>
          <w:rFonts w:ascii="Cambria Math" w:hAnsi="Cambria Math" w:cs="Cambria Math"/>
          <w:b/>
          <w:i/>
          <w:sz w:val="20"/>
          <w:lang w:val="af-ZA"/>
        </w:rPr>
        <w:t>.1</w:t>
      </w:r>
      <w:r w:rsidR="00AB3952" w:rsidRPr="00AB3952">
        <w:rPr>
          <w:rFonts w:ascii="GHEA Grapalat" w:hAnsi="GHEA Grapalat" w:cs="Sylfaen"/>
          <w:b/>
          <w:i/>
          <w:sz w:val="20"/>
          <w:lang w:val="af-ZA"/>
        </w:rPr>
        <w:t>):</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EAA1E9C" w14:textId="28CC0034" w:rsidR="00A04C67" w:rsidRPr="002A779A"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24759AB" w14:textId="77777777" w:rsidR="00096865" w:rsidRPr="000231B3" w:rsidRDefault="00096865" w:rsidP="00AB3952">
      <w:pPr>
        <w:rPr>
          <w:rFonts w:ascii="GHEA Grapalat" w:hAnsi="GHEA Grapalat"/>
          <w:b/>
          <w:szCs w:val="22"/>
          <w:lang w:val="hy-AM"/>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0231B3">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0231B3">
        <w:rPr>
          <w:rFonts w:ascii="GHEA Grapalat" w:hAnsi="GHEA Grapalat" w:cs="Sylfaen"/>
          <w:sz w:val="20"/>
          <w:lang w:val="hy-AM"/>
        </w:rPr>
        <w:t>րդ</w:t>
      </w:r>
      <w:r w:rsidRPr="00D20E6D">
        <w:rPr>
          <w:rFonts w:ascii="GHEA Grapalat" w:hAnsi="GHEA Grapalat" w:cs="Sylfaen"/>
          <w:sz w:val="20"/>
          <w:lang w:val="af-ZA"/>
        </w:rPr>
        <w:t xml:space="preserve"> </w:t>
      </w:r>
      <w:r w:rsidRPr="000231B3">
        <w:rPr>
          <w:rFonts w:ascii="GHEA Grapalat" w:hAnsi="GHEA Grapalat" w:cs="Sylfaen"/>
          <w:sz w:val="20"/>
          <w:lang w:val="hy-AM"/>
        </w:rPr>
        <w:t>հոդվածի</w:t>
      </w:r>
      <w:r w:rsidRPr="00D20E6D">
        <w:rPr>
          <w:rFonts w:ascii="GHEA Grapalat" w:hAnsi="GHEA Grapalat" w:cs="Sylfaen"/>
          <w:sz w:val="20"/>
          <w:lang w:val="af-ZA"/>
        </w:rPr>
        <w:t xml:space="preserve"> </w:t>
      </w:r>
      <w:r w:rsidRPr="000231B3">
        <w:rPr>
          <w:rFonts w:ascii="GHEA Grapalat" w:hAnsi="GHEA Grapalat" w:cs="Sylfaen"/>
          <w:sz w:val="20"/>
          <w:lang w:val="hy-AM"/>
        </w:rPr>
        <w:t>համաձայն</w:t>
      </w:r>
      <w:r w:rsidRPr="00D20E6D">
        <w:rPr>
          <w:rFonts w:ascii="GHEA Grapalat" w:hAnsi="GHEA Grapalat" w:cs="Sylfaen"/>
          <w:sz w:val="20"/>
          <w:lang w:val="af-ZA"/>
        </w:rPr>
        <w:t xml:space="preserve">` </w:t>
      </w:r>
      <w:r w:rsidRPr="000231B3">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0231B3">
        <w:rPr>
          <w:rFonts w:ascii="GHEA Grapalat" w:hAnsi="GHEA Grapalat" w:cs="Sylfaen"/>
          <w:sz w:val="20"/>
          <w:lang w:val="hy-AM"/>
        </w:rPr>
        <w:t>սույն</w:t>
      </w:r>
      <w:r w:rsidRPr="00D20E6D">
        <w:rPr>
          <w:rFonts w:ascii="GHEA Grapalat" w:hAnsi="GHEA Grapalat" w:cs="Sylfaen"/>
          <w:sz w:val="20"/>
          <w:lang w:val="af-ZA"/>
        </w:rPr>
        <w:t xml:space="preserve"> </w:t>
      </w:r>
      <w:r w:rsidRPr="000231B3">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0231B3">
        <w:rPr>
          <w:rFonts w:ascii="GHEA Grapalat" w:hAnsi="GHEA Grapalat" w:cs="Sylfaen"/>
          <w:sz w:val="20"/>
          <w:lang w:val="hy-AM"/>
        </w:rPr>
        <w:t>չկայացած</w:t>
      </w:r>
      <w:r w:rsidRPr="00D20E6D">
        <w:rPr>
          <w:rFonts w:ascii="GHEA Grapalat" w:hAnsi="GHEA Grapalat" w:cs="Sylfaen"/>
          <w:sz w:val="20"/>
          <w:lang w:val="af-ZA"/>
        </w:rPr>
        <w:t xml:space="preserve"> </w:t>
      </w:r>
      <w:r w:rsidRPr="000231B3">
        <w:rPr>
          <w:rFonts w:ascii="GHEA Grapalat" w:hAnsi="GHEA Grapalat" w:cs="Sylfaen"/>
          <w:sz w:val="20"/>
          <w:lang w:val="hy-AM"/>
        </w:rPr>
        <w:t>է</w:t>
      </w:r>
      <w:r w:rsidRPr="00D20E6D">
        <w:rPr>
          <w:rFonts w:ascii="GHEA Grapalat" w:hAnsi="GHEA Grapalat" w:cs="Sylfaen"/>
          <w:sz w:val="20"/>
          <w:lang w:val="af-ZA"/>
        </w:rPr>
        <w:t xml:space="preserve"> </w:t>
      </w:r>
      <w:r w:rsidRPr="000231B3">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0231B3">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03BD5E2B"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Ընդ որում պ</w:t>
      </w:r>
      <w:r w:rsidR="00FF0FE2" w:rsidRPr="00D20E6D">
        <w:rPr>
          <w:rFonts w:ascii="GHEA Grapalat" w:hAnsi="GHEA Grapalat" w:cs="Sylfaen"/>
          <w:sz w:val="20"/>
          <w:lang w:val="ru-RU"/>
        </w:rPr>
        <w:t>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համայնքների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կարիքների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կազմակերպված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գնման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ընթացակարգը</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կարող</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է</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ամբողջությամբ</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կամ</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մասնակի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չկայացած</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հայտարարվել</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համապատասխանաբար</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Հայաստանի</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Հանրապետության</w:t>
      </w:r>
      <w:r w:rsidR="00FF0FE2" w:rsidRPr="00D20E6D">
        <w:rPr>
          <w:rFonts w:ascii="GHEA Grapalat" w:hAnsi="GHEA Grapalat" w:cs="Sylfaen"/>
          <w:sz w:val="20"/>
          <w:lang w:val="af-ZA"/>
        </w:rPr>
        <w:t xml:space="preserve"> </w:t>
      </w:r>
      <w:r w:rsidR="00FF0FE2" w:rsidRPr="00D20E6D">
        <w:rPr>
          <w:rFonts w:ascii="GHEA Grapalat" w:hAnsi="GHEA Grapalat" w:cs="Sylfaen"/>
          <w:sz w:val="20"/>
          <w:lang w:val="ru-RU"/>
        </w:rPr>
        <w:t>կառավարության</w:t>
      </w:r>
      <w:r w:rsidR="00FF0FE2" w:rsidRPr="00D20E6D">
        <w:rPr>
          <w:rFonts w:ascii="GHEA Grapalat" w:hAnsi="GHEA Grapalat" w:cs="Sylfaen"/>
          <w:sz w:val="20"/>
          <w:lang w:val="af-ZA"/>
        </w:rPr>
        <w:t xml:space="preserve"> </w:t>
      </w:r>
      <w:r w:rsidR="00FF0FE2" w:rsidRPr="00AB3952">
        <w:rPr>
          <w:rFonts w:ascii="GHEA Grapalat" w:hAnsi="GHEA Grapalat" w:cs="Sylfaen"/>
          <w:b/>
          <w:i/>
          <w:sz w:val="20"/>
          <w:lang w:val="ru-RU"/>
        </w:rPr>
        <w:t>կամ</w:t>
      </w:r>
      <w:r w:rsidR="00FF0FE2" w:rsidRPr="00AB3952">
        <w:rPr>
          <w:rFonts w:ascii="GHEA Grapalat" w:hAnsi="GHEA Grapalat" w:cs="Sylfaen"/>
          <w:b/>
          <w:i/>
          <w:sz w:val="20"/>
          <w:lang w:val="af-ZA"/>
        </w:rPr>
        <w:t xml:space="preserve"> </w:t>
      </w:r>
      <w:r w:rsidR="00FF0FE2" w:rsidRPr="00AB3952">
        <w:rPr>
          <w:rFonts w:ascii="GHEA Grapalat" w:hAnsi="GHEA Grapalat" w:cs="Sylfaen"/>
          <w:b/>
          <w:i/>
          <w:sz w:val="20"/>
          <w:lang w:val="ru-RU"/>
        </w:rPr>
        <w:t>համայնքի</w:t>
      </w:r>
      <w:r w:rsidR="00FF0FE2" w:rsidRPr="00AB3952">
        <w:rPr>
          <w:rFonts w:ascii="GHEA Grapalat" w:hAnsi="GHEA Grapalat" w:cs="Sylfaen"/>
          <w:b/>
          <w:i/>
          <w:sz w:val="20"/>
          <w:lang w:val="af-ZA"/>
        </w:rPr>
        <w:t xml:space="preserve"> </w:t>
      </w:r>
      <w:r w:rsidR="00FF0FE2" w:rsidRPr="00AB3952">
        <w:rPr>
          <w:rFonts w:ascii="GHEA Grapalat" w:hAnsi="GHEA Grapalat" w:cs="Sylfaen"/>
          <w:b/>
          <w:i/>
          <w:sz w:val="20"/>
          <w:lang w:val="ru-RU"/>
        </w:rPr>
        <w:t>ավագանու</w:t>
      </w:r>
      <w:r w:rsidR="00FF0FE2" w:rsidRPr="00AB3952">
        <w:rPr>
          <w:rFonts w:ascii="GHEA Grapalat" w:hAnsi="GHEA Grapalat" w:cs="Sylfaen"/>
          <w:b/>
          <w:i/>
          <w:sz w:val="20"/>
          <w:lang w:val="af-ZA"/>
        </w:rPr>
        <w:t>,</w:t>
      </w:r>
      <w:r w:rsidR="00FF0FE2" w:rsidRPr="00D20E6D">
        <w:rPr>
          <w:rFonts w:ascii="GHEA Grapalat" w:hAnsi="GHEA Grapalat" w:cs="Sylfaen"/>
          <w:sz w:val="20"/>
          <w:lang w:val="af-ZA"/>
        </w:rPr>
        <w:t xml:space="preserve"> </w:t>
      </w:r>
      <w:r w:rsidR="00A10D1E" w:rsidRPr="00D20E6D">
        <w:rPr>
          <w:rFonts w:ascii="GHEA Grapalat" w:hAnsi="GHEA Grapalat" w:cs="Sylfaen"/>
          <w:sz w:val="20"/>
        </w:rPr>
        <w:t>որոշման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հիման</w:t>
      </w:r>
      <w:r w:rsidR="00A10D1E" w:rsidRPr="00D20E6D">
        <w:rPr>
          <w:rFonts w:ascii="GHEA Grapalat" w:hAnsi="GHEA Grapalat" w:cs="Sylfaen"/>
          <w:sz w:val="20"/>
          <w:lang w:val="af-ZA"/>
        </w:rPr>
        <w:t xml:space="preserve"> </w:t>
      </w:r>
      <w:r w:rsidR="00A10D1E" w:rsidRPr="00D20E6D">
        <w:rPr>
          <w:rFonts w:ascii="GHEA Grapalat" w:hAnsi="GHEA Grapalat" w:cs="Sylfaen"/>
          <w:sz w:val="20"/>
        </w:rPr>
        <w:t>վրա</w:t>
      </w:r>
      <w:r w:rsidR="00D20E6D" w:rsidRPr="00D20E6D">
        <w:rPr>
          <w:rFonts w:ascii="GHEA Grapalat" w:hAnsi="GHEA Grapalat" w:cs="Sylfaen"/>
          <w:sz w:val="20"/>
          <w:lang w:val="hy-AM"/>
        </w:rPr>
        <w:t>:</w:t>
      </w:r>
      <w:r w:rsidR="00D20E6D" w:rsidRPr="00D20E6D">
        <w:rPr>
          <w:rStyle w:val="af6"/>
          <w:rFonts w:ascii="GHEA Grapalat" w:hAnsi="GHEA Grapalat" w:cs="Sylfaen"/>
          <w:sz w:val="20"/>
          <w:lang w:val="hy-AM"/>
        </w:rPr>
        <w:footnoteReference w:id="8"/>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A8B7FD9" w14:textId="2894EFE3" w:rsidR="00CA1C11" w:rsidRPr="00D20E6D" w:rsidRDefault="00731D26" w:rsidP="00AB395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հաջորդող</w:t>
      </w:r>
      <w:r w:rsidR="00A747D4" w:rsidRPr="00D20E6D">
        <w:rPr>
          <w:rFonts w:ascii="GHEA Grapalat" w:hAnsi="GHEA Grapalat" w:cs="Sylfaen"/>
          <w:sz w:val="20"/>
          <w:lang w:val="af-ZA"/>
        </w:rPr>
        <w:t xml:space="preserve"> </w:t>
      </w:r>
      <w:r w:rsidR="00A747D4" w:rsidRPr="00D20E6D">
        <w:rPr>
          <w:rFonts w:ascii="GHEA Grapalat" w:hAnsi="GHEA Grapalat" w:cs="Sylfaen"/>
          <w:sz w:val="20"/>
        </w:rPr>
        <w:t>աշխատանքային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54B4B36C" w14:textId="77777777" w:rsidR="00096865" w:rsidRPr="00D20E6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7678B27B" w14:textId="12D24B06" w:rsidR="00AE679C" w:rsidRPr="00AB3952" w:rsidRDefault="008D5016" w:rsidP="00AB3952">
      <w:pPr>
        <w:jc w:val="center"/>
        <w:rPr>
          <w:rFonts w:ascii="GHEA Grapalat" w:hAnsi="GHEA Grapalat"/>
          <w:b/>
          <w:sz w:val="20"/>
          <w:lang w:val="af-ZA"/>
        </w:rPr>
      </w:pPr>
      <w:r w:rsidRPr="00D20E6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214160ED" w:rsidR="00BE198C" w:rsidRPr="00D20E6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0D42EAE4" w:rsidR="00096865" w:rsidRPr="00064ADD" w:rsidRDefault="00AB3952" w:rsidP="00EF3662">
      <w:pPr>
        <w:pStyle w:val="aa"/>
        <w:ind w:right="-7"/>
        <w:jc w:val="center"/>
        <w:rPr>
          <w:rFonts w:ascii="GHEA Grapalat" w:hAnsi="GHEA Grapalat"/>
          <w:b/>
          <w:szCs w:val="22"/>
          <w:lang w:val="af-ZA"/>
        </w:rPr>
      </w:pPr>
      <w:r>
        <w:rPr>
          <w:rFonts w:ascii="GHEA Grapalat" w:hAnsi="GHEA Grapalat" w:cs="Sylfaen"/>
          <w:b/>
          <w:szCs w:val="22"/>
          <w:lang w:val="es-ES"/>
        </w:rPr>
        <w:t>ՄԵԿ ԱՆՁԻՑ ԳՆՄԱՆ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AB3952" w:rsidRDefault="002D5CF0" w:rsidP="00EF3662">
      <w:pPr>
        <w:ind w:firstLine="567"/>
        <w:jc w:val="both"/>
        <w:rPr>
          <w:rFonts w:ascii="GHEA Grapalat" w:hAnsi="GHEA Grapalat" w:cs="Sylfaen"/>
          <w:b/>
          <w:sz w:val="20"/>
          <w:lang w:val="es-ES"/>
        </w:rPr>
      </w:pPr>
      <w:r w:rsidRPr="00AB3952">
        <w:rPr>
          <w:rFonts w:ascii="GHEA Grapalat" w:hAnsi="GHEA Grapalat" w:cs="Sylfaen"/>
          <w:b/>
          <w:sz w:val="20"/>
          <w:lang w:val="es-ES"/>
        </w:rPr>
        <w:t>2.</w:t>
      </w:r>
      <w:r w:rsidR="00D76BBA" w:rsidRPr="00AB3952">
        <w:rPr>
          <w:rFonts w:ascii="GHEA Grapalat" w:hAnsi="GHEA Grapalat" w:cs="Sylfaen"/>
          <w:b/>
          <w:sz w:val="20"/>
          <w:lang w:val="es-ES"/>
        </w:rPr>
        <w:t>1</w:t>
      </w:r>
      <w:r w:rsidRPr="00AB3952">
        <w:rPr>
          <w:rFonts w:ascii="GHEA Grapalat" w:hAnsi="GHEA Grapalat" w:cs="Sylfaen"/>
          <w:b/>
          <w:sz w:val="20"/>
          <w:lang w:val="es-ES"/>
        </w:rPr>
        <w:t xml:space="preserve"> </w:t>
      </w:r>
      <w:r w:rsidR="00096865" w:rsidRPr="00AB3952">
        <w:rPr>
          <w:rFonts w:ascii="GHEA Grapalat" w:hAnsi="GHEA Grapalat" w:cs="Sylfaen"/>
          <w:b/>
          <w:sz w:val="20"/>
          <w:lang w:val="ru-RU"/>
        </w:rPr>
        <w:t>ընթացակարգին</w:t>
      </w:r>
      <w:r w:rsidR="00096865" w:rsidRPr="00AB3952">
        <w:rPr>
          <w:rFonts w:ascii="GHEA Grapalat" w:hAnsi="GHEA Grapalat" w:cs="Sylfaen"/>
          <w:b/>
          <w:sz w:val="20"/>
          <w:lang w:val="af-ZA"/>
        </w:rPr>
        <w:t xml:space="preserve"> </w:t>
      </w:r>
      <w:r w:rsidR="00096865" w:rsidRPr="00AB3952">
        <w:rPr>
          <w:rFonts w:ascii="GHEA Grapalat" w:hAnsi="GHEA Grapalat" w:cs="Sylfaen"/>
          <w:b/>
          <w:sz w:val="20"/>
          <w:lang w:val="ru-RU"/>
        </w:rPr>
        <w:t>մասնակցելու</w:t>
      </w:r>
      <w:r w:rsidR="00096865" w:rsidRPr="00AB3952">
        <w:rPr>
          <w:rFonts w:ascii="GHEA Grapalat" w:hAnsi="GHEA Grapalat" w:cs="Sylfaen"/>
          <w:b/>
          <w:sz w:val="20"/>
          <w:lang w:val="af-ZA"/>
        </w:rPr>
        <w:t xml:space="preserve"> </w:t>
      </w:r>
      <w:r w:rsidR="00096865" w:rsidRPr="00AB3952">
        <w:rPr>
          <w:rFonts w:ascii="GHEA Grapalat" w:hAnsi="GHEA Grapalat" w:cs="Sylfaen"/>
          <w:b/>
          <w:sz w:val="20"/>
          <w:lang w:val="ru-RU"/>
        </w:rPr>
        <w:t>դիմում</w:t>
      </w:r>
      <w:r w:rsidR="00EF4630" w:rsidRPr="00AB3952">
        <w:rPr>
          <w:rFonts w:ascii="GHEA Grapalat" w:hAnsi="GHEA Grapalat" w:cs="Sylfaen"/>
          <w:b/>
          <w:sz w:val="20"/>
          <w:lang w:val="es-ES"/>
        </w:rPr>
        <w:t>-</w:t>
      </w:r>
      <w:r w:rsidR="00EF4630" w:rsidRPr="00AB3952">
        <w:rPr>
          <w:rFonts w:ascii="GHEA Grapalat" w:hAnsi="GHEA Grapalat" w:cs="Sylfaen"/>
          <w:b/>
          <w:sz w:val="20"/>
        </w:rPr>
        <w:t>հայտարարություն</w:t>
      </w:r>
      <w:r w:rsidR="00096865" w:rsidRPr="00AB3952">
        <w:rPr>
          <w:rFonts w:ascii="GHEA Grapalat" w:hAnsi="GHEA Grapalat" w:cs="Sylfaen"/>
          <w:b/>
          <w:sz w:val="20"/>
          <w:lang w:val="af-ZA"/>
        </w:rPr>
        <w:t xml:space="preserve">` </w:t>
      </w:r>
      <w:r w:rsidR="006F49AA" w:rsidRPr="00AB3952">
        <w:rPr>
          <w:rFonts w:ascii="GHEA Grapalat" w:hAnsi="GHEA Grapalat" w:cs="Sylfaen"/>
          <w:b/>
          <w:sz w:val="20"/>
          <w:lang w:val="af-ZA"/>
        </w:rPr>
        <w:t>համաձայն հ</w:t>
      </w:r>
      <w:r w:rsidR="00096865" w:rsidRPr="00AB3952">
        <w:rPr>
          <w:rFonts w:ascii="GHEA Grapalat" w:hAnsi="GHEA Grapalat" w:cs="Sylfaen"/>
          <w:b/>
          <w:sz w:val="20"/>
          <w:lang w:val="ru-RU"/>
        </w:rPr>
        <w:t>ավելված</w:t>
      </w:r>
      <w:r w:rsidR="00096865" w:rsidRPr="00AB3952">
        <w:rPr>
          <w:rFonts w:ascii="GHEA Grapalat" w:hAnsi="GHEA Grapalat" w:cs="Sylfaen"/>
          <w:b/>
          <w:sz w:val="20"/>
          <w:lang w:val="af-ZA"/>
        </w:rPr>
        <w:t xml:space="preserve"> N 1</w:t>
      </w:r>
      <w:r w:rsidR="006F49AA" w:rsidRPr="00AB3952">
        <w:rPr>
          <w:rFonts w:ascii="GHEA Grapalat" w:hAnsi="GHEA Grapalat" w:cs="Sylfaen"/>
          <w:b/>
          <w:sz w:val="20"/>
          <w:lang w:val="af-ZA"/>
        </w:rPr>
        <w:t>-ի</w:t>
      </w:r>
      <w:r w:rsidR="00BC6807" w:rsidRPr="00AB3952">
        <w:rPr>
          <w:rFonts w:ascii="GHEA Grapalat" w:hAnsi="GHEA Grapalat" w:cs="Sylfaen"/>
          <w:b/>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D20E6D">
        <w:rPr>
          <w:rStyle w:val="af6"/>
          <w:rFonts w:ascii="GHEA Grapalat" w:hAnsi="GHEA Grapalat" w:cs="Sylfaen"/>
          <w:sz w:val="20"/>
          <w:szCs w:val="24"/>
          <w:lang w:val="af-ZA" w:eastAsia="en-US"/>
        </w:rPr>
        <w:footnoteReference w:id="9"/>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Pr="00AB3952">
        <w:rPr>
          <w:rFonts w:ascii="GHEA Grapalat" w:hAnsi="GHEA Grapalat" w:cs="Sylfaen"/>
          <w:b/>
          <w:sz w:val="20"/>
          <w:lang w:val="af-ZA"/>
        </w:rPr>
        <w:t>.</w:t>
      </w:r>
      <w:r w:rsidR="00E02338" w:rsidRPr="00AB3952">
        <w:rPr>
          <w:rFonts w:ascii="GHEA Grapalat" w:hAnsi="GHEA Grapalat" w:cs="Sylfaen"/>
          <w:b/>
          <w:sz w:val="20"/>
          <w:lang w:val="af-ZA"/>
        </w:rPr>
        <w:t xml:space="preserve">5 </w:t>
      </w:r>
      <w:r w:rsidR="00E67BA7" w:rsidRPr="00AB3952">
        <w:rPr>
          <w:rFonts w:ascii="GHEA Grapalat" w:hAnsi="GHEA Grapalat" w:cs="Sylfaen"/>
          <w:b/>
          <w:sz w:val="20"/>
          <w:lang w:val="hy-AM"/>
        </w:rPr>
        <w:t>գնային</w:t>
      </w:r>
      <w:r w:rsidR="00E67BA7" w:rsidRPr="00AB3952">
        <w:rPr>
          <w:rFonts w:ascii="GHEA Grapalat" w:hAnsi="GHEA Grapalat" w:cs="Sylfaen"/>
          <w:b/>
          <w:sz w:val="20"/>
          <w:lang w:val="af-ZA"/>
        </w:rPr>
        <w:t xml:space="preserve"> </w:t>
      </w:r>
      <w:r w:rsidR="00E67BA7" w:rsidRPr="00AB3952">
        <w:rPr>
          <w:rFonts w:ascii="GHEA Grapalat" w:hAnsi="GHEA Grapalat" w:cs="Sylfaen"/>
          <w:b/>
          <w:sz w:val="20"/>
          <w:lang w:val="hy-AM"/>
        </w:rPr>
        <w:t>առաջարկ</w:t>
      </w:r>
      <w:r w:rsidR="00294FFF" w:rsidRPr="00AB3952">
        <w:rPr>
          <w:rFonts w:ascii="GHEA Grapalat" w:hAnsi="GHEA Grapalat" w:cs="Sylfaen"/>
          <w:b/>
          <w:sz w:val="20"/>
          <w:lang w:val="af-ZA"/>
        </w:rPr>
        <w:t xml:space="preserve">` </w:t>
      </w:r>
      <w:r w:rsidR="00294FFF" w:rsidRPr="00AB3952">
        <w:rPr>
          <w:rFonts w:ascii="GHEA Grapalat" w:hAnsi="GHEA Grapalat" w:cs="Sylfaen"/>
          <w:b/>
          <w:sz w:val="20"/>
          <w:lang w:val="hy-AM"/>
        </w:rPr>
        <w:t>համաձայն</w:t>
      </w:r>
      <w:r w:rsidR="00294FFF" w:rsidRPr="00AB3952">
        <w:rPr>
          <w:rFonts w:ascii="GHEA Grapalat" w:hAnsi="GHEA Grapalat" w:cs="Sylfaen"/>
          <w:b/>
          <w:sz w:val="20"/>
          <w:lang w:val="af-ZA"/>
        </w:rPr>
        <w:t xml:space="preserve"> </w:t>
      </w:r>
      <w:r w:rsidR="00294FFF" w:rsidRPr="00AB3952">
        <w:rPr>
          <w:rFonts w:ascii="GHEA Grapalat" w:hAnsi="GHEA Grapalat" w:cs="Sylfaen"/>
          <w:b/>
          <w:sz w:val="20"/>
          <w:lang w:val="hy-AM"/>
        </w:rPr>
        <w:t>հավելված</w:t>
      </w:r>
      <w:r w:rsidR="00294FFF" w:rsidRPr="00AB3952">
        <w:rPr>
          <w:rFonts w:ascii="GHEA Grapalat" w:hAnsi="GHEA Grapalat" w:cs="Sylfaen"/>
          <w:b/>
          <w:sz w:val="20"/>
          <w:lang w:val="af-ZA"/>
        </w:rPr>
        <w:t xml:space="preserve"> N </w:t>
      </w:r>
      <w:r w:rsidR="004D557A" w:rsidRPr="00AB3952">
        <w:rPr>
          <w:rFonts w:ascii="GHEA Grapalat" w:hAnsi="GHEA Grapalat" w:cs="Sylfaen"/>
          <w:b/>
          <w:sz w:val="20"/>
          <w:lang w:val="af-ZA"/>
        </w:rPr>
        <w:t>2</w:t>
      </w:r>
      <w:r w:rsidR="00294FFF" w:rsidRPr="00AB3952">
        <w:rPr>
          <w:rFonts w:ascii="GHEA Grapalat" w:hAnsi="GHEA Grapalat" w:cs="Sylfaen"/>
          <w:b/>
          <w:sz w:val="20"/>
          <w:lang w:val="af-ZA"/>
        </w:rPr>
        <w:t>-</w:t>
      </w:r>
      <w:r w:rsidR="00294FFF" w:rsidRPr="00AB3952">
        <w:rPr>
          <w:rFonts w:ascii="GHEA Grapalat" w:hAnsi="GHEA Grapalat" w:cs="Sylfaen"/>
          <w:b/>
          <w:sz w:val="20"/>
          <w:lang w:val="hy-AM"/>
        </w:rPr>
        <w:t>ի</w:t>
      </w:r>
      <w:r w:rsidR="00294FFF" w:rsidRPr="00AB3952">
        <w:rPr>
          <w:rFonts w:ascii="GHEA Grapalat" w:hAnsi="GHEA Grapalat" w:cs="Sylfaen"/>
          <w:b/>
          <w:sz w:val="20"/>
          <w:lang w:val="af-ZA"/>
        </w:rPr>
        <w:t>:</w:t>
      </w:r>
      <w:r w:rsidR="00294FFF" w:rsidRPr="00064ADD">
        <w:rPr>
          <w:rFonts w:ascii="GHEA Grapalat" w:hAnsi="GHEA Grapalat" w:cs="Sylfaen"/>
          <w:sz w:val="20"/>
          <w:lang w:val="af-ZA"/>
        </w:rPr>
        <w:t xml:space="preserve">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54CC741D"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AB3952">
        <w:rPr>
          <w:rFonts w:ascii="GHEA Grapalat" w:hAnsi="GHEA Grapalat"/>
          <w:sz w:val="20"/>
          <w:szCs w:val="20"/>
          <w:lang w:val="es-ES"/>
        </w:rPr>
        <w:t xml:space="preserve">2/երկու/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449E08B8" w14:textId="5BBB1ECB" w:rsidR="00AB3952" w:rsidRPr="00AB3952" w:rsidRDefault="00960BE9" w:rsidP="00AB3952">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7DC14E4F" w14:textId="77777777" w:rsidR="00AB3952" w:rsidRPr="00064ADD" w:rsidRDefault="00AB3952"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110ED4C0" w14:textId="77777777" w:rsidR="00AB3952" w:rsidRPr="0061477D" w:rsidRDefault="00AB3952" w:rsidP="00AB3952">
      <w:pPr>
        <w:pStyle w:val="norm"/>
        <w:spacing w:line="240" w:lineRule="auto"/>
        <w:ind w:hanging="2"/>
        <w:jc w:val="right"/>
        <w:rPr>
          <w:rFonts w:ascii="GHEA Grapalat" w:hAnsi="GHEA Grapalat" w:cs="Arial"/>
          <w:b/>
          <w:sz w:val="20"/>
          <w:lang w:val="es-ES"/>
        </w:rPr>
      </w:pPr>
      <w:r w:rsidRPr="0061477D">
        <w:rPr>
          <w:rFonts w:ascii="GHEA Grapalat" w:hAnsi="GHEA Grapalat" w:cs="Sylfaen"/>
          <w:b/>
          <w:sz w:val="20"/>
          <w:lang w:val="es-ES"/>
        </w:rPr>
        <w:t>Հավելված</w:t>
      </w:r>
      <w:r w:rsidRPr="0061477D">
        <w:rPr>
          <w:rFonts w:ascii="GHEA Grapalat" w:hAnsi="GHEA Grapalat" w:cs="Arial"/>
          <w:b/>
          <w:sz w:val="20"/>
          <w:lang w:val="es-ES"/>
        </w:rPr>
        <w:t xml:space="preserve">  N 1</w:t>
      </w:r>
    </w:p>
    <w:p w14:paraId="01047823" w14:textId="6085A437" w:rsidR="00AB3952" w:rsidRPr="0061477D" w:rsidRDefault="00AB3952" w:rsidP="00AB3952">
      <w:pPr>
        <w:pStyle w:val="31"/>
        <w:spacing w:line="240" w:lineRule="auto"/>
        <w:ind w:hanging="2"/>
        <w:jc w:val="right"/>
        <w:rPr>
          <w:rFonts w:ascii="GHEA Grapalat" w:hAnsi="GHEA Grapalat" w:cs="Arial"/>
          <w:b/>
          <w:lang w:val="es-ES"/>
        </w:rPr>
      </w:pPr>
      <w:r w:rsidRPr="0061477D">
        <w:rPr>
          <w:rFonts w:ascii="GHEA Grapalat" w:hAnsi="GHEA Grapalat"/>
          <w:lang w:val="af-ZA"/>
        </w:rPr>
        <w:t>«</w:t>
      </w:r>
      <w:r w:rsidRPr="006E0CDE">
        <w:rPr>
          <w:rFonts w:ascii="GHEA Grapalat" w:eastAsia="GHEA Grapalat" w:hAnsi="GHEA Grapalat" w:cs="Sylfaen"/>
          <w:b/>
          <w:color w:val="000000"/>
          <w:lang w:val="hy-AM"/>
        </w:rPr>
        <w:t xml:space="preserve"> ԱՄԱՀ-ՄԱ</w:t>
      </w:r>
      <w:r>
        <w:rPr>
          <w:rFonts w:ascii="GHEA Grapalat" w:eastAsia="GHEA Grapalat" w:hAnsi="GHEA Grapalat" w:cs="Sylfaen"/>
          <w:b/>
          <w:color w:val="000000"/>
        </w:rPr>
        <w:t>Ծ</w:t>
      </w:r>
      <w:r w:rsidRPr="006E0CDE">
        <w:rPr>
          <w:rFonts w:ascii="GHEA Grapalat" w:eastAsia="GHEA Grapalat" w:hAnsi="GHEA Grapalat" w:cs="Sylfaen"/>
          <w:b/>
          <w:color w:val="000000"/>
          <w:lang w:val="hy-AM"/>
        </w:rPr>
        <w:t>ՁԲ</w:t>
      </w:r>
      <w:r>
        <w:rPr>
          <w:rFonts w:ascii="GHEA Grapalat" w:eastAsia="GHEA Grapalat" w:hAnsi="GHEA Grapalat" w:cs="Sylfaen"/>
          <w:b/>
          <w:color w:val="000000"/>
          <w:lang w:val="hy-AM"/>
        </w:rPr>
        <w:t>-</w:t>
      </w:r>
      <w:r w:rsidR="000231B3" w:rsidRPr="00082A26">
        <w:rPr>
          <w:rFonts w:ascii="GHEA Grapalat" w:eastAsia="GHEA Grapalat" w:hAnsi="GHEA Grapalat" w:cs="Sylfaen"/>
          <w:b/>
          <w:color w:val="000000"/>
          <w:lang w:val="es-ES"/>
        </w:rPr>
        <w:t>24/28</w:t>
      </w:r>
      <w:r w:rsidRPr="0061477D">
        <w:rPr>
          <w:rFonts w:ascii="GHEA Grapalat" w:hAnsi="GHEA Grapalat" w:cs="Sylfaen"/>
          <w:b/>
          <w:lang w:val="es-ES"/>
        </w:rPr>
        <w:t>»*</w:t>
      </w:r>
      <w:r w:rsidRPr="0061477D">
        <w:rPr>
          <w:rFonts w:ascii="GHEA Grapalat" w:hAnsi="GHEA Grapalat"/>
          <w:b/>
          <w:lang w:val="es-ES"/>
        </w:rPr>
        <w:t xml:space="preserve">  </w:t>
      </w:r>
      <w:r w:rsidRPr="0061477D">
        <w:rPr>
          <w:rFonts w:ascii="GHEA Grapalat" w:hAnsi="GHEA Grapalat" w:cs="Sylfaen"/>
          <w:b/>
          <w:lang w:val="es-ES"/>
        </w:rPr>
        <w:t>ծածկագրով</w:t>
      </w:r>
    </w:p>
    <w:p w14:paraId="2381748A" w14:textId="77777777" w:rsidR="00AB3952" w:rsidRPr="0061477D" w:rsidRDefault="00AB3952" w:rsidP="00AB3952">
      <w:pPr>
        <w:pStyle w:val="31"/>
        <w:spacing w:line="240" w:lineRule="auto"/>
        <w:ind w:left="1" w:hanging="3"/>
        <w:jc w:val="right"/>
        <w:rPr>
          <w:rFonts w:ascii="GHEA Grapalat" w:hAnsi="GHEA Grapalat" w:cs="Arial"/>
          <w:b/>
          <w:lang w:val="es-ES"/>
        </w:rPr>
      </w:pPr>
      <w:r w:rsidRPr="0061477D">
        <w:rPr>
          <w:rFonts w:ascii="GHEA Grapalat" w:hAnsi="GHEA Grapalat" w:cs="Sylfaen"/>
          <w:b/>
          <w:lang w:val="hy-AM"/>
        </w:rPr>
        <w:t xml:space="preserve">Մեկ անձից </w:t>
      </w:r>
      <w:r>
        <w:rPr>
          <w:rFonts w:ascii="GHEA Grapalat" w:hAnsi="GHEA Grapalat" w:cs="Sylfaen"/>
          <w:b/>
        </w:rPr>
        <w:t>գնում</w:t>
      </w:r>
      <w:r w:rsidRPr="006E0CDE">
        <w:rPr>
          <w:rFonts w:ascii="GHEA Grapalat" w:hAnsi="GHEA Grapalat" w:cs="Sylfaen"/>
          <w:b/>
          <w:lang w:val="es-ES"/>
        </w:rPr>
        <w:t xml:space="preserve"> </w:t>
      </w:r>
      <w:r w:rsidRPr="0061477D">
        <w:rPr>
          <w:rFonts w:ascii="GHEA Grapalat" w:hAnsi="GHEA Grapalat" w:cs="Sylfaen"/>
          <w:b/>
          <w:lang w:val="hy-AM"/>
        </w:rPr>
        <w:t>ընթացակարգի</w:t>
      </w:r>
      <w:r w:rsidRPr="0061477D">
        <w:rPr>
          <w:rFonts w:ascii="GHEA Grapalat" w:hAnsi="GHEA Grapalat" w:cs="Arial"/>
          <w:b/>
          <w:lang w:val="es-ES"/>
        </w:rPr>
        <w:t xml:space="preserve"> </w:t>
      </w:r>
      <w:r w:rsidRPr="0061477D">
        <w:rPr>
          <w:rFonts w:ascii="GHEA Grapalat" w:hAnsi="GHEA Grapalat" w:cs="Sylfaen"/>
          <w:b/>
          <w:lang w:val="es-ES"/>
        </w:rPr>
        <w:t>հրավերի</w:t>
      </w:r>
    </w:p>
    <w:p w14:paraId="6350ADCB" w14:textId="77777777" w:rsidR="00B2572B" w:rsidRDefault="00B2572B" w:rsidP="00EF3662">
      <w:pPr>
        <w:jc w:val="center"/>
        <w:rPr>
          <w:rFonts w:ascii="GHEA Grapalat" w:hAnsi="GHEA Grapalat" w:cs="Sylfaen"/>
          <w:b/>
          <w:lang w:val="es-ES"/>
        </w:rPr>
      </w:pPr>
    </w:p>
    <w:p w14:paraId="386090DA" w14:textId="77777777" w:rsidR="00AB3952" w:rsidRPr="00064ADD" w:rsidRDefault="00AB3952"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5D213936" w:rsidR="00B2572B" w:rsidRPr="00064ADD" w:rsidRDefault="00AB3952" w:rsidP="00EF3662">
      <w:pPr>
        <w:pStyle w:val="6"/>
        <w:jc w:val="center"/>
        <w:rPr>
          <w:rFonts w:ascii="GHEA Grapalat" w:hAnsi="GHEA Grapalat" w:cs="Arial"/>
          <w:color w:val="auto"/>
          <w:sz w:val="24"/>
          <w:szCs w:val="24"/>
          <w:lang w:val="es-ES"/>
        </w:rPr>
      </w:pPr>
      <w:r>
        <w:rPr>
          <w:rFonts w:ascii="GHEA Grapalat" w:hAnsi="GHEA Grapalat" w:cs="Sylfaen"/>
          <w:sz w:val="24"/>
          <w:szCs w:val="24"/>
        </w:rPr>
        <w:t>Մեկ</w:t>
      </w:r>
      <w:r w:rsidRPr="00445AAD">
        <w:rPr>
          <w:rFonts w:ascii="GHEA Grapalat" w:hAnsi="GHEA Grapalat" w:cs="Sylfaen"/>
          <w:sz w:val="24"/>
          <w:szCs w:val="24"/>
          <w:lang w:val="es-ES"/>
        </w:rPr>
        <w:t xml:space="preserve"> </w:t>
      </w:r>
      <w:r>
        <w:rPr>
          <w:rFonts w:ascii="GHEA Grapalat" w:hAnsi="GHEA Grapalat" w:cs="Sylfaen"/>
          <w:sz w:val="24"/>
          <w:szCs w:val="24"/>
        </w:rPr>
        <w:t>անձիցգնում</w:t>
      </w:r>
      <w:r w:rsidRPr="00445AAD">
        <w:rPr>
          <w:rFonts w:ascii="GHEA Grapalat" w:hAnsi="GHEA Grapalat" w:cs="Sylfaen"/>
          <w:sz w:val="24"/>
          <w:szCs w:val="24"/>
          <w:lang w:val="es-ES"/>
        </w:rPr>
        <w:t xml:space="preserve"> </w:t>
      </w:r>
      <w:r>
        <w:rPr>
          <w:rFonts w:ascii="GHEA Grapalat" w:hAnsi="GHEA Grapalat" w:cs="Sylfaen"/>
          <w:sz w:val="24"/>
          <w:szCs w:val="24"/>
        </w:rPr>
        <w:t>ընթացակարգին</w:t>
      </w:r>
      <w:r w:rsidRPr="00064ADD">
        <w:rPr>
          <w:rFonts w:ascii="GHEA Grapalat" w:hAnsi="GHEA Grapalat" w:cs="Sylfaen"/>
          <w:sz w:val="24"/>
          <w:szCs w:val="24"/>
          <w:lang w:val="es-ES"/>
        </w:rPr>
        <w:t xml:space="preserve"> </w:t>
      </w:r>
      <w:r w:rsidR="00B2572B" w:rsidRPr="00064ADD">
        <w:rPr>
          <w:rFonts w:ascii="GHEA Grapalat" w:hAnsi="GHEA Grapalat" w:cs="Sylfaen"/>
          <w:color w:val="auto"/>
          <w:sz w:val="24"/>
          <w:szCs w:val="24"/>
          <w:lang w:val="es-ES"/>
        </w:rPr>
        <w:t>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3D9271DC" w14:textId="77777777" w:rsidR="00445AAD" w:rsidRPr="00064ADD" w:rsidRDefault="00445AAD" w:rsidP="00445AAD">
      <w:pPr>
        <w:rPr>
          <w:lang w:val="es-ES" w:eastAsia="ru-RU"/>
        </w:rPr>
      </w:pPr>
    </w:p>
    <w:p w14:paraId="3626CCC7" w14:textId="77777777" w:rsidR="00445AAD" w:rsidRPr="00445AAD" w:rsidRDefault="00445AAD" w:rsidP="00445AAD">
      <w:pPr>
        <w:jc w:val="both"/>
        <w:rPr>
          <w:rFonts w:ascii="GHEA Grapalat" w:hAnsi="GHEA Grapalat" w:cs="Arial"/>
          <w:sz w:val="20"/>
          <w:szCs w:val="20"/>
          <w:lang w:val="es-ES"/>
        </w:rPr>
      </w:pPr>
      <w:r w:rsidRPr="00445AAD">
        <w:rPr>
          <w:rFonts w:ascii="GHEA Grapalat" w:hAnsi="GHEA Grapalat"/>
          <w:sz w:val="20"/>
          <w:szCs w:val="20"/>
          <w:u w:val="single"/>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sz w:val="20"/>
          <w:szCs w:val="20"/>
          <w:lang w:val="es-ES"/>
        </w:rPr>
        <w:t xml:space="preserve"> </w:t>
      </w:r>
      <w:r w:rsidRPr="00445AAD">
        <w:rPr>
          <w:rFonts w:ascii="GHEA Grapalat" w:hAnsi="GHEA Grapalat" w:cs="Sylfaen"/>
          <w:sz w:val="20"/>
          <w:szCs w:val="20"/>
          <w:lang w:val="es-ES"/>
        </w:rPr>
        <w:t>հայտնում</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է</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որ</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ցանկություն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ունի</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մասնակցել</w:t>
      </w:r>
    </w:p>
    <w:p w14:paraId="098ACF8E" w14:textId="77777777" w:rsidR="00445AAD" w:rsidRPr="00445AAD" w:rsidRDefault="00445AAD" w:rsidP="00445AAD">
      <w:pPr>
        <w:jc w:val="both"/>
        <w:rPr>
          <w:rFonts w:ascii="GHEA Grapalat" w:hAnsi="GHEA Grapalat"/>
          <w:sz w:val="20"/>
          <w:szCs w:val="20"/>
          <w:vertAlign w:val="superscript"/>
          <w:lang w:val="es-ES"/>
        </w:rPr>
      </w:pPr>
      <w:r w:rsidRPr="00445AAD">
        <w:rPr>
          <w:rFonts w:ascii="GHEA Grapalat" w:hAnsi="GHEA Grapalat"/>
          <w:sz w:val="20"/>
          <w:szCs w:val="20"/>
          <w:vertAlign w:val="superscript"/>
          <w:lang w:val="es-ES"/>
        </w:rPr>
        <w:t xml:space="preserve">               </w:t>
      </w:r>
      <w:r w:rsidRPr="00445AAD">
        <w:rPr>
          <w:rFonts w:ascii="GHEA Grapalat" w:hAnsi="GHEA Grapalat"/>
          <w:sz w:val="20"/>
          <w:szCs w:val="20"/>
          <w:lang w:val="es-ES"/>
        </w:rPr>
        <w:t xml:space="preserve">            </w:t>
      </w:r>
      <w:r w:rsidRPr="00445AAD">
        <w:rPr>
          <w:rFonts w:ascii="GHEA Grapalat" w:hAnsi="GHEA Grapalat" w:cs="Sylfaen"/>
          <w:sz w:val="20"/>
          <w:szCs w:val="20"/>
          <w:vertAlign w:val="superscript"/>
          <w:lang w:val="es-ES"/>
        </w:rPr>
        <w:t>մասնակցի</w:t>
      </w:r>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lang w:val="es-ES"/>
        </w:rPr>
        <w:t>անվանումը</w:t>
      </w:r>
      <w:r w:rsidRPr="00445AAD">
        <w:rPr>
          <w:rFonts w:ascii="GHEA Grapalat" w:hAnsi="GHEA Grapalat" w:cs="Arial"/>
          <w:sz w:val="20"/>
          <w:szCs w:val="20"/>
          <w:vertAlign w:val="superscript"/>
          <w:lang w:val="es-ES"/>
        </w:rPr>
        <w:t xml:space="preserve"> </w:t>
      </w:r>
    </w:p>
    <w:p w14:paraId="2D492539" w14:textId="46DB3C75" w:rsidR="00445AAD" w:rsidRPr="00445AAD" w:rsidRDefault="000231B3" w:rsidP="00445AAD">
      <w:pPr>
        <w:jc w:val="both"/>
        <w:rPr>
          <w:rFonts w:ascii="GHEA Grapalat" w:hAnsi="GHEA Grapalat"/>
          <w:sz w:val="20"/>
          <w:szCs w:val="20"/>
          <w:u w:val="single"/>
          <w:lang w:val="es-ES"/>
        </w:rPr>
      </w:pPr>
      <w:r w:rsidRPr="000231B3">
        <w:rPr>
          <w:rFonts w:ascii="GHEA Grapalat" w:hAnsi="GHEA Grapalat"/>
          <w:b/>
          <w:i/>
          <w:sz w:val="20"/>
          <w:szCs w:val="20"/>
          <w:lang w:val="es-ES"/>
        </w:rPr>
        <w:t>Արտաշտի համայնքապետարան</w:t>
      </w:r>
      <w:r w:rsidR="00445AAD" w:rsidRPr="000231B3">
        <w:rPr>
          <w:rFonts w:ascii="GHEA Grapalat" w:hAnsi="GHEA Grapalat" w:cs="Sylfaen"/>
          <w:b/>
          <w:i/>
          <w:sz w:val="20"/>
          <w:szCs w:val="20"/>
          <w:lang w:val="es-ES"/>
        </w:rPr>
        <w:t>ի</w:t>
      </w:r>
      <w:r w:rsidR="00445AAD" w:rsidRPr="00445AAD">
        <w:rPr>
          <w:rFonts w:ascii="GHEA Grapalat" w:hAnsi="GHEA Grapalat" w:cs="Sylfaen"/>
          <w:sz w:val="20"/>
          <w:szCs w:val="20"/>
          <w:lang w:val="es-ES"/>
        </w:rPr>
        <w:t xml:space="preserve"> կողմից</w:t>
      </w:r>
      <w:r w:rsidR="00445AAD" w:rsidRPr="00445AAD">
        <w:rPr>
          <w:rFonts w:ascii="GHEA Grapalat" w:hAnsi="GHEA Grapalat"/>
          <w:sz w:val="20"/>
          <w:szCs w:val="20"/>
          <w:lang w:val="es-ES"/>
        </w:rPr>
        <w:t xml:space="preserve"> «</w:t>
      </w:r>
      <w:r w:rsidR="00445AAD" w:rsidRPr="000231B3">
        <w:rPr>
          <w:rFonts w:ascii="GHEA Grapalat" w:eastAsia="GHEA Grapalat" w:hAnsi="GHEA Grapalat" w:cs="Sylfaen"/>
          <w:b/>
          <w:sz w:val="20"/>
          <w:szCs w:val="20"/>
        </w:rPr>
        <w:t>ԱՄԱՀ</w:t>
      </w:r>
      <w:r w:rsidR="00445AAD" w:rsidRPr="000231B3">
        <w:rPr>
          <w:rFonts w:ascii="GHEA Grapalat" w:eastAsia="GHEA Grapalat" w:hAnsi="GHEA Grapalat" w:cs="Sylfaen"/>
          <w:b/>
          <w:sz w:val="20"/>
          <w:szCs w:val="20"/>
          <w:lang w:val="es-ES"/>
        </w:rPr>
        <w:t>-</w:t>
      </w:r>
      <w:r w:rsidR="00445AAD" w:rsidRPr="000231B3">
        <w:rPr>
          <w:rFonts w:ascii="GHEA Grapalat" w:eastAsia="GHEA Grapalat" w:hAnsi="GHEA Grapalat" w:cs="Sylfaen"/>
          <w:b/>
          <w:sz w:val="20"/>
          <w:szCs w:val="20"/>
        </w:rPr>
        <w:t>ՄԱԾՁԲ</w:t>
      </w:r>
      <w:r w:rsidR="00445AAD" w:rsidRPr="000231B3">
        <w:rPr>
          <w:rFonts w:ascii="GHEA Grapalat" w:eastAsia="GHEA Grapalat" w:hAnsi="GHEA Grapalat" w:cs="Sylfaen"/>
          <w:b/>
          <w:sz w:val="20"/>
          <w:szCs w:val="20"/>
          <w:lang w:val="es-ES"/>
        </w:rPr>
        <w:t>-2</w:t>
      </w:r>
      <w:r w:rsidRPr="000231B3">
        <w:rPr>
          <w:rFonts w:ascii="GHEA Grapalat" w:eastAsia="GHEA Grapalat" w:hAnsi="GHEA Grapalat" w:cs="Sylfaen"/>
          <w:b/>
          <w:sz w:val="20"/>
          <w:szCs w:val="20"/>
          <w:lang w:val="es-ES"/>
        </w:rPr>
        <w:t>4/28</w:t>
      </w:r>
      <w:r w:rsidR="00445AAD" w:rsidRPr="000231B3">
        <w:rPr>
          <w:rFonts w:ascii="GHEA Grapalat" w:hAnsi="GHEA Grapalat" w:cs="Sylfaen"/>
          <w:sz w:val="20"/>
          <w:szCs w:val="20"/>
          <w:lang w:val="es-ES"/>
        </w:rPr>
        <w:t>»</w:t>
      </w:r>
      <w:r w:rsidR="00445AAD" w:rsidRPr="000231B3">
        <w:rPr>
          <w:rFonts w:ascii="GHEA Grapalat" w:hAnsi="GHEA Grapalat"/>
          <w:sz w:val="20"/>
          <w:szCs w:val="20"/>
          <w:lang w:val="es-ES"/>
        </w:rPr>
        <w:t xml:space="preserve"> </w:t>
      </w:r>
      <w:r w:rsidR="00445AAD" w:rsidRPr="00445AAD">
        <w:rPr>
          <w:rFonts w:ascii="GHEA Grapalat" w:hAnsi="GHEA Grapalat" w:cs="Sylfaen"/>
          <w:sz w:val="20"/>
          <w:szCs w:val="20"/>
          <w:lang w:val="es-ES"/>
        </w:rPr>
        <w:t>ծածկագրով հայտարարված</w:t>
      </w:r>
    </w:p>
    <w:p w14:paraId="6A25BCBE" w14:textId="77777777" w:rsidR="00445AAD" w:rsidRPr="00445AAD" w:rsidRDefault="00445AAD" w:rsidP="00445AAD">
      <w:pPr>
        <w:jc w:val="both"/>
        <w:rPr>
          <w:rFonts w:ascii="GHEA Grapalat" w:hAnsi="GHEA Grapalat" w:cs="Sylfaen"/>
          <w:sz w:val="20"/>
          <w:szCs w:val="20"/>
          <w:vertAlign w:val="superscript"/>
          <w:lang w:val="es-ES"/>
        </w:rPr>
      </w:pPr>
      <w:r w:rsidRPr="00445AAD">
        <w:rPr>
          <w:rFonts w:ascii="GHEA Grapalat" w:hAnsi="GHEA Grapalat" w:cs="Sylfaen"/>
          <w:sz w:val="20"/>
          <w:szCs w:val="20"/>
          <w:vertAlign w:val="superscript"/>
          <w:lang w:val="es-ES"/>
        </w:rPr>
        <w:t xml:space="preserve">                       պատվիրատուի անվանումը</w:t>
      </w:r>
    </w:p>
    <w:p w14:paraId="44C6B857"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cs="Sylfaen"/>
          <w:sz w:val="20"/>
          <w:szCs w:val="20"/>
          <w:lang w:val="es-ES"/>
        </w:rPr>
        <w:t>մեկ անձից գնման ընթացակարգի</w:t>
      </w:r>
      <w:r w:rsidRPr="00445AAD">
        <w:rPr>
          <w:rFonts w:ascii="GHEA Grapalat" w:hAnsi="GHEA Grapalat" w:cs="Arial"/>
          <w:sz w:val="20"/>
          <w:szCs w:val="20"/>
          <w:lang w:val="es-ES"/>
        </w:rPr>
        <w:t xml:space="preserve"> </w:t>
      </w:r>
      <w:r w:rsidRPr="00445AAD">
        <w:rPr>
          <w:rFonts w:ascii="GHEA Grapalat" w:hAnsi="GHEA Grapalat"/>
          <w:sz w:val="20"/>
          <w:szCs w:val="20"/>
          <w:u w:val="single"/>
          <w:lang w:val="es-ES"/>
        </w:rPr>
        <w:tab/>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cs="Sylfaen"/>
          <w:sz w:val="20"/>
          <w:szCs w:val="20"/>
          <w:lang w:val="es-ES"/>
        </w:rPr>
        <w:t xml:space="preserve"> չափաբաժնին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չափաբաժիններին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և</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 xml:space="preserve">հրավերի </w:t>
      </w:r>
    </w:p>
    <w:p w14:paraId="169AA9FD" w14:textId="77777777" w:rsidR="00445AAD" w:rsidRPr="00445AAD" w:rsidRDefault="00445AAD" w:rsidP="00445AAD">
      <w:pPr>
        <w:jc w:val="both"/>
        <w:rPr>
          <w:rFonts w:ascii="GHEA Grapalat" w:hAnsi="GHEA Grapalat"/>
          <w:sz w:val="20"/>
          <w:szCs w:val="20"/>
          <w:vertAlign w:val="superscript"/>
          <w:lang w:val="es-ES"/>
        </w:rPr>
      </w:pPr>
      <w:r w:rsidRPr="00445AAD">
        <w:rPr>
          <w:rFonts w:ascii="GHEA Grapalat" w:hAnsi="GHEA Grapalat" w:cs="Sylfaen"/>
          <w:sz w:val="20"/>
          <w:szCs w:val="20"/>
          <w:vertAlign w:val="superscript"/>
          <w:lang w:val="es-ES"/>
        </w:rPr>
        <w:t xml:space="preserve">                                            չափաբաժնի</w:t>
      </w:r>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lang w:val="es-ES"/>
        </w:rPr>
        <w:t>չափաբաժինների</w:t>
      </w:r>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lang w:val="es-ES"/>
        </w:rPr>
        <w:t>համարը</w:t>
      </w:r>
    </w:p>
    <w:p w14:paraId="46781438" w14:textId="77777777" w:rsidR="00445AAD" w:rsidRPr="00445AAD" w:rsidRDefault="00445AAD" w:rsidP="00445AAD">
      <w:pPr>
        <w:jc w:val="both"/>
        <w:rPr>
          <w:rFonts w:ascii="GHEA Grapalat" w:hAnsi="GHEA Grapalat"/>
          <w:sz w:val="20"/>
          <w:szCs w:val="20"/>
          <w:lang w:val="es-ES"/>
        </w:rPr>
      </w:pPr>
      <w:r w:rsidRPr="00445AAD">
        <w:rPr>
          <w:rFonts w:ascii="GHEA Grapalat" w:hAnsi="GHEA Grapalat"/>
          <w:sz w:val="20"/>
          <w:szCs w:val="20"/>
          <w:vertAlign w:val="superscript"/>
          <w:lang w:val="es-ES"/>
        </w:rPr>
        <w:t xml:space="preserve"> </w:t>
      </w:r>
      <w:r w:rsidRPr="00445AAD">
        <w:rPr>
          <w:rFonts w:ascii="GHEA Grapalat" w:hAnsi="GHEA Grapalat" w:cs="Sylfaen"/>
          <w:sz w:val="20"/>
          <w:szCs w:val="20"/>
          <w:lang w:val="es-ES"/>
        </w:rPr>
        <w:t>պահանջներին համապատասխան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ներկայացնում</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է</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հայտ:</w:t>
      </w:r>
    </w:p>
    <w:p w14:paraId="07AC82DC" w14:textId="77777777" w:rsidR="00445AAD" w:rsidRPr="00445AAD" w:rsidRDefault="00445AAD" w:rsidP="00445AAD">
      <w:pPr>
        <w:jc w:val="both"/>
        <w:rPr>
          <w:rFonts w:ascii="GHEA Grapalat" w:hAnsi="GHEA Grapalat"/>
          <w:sz w:val="20"/>
          <w:szCs w:val="20"/>
          <w:u w:val="single"/>
          <w:lang w:val="es-ES"/>
        </w:rPr>
      </w:pPr>
    </w:p>
    <w:p w14:paraId="0024F596"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sz w:val="20"/>
          <w:szCs w:val="20"/>
          <w:u w:val="single"/>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sz w:val="20"/>
          <w:szCs w:val="20"/>
          <w:lang w:val="es-ES"/>
        </w:rPr>
        <w:t>-</w:t>
      </w:r>
      <w:r w:rsidRPr="00445AAD">
        <w:rPr>
          <w:rFonts w:ascii="GHEA Grapalat" w:hAnsi="GHEA Grapalat" w:cs="Sylfaen"/>
          <w:sz w:val="20"/>
          <w:szCs w:val="20"/>
          <w:lang w:val="es-ES"/>
        </w:rPr>
        <w:t>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հայտնում</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և</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հավաստում</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է</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 xml:space="preserve">որ հանդիսանում է </w:t>
      </w:r>
    </w:p>
    <w:p w14:paraId="24EE2FCB"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cs="Sylfaen"/>
          <w:sz w:val="20"/>
          <w:szCs w:val="20"/>
          <w:vertAlign w:val="superscript"/>
          <w:lang w:val="es-ES"/>
        </w:rPr>
        <w:t xml:space="preserve">                                             մասնակցի</w:t>
      </w:r>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lang w:val="es-ES"/>
        </w:rPr>
        <w:t>անվանումը</w:t>
      </w:r>
    </w:p>
    <w:p w14:paraId="60AC5058"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cs="Sylfaen"/>
          <w:sz w:val="20"/>
          <w:szCs w:val="20"/>
          <w:u w:val="single"/>
          <w:lang w:val="es-ES"/>
        </w:rPr>
        <w:tab/>
      </w:r>
      <w:r w:rsidRPr="00445AAD">
        <w:rPr>
          <w:rFonts w:ascii="GHEA Grapalat" w:hAnsi="GHEA Grapalat" w:cs="Sylfaen"/>
          <w:sz w:val="20"/>
          <w:szCs w:val="20"/>
          <w:u w:val="single"/>
          <w:lang w:val="es-ES"/>
        </w:rPr>
        <w:tab/>
      </w:r>
      <w:r w:rsidRPr="00445AAD">
        <w:rPr>
          <w:rFonts w:ascii="GHEA Grapalat" w:hAnsi="GHEA Grapalat" w:cs="Sylfaen"/>
          <w:sz w:val="20"/>
          <w:szCs w:val="20"/>
          <w:u w:val="single"/>
          <w:lang w:val="es-ES"/>
        </w:rPr>
        <w:tab/>
      </w:r>
      <w:r w:rsidRPr="00445AAD">
        <w:rPr>
          <w:rFonts w:ascii="GHEA Grapalat" w:hAnsi="GHEA Grapalat" w:cs="Sylfaen"/>
          <w:sz w:val="20"/>
          <w:szCs w:val="20"/>
          <w:u w:val="single"/>
          <w:lang w:val="es-ES"/>
        </w:rPr>
        <w:tab/>
      </w:r>
      <w:r w:rsidRPr="00445AAD">
        <w:rPr>
          <w:rFonts w:ascii="GHEA Grapalat" w:hAnsi="GHEA Grapalat" w:cs="Sylfaen"/>
          <w:sz w:val="20"/>
          <w:szCs w:val="20"/>
          <w:u w:val="single"/>
          <w:lang w:val="es-ES"/>
        </w:rPr>
        <w:tab/>
      </w:r>
      <w:r w:rsidRPr="00445AAD">
        <w:rPr>
          <w:rFonts w:ascii="GHEA Grapalat" w:hAnsi="GHEA Grapalat" w:cs="Sylfaen"/>
          <w:sz w:val="20"/>
          <w:szCs w:val="20"/>
          <w:u w:val="single"/>
          <w:lang w:val="es-ES"/>
        </w:rPr>
        <w:tab/>
      </w:r>
      <w:r w:rsidRPr="00445AAD">
        <w:rPr>
          <w:rFonts w:ascii="GHEA Grapalat" w:hAnsi="GHEA Grapalat" w:cs="Sylfaen"/>
          <w:sz w:val="20"/>
          <w:szCs w:val="20"/>
          <w:u w:val="single"/>
          <w:lang w:val="es-ES"/>
        </w:rPr>
        <w:tab/>
      </w:r>
      <w:r w:rsidRPr="00445AAD">
        <w:rPr>
          <w:rFonts w:ascii="GHEA Grapalat" w:hAnsi="GHEA Grapalat" w:cs="Sylfaen"/>
          <w:sz w:val="20"/>
          <w:szCs w:val="20"/>
          <w:lang w:val="es-ES"/>
        </w:rPr>
        <w:t xml:space="preserve">ռեզիդենտ:  </w:t>
      </w:r>
    </w:p>
    <w:p w14:paraId="4D9320C7" w14:textId="77777777" w:rsidR="00445AAD" w:rsidRPr="00445AAD" w:rsidRDefault="00445AAD" w:rsidP="00445AAD">
      <w:pPr>
        <w:jc w:val="both"/>
        <w:rPr>
          <w:rFonts w:ascii="GHEA Grapalat" w:hAnsi="GHEA Grapalat" w:cs="Arial"/>
          <w:sz w:val="20"/>
          <w:szCs w:val="20"/>
          <w:vertAlign w:val="superscript"/>
          <w:lang w:val="es-ES"/>
        </w:rPr>
      </w:pPr>
      <w:r w:rsidRPr="00445AAD">
        <w:rPr>
          <w:rFonts w:ascii="GHEA Grapalat" w:hAnsi="GHEA Grapalat" w:cs="Arial"/>
          <w:sz w:val="20"/>
          <w:szCs w:val="20"/>
          <w:vertAlign w:val="superscript"/>
          <w:lang w:val="es-ES"/>
        </w:rPr>
        <w:t xml:space="preserve">                                               երկրի անվանումը</w:t>
      </w:r>
    </w:p>
    <w:p w14:paraId="205D3FD9" w14:textId="77777777" w:rsidR="00445AAD" w:rsidRPr="00445AAD" w:rsidDel="00437CDB" w:rsidRDefault="00445AAD" w:rsidP="00445AAD">
      <w:pPr>
        <w:jc w:val="both"/>
        <w:rPr>
          <w:rFonts w:ascii="GHEA Grapalat" w:hAnsi="GHEA Grapalat" w:cs="Sylfaen"/>
          <w:sz w:val="20"/>
          <w:szCs w:val="20"/>
          <w:lang w:val="es-ES"/>
        </w:rPr>
      </w:pPr>
    </w:p>
    <w:p w14:paraId="34671B3C"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cs="Sylfaen"/>
          <w:sz w:val="20"/>
          <w:szCs w:val="20"/>
          <w:lang w:val="es-ES"/>
        </w:rPr>
        <w:t xml:space="preserve">                </w:t>
      </w:r>
    </w:p>
    <w:p w14:paraId="728C977F"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sz w:val="20"/>
          <w:szCs w:val="20"/>
          <w:u w:val="single"/>
          <w:lang w:val="es-ES"/>
        </w:rPr>
        <w:t xml:space="preserve">                                         </w:t>
      </w:r>
      <w:r w:rsidRPr="00445AAD">
        <w:rPr>
          <w:rFonts w:ascii="GHEA Grapalat" w:hAnsi="GHEA Grapalat"/>
          <w:sz w:val="20"/>
          <w:szCs w:val="20"/>
          <w:lang w:val="es-ES"/>
        </w:rPr>
        <w:t>-</w:t>
      </w:r>
      <w:r w:rsidRPr="00445AAD">
        <w:rPr>
          <w:rFonts w:ascii="GHEA Grapalat" w:hAnsi="GHEA Grapalat" w:cs="Sylfaen"/>
          <w:sz w:val="20"/>
          <w:szCs w:val="20"/>
          <w:lang w:val="es-ES"/>
        </w:rPr>
        <w:t>ի՝</w:t>
      </w:r>
    </w:p>
    <w:p w14:paraId="169CE703" w14:textId="77777777" w:rsidR="00445AAD" w:rsidRPr="00445AAD" w:rsidRDefault="00445AAD" w:rsidP="00445AAD">
      <w:pPr>
        <w:jc w:val="both"/>
        <w:rPr>
          <w:rFonts w:ascii="GHEA Grapalat" w:hAnsi="GHEA Grapalat" w:cs="Sylfaen"/>
          <w:sz w:val="20"/>
          <w:szCs w:val="20"/>
          <w:lang w:val="es-ES"/>
        </w:rPr>
      </w:pPr>
      <w:r w:rsidRPr="00445AAD">
        <w:rPr>
          <w:rFonts w:ascii="GHEA Grapalat" w:hAnsi="GHEA Grapalat" w:cs="Sylfaen"/>
          <w:sz w:val="20"/>
          <w:szCs w:val="20"/>
          <w:vertAlign w:val="superscript"/>
          <w:lang w:val="es-ES"/>
        </w:rPr>
        <w:t xml:space="preserve">               մասնակցի</w:t>
      </w:r>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lang w:val="es-ES"/>
        </w:rPr>
        <w:t>անվանումը</w:t>
      </w:r>
      <w:r w:rsidRPr="00445AAD">
        <w:rPr>
          <w:rFonts w:ascii="GHEA Grapalat" w:hAnsi="GHEA Grapalat" w:cs="Arial"/>
          <w:sz w:val="20"/>
          <w:szCs w:val="20"/>
          <w:vertAlign w:val="superscript"/>
          <w:lang w:val="es-ES"/>
        </w:rPr>
        <w:t xml:space="preserve">  </w:t>
      </w:r>
    </w:p>
    <w:p w14:paraId="1C572BF1" w14:textId="77777777" w:rsidR="00445AAD" w:rsidRPr="00445AAD" w:rsidRDefault="00445AAD" w:rsidP="00445AAD">
      <w:pPr>
        <w:numPr>
          <w:ilvl w:val="0"/>
          <w:numId w:val="18"/>
        </w:numPr>
        <w:jc w:val="both"/>
        <w:rPr>
          <w:rFonts w:ascii="GHEA Grapalat" w:hAnsi="GHEA Grapalat" w:cs="Arial"/>
          <w:sz w:val="20"/>
          <w:szCs w:val="20"/>
          <w:u w:val="single"/>
          <w:lang w:val="es-ES"/>
        </w:rPr>
      </w:pPr>
      <w:r w:rsidRPr="00445AAD">
        <w:rPr>
          <w:rFonts w:ascii="GHEA Grapalat" w:hAnsi="GHEA Grapalat" w:cs="Arial"/>
          <w:sz w:val="20"/>
          <w:szCs w:val="20"/>
          <w:lang w:val="es-ES"/>
        </w:rPr>
        <w:t xml:space="preserve">հարկ վճարողի հաշվառման համարն </w:t>
      </w:r>
      <w:r w:rsidRPr="00445AAD">
        <w:rPr>
          <w:rFonts w:ascii="GHEA Grapalat" w:hAnsi="GHEA Grapalat" w:cs="Sylfaen"/>
          <w:sz w:val="20"/>
          <w:szCs w:val="20"/>
          <w:lang w:val="es-ES"/>
        </w:rPr>
        <w:t>է</w:t>
      </w:r>
      <w:r w:rsidRPr="00445AAD">
        <w:rPr>
          <w:rFonts w:ascii="GHEA Grapalat" w:hAnsi="GHEA Grapalat" w:cs="Arial"/>
          <w:sz w:val="20"/>
          <w:szCs w:val="20"/>
          <w:lang w:val="es-ES"/>
        </w:rPr>
        <w:t xml:space="preserve">` </w:t>
      </w:r>
      <w:r w:rsidRPr="00445AAD">
        <w:rPr>
          <w:rFonts w:ascii="GHEA Grapalat" w:hAnsi="GHEA Grapalat" w:cs="Arial"/>
          <w:sz w:val="20"/>
          <w:szCs w:val="20"/>
          <w:u w:val="single"/>
          <w:lang w:val="es-ES"/>
        </w:rPr>
        <w:tab/>
      </w:r>
      <w:r w:rsidRPr="00445AAD">
        <w:rPr>
          <w:rFonts w:ascii="GHEA Grapalat" w:hAnsi="GHEA Grapalat" w:cs="Arial"/>
          <w:sz w:val="20"/>
          <w:szCs w:val="20"/>
          <w:u w:val="single"/>
          <w:lang w:val="es-ES"/>
        </w:rPr>
        <w:tab/>
      </w:r>
      <w:r w:rsidRPr="00445AAD">
        <w:rPr>
          <w:rFonts w:ascii="GHEA Grapalat" w:hAnsi="GHEA Grapalat" w:cs="Arial"/>
          <w:sz w:val="20"/>
          <w:szCs w:val="20"/>
          <w:u w:val="single"/>
          <w:lang w:val="es-ES"/>
        </w:rPr>
        <w:tab/>
      </w:r>
      <w:r w:rsidRPr="00445AAD">
        <w:rPr>
          <w:rFonts w:ascii="GHEA Grapalat" w:hAnsi="GHEA Grapalat" w:cs="Arial"/>
          <w:sz w:val="20"/>
          <w:szCs w:val="20"/>
          <w:u w:val="single"/>
          <w:lang w:val="es-ES"/>
        </w:rPr>
        <w:tab/>
      </w:r>
      <w:r w:rsidRPr="00445AAD">
        <w:rPr>
          <w:rFonts w:ascii="GHEA Grapalat" w:hAnsi="GHEA Grapalat" w:cs="Arial"/>
          <w:sz w:val="20"/>
          <w:szCs w:val="20"/>
          <w:u w:val="single"/>
          <w:lang w:val="es-ES"/>
        </w:rPr>
        <w:tab/>
        <w:t>.</w:t>
      </w:r>
    </w:p>
    <w:p w14:paraId="573D8BD3" w14:textId="77777777" w:rsidR="00445AAD" w:rsidRPr="00445AAD" w:rsidRDefault="00445AAD" w:rsidP="00445AAD">
      <w:pPr>
        <w:jc w:val="both"/>
        <w:rPr>
          <w:rFonts w:ascii="GHEA Grapalat" w:hAnsi="GHEA Grapalat" w:cs="Arial"/>
          <w:sz w:val="20"/>
          <w:szCs w:val="20"/>
          <w:vertAlign w:val="superscript"/>
          <w:lang w:val="es-ES"/>
        </w:rPr>
      </w:pPr>
      <w:r w:rsidRPr="00445AAD">
        <w:rPr>
          <w:rFonts w:ascii="GHEA Grapalat" w:hAnsi="GHEA Grapalat" w:cs="Arial"/>
          <w:sz w:val="20"/>
          <w:szCs w:val="20"/>
          <w:vertAlign w:val="superscript"/>
          <w:lang w:val="es-ES"/>
        </w:rPr>
        <w:t xml:space="preserve">                                                                                                               հարկի վճարողի հաշվառման համարը</w:t>
      </w:r>
    </w:p>
    <w:p w14:paraId="6F29FE3B" w14:textId="77777777" w:rsidR="00445AAD" w:rsidRPr="00445AAD" w:rsidRDefault="00445AAD" w:rsidP="00445AAD">
      <w:pPr>
        <w:numPr>
          <w:ilvl w:val="0"/>
          <w:numId w:val="18"/>
        </w:numPr>
        <w:jc w:val="both"/>
        <w:rPr>
          <w:rFonts w:ascii="GHEA Grapalat" w:hAnsi="GHEA Grapalat"/>
          <w:sz w:val="20"/>
          <w:szCs w:val="20"/>
          <w:u w:val="single"/>
          <w:lang w:val="es-ES"/>
        </w:rPr>
      </w:pPr>
      <w:r w:rsidRPr="00445AAD">
        <w:rPr>
          <w:rFonts w:ascii="GHEA Grapalat" w:hAnsi="GHEA Grapalat" w:cs="Sylfaen"/>
          <w:sz w:val="20"/>
          <w:szCs w:val="20"/>
          <w:lang w:val="es-ES"/>
        </w:rPr>
        <w:t>էլեկտրոնային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փոստի</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հասցեն</w:t>
      </w:r>
      <w:r w:rsidRPr="00445AAD">
        <w:rPr>
          <w:rFonts w:ascii="GHEA Grapalat" w:hAnsi="GHEA Grapalat" w:cs="Arial"/>
          <w:sz w:val="20"/>
          <w:szCs w:val="20"/>
          <w:lang w:val="es-ES"/>
        </w:rPr>
        <w:t xml:space="preserve"> </w:t>
      </w:r>
      <w:r w:rsidRPr="00445AAD">
        <w:rPr>
          <w:rFonts w:ascii="GHEA Grapalat" w:hAnsi="GHEA Grapalat" w:cs="Sylfaen"/>
          <w:sz w:val="20"/>
          <w:szCs w:val="20"/>
          <w:lang w:val="es-ES"/>
        </w:rPr>
        <w:t>է</w:t>
      </w:r>
      <w:r w:rsidRPr="00445AAD">
        <w:rPr>
          <w:rFonts w:ascii="GHEA Grapalat" w:hAnsi="GHEA Grapalat" w:cs="Arial"/>
          <w:sz w:val="20"/>
          <w:szCs w:val="20"/>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w:t>
      </w:r>
    </w:p>
    <w:p w14:paraId="390B22CF" w14:textId="77777777" w:rsidR="00445AAD" w:rsidRPr="00445AAD" w:rsidRDefault="00445AAD" w:rsidP="00445AAD">
      <w:pPr>
        <w:jc w:val="both"/>
        <w:rPr>
          <w:rFonts w:ascii="GHEA Grapalat" w:hAnsi="GHEA Grapalat"/>
          <w:sz w:val="20"/>
          <w:szCs w:val="20"/>
          <w:lang w:val="es-ES"/>
        </w:rPr>
      </w:pPr>
      <w:r w:rsidRPr="00445AAD">
        <w:rPr>
          <w:rFonts w:ascii="GHEA Grapalat" w:hAnsi="GHEA Grapalat" w:cs="Arial"/>
          <w:sz w:val="20"/>
          <w:szCs w:val="20"/>
          <w:vertAlign w:val="superscript"/>
          <w:lang w:val="es-ES"/>
        </w:rPr>
        <w:t xml:space="preserve">                                                                                                                       էլեկտրոնային փոստի հասցեն</w:t>
      </w:r>
    </w:p>
    <w:p w14:paraId="7B431EF6" w14:textId="77777777" w:rsidR="00445AAD" w:rsidRPr="00445AAD" w:rsidRDefault="00445AAD" w:rsidP="00445AAD">
      <w:pPr>
        <w:jc w:val="right"/>
        <w:rPr>
          <w:rFonts w:ascii="GHEA Grapalat" w:hAnsi="GHEA Grapalat"/>
          <w:sz w:val="20"/>
          <w:szCs w:val="20"/>
          <w:lang w:val="es-ES"/>
        </w:rPr>
      </w:pPr>
    </w:p>
    <w:p w14:paraId="5907B34F" w14:textId="77777777" w:rsidR="00445AAD" w:rsidRPr="00445AAD" w:rsidRDefault="00445AAD" w:rsidP="00445AAD">
      <w:pPr>
        <w:jc w:val="right"/>
        <w:rPr>
          <w:rFonts w:ascii="GHEA Grapalat" w:hAnsi="GHEA Grapalat"/>
          <w:sz w:val="20"/>
          <w:szCs w:val="20"/>
          <w:lang w:val="es-ES"/>
        </w:rPr>
      </w:pPr>
    </w:p>
    <w:p w14:paraId="1776C5ED" w14:textId="77777777" w:rsidR="00445AAD" w:rsidRPr="00445AAD" w:rsidRDefault="00445AAD" w:rsidP="00445AAD">
      <w:pPr>
        <w:jc w:val="right"/>
        <w:rPr>
          <w:rFonts w:ascii="GHEA Grapalat" w:hAnsi="GHEA Grapalat"/>
          <w:sz w:val="20"/>
          <w:szCs w:val="20"/>
          <w:lang w:val="es-ES"/>
        </w:rPr>
      </w:pPr>
    </w:p>
    <w:p w14:paraId="4293E1F9" w14:textId="77777777" w:rsidR="00445AAD" w:rsidRPr="00445AAD" w:rsidRDefault="00445AAD" w:rsidP="00445AAD">
      <w:pPr>
        <w:jc w:val="right"/>
        <w:rPr>
          <w:rFonts w:ascii="GHEA Grapalat" w:hAnsi="GHEA Grapalat"/>
          <w:sz w:val="20"/>
          <w:szCs w:val="20"/>
        </w:rPr>
      </w:pPr>
    </w:p>
    <w:p w14:paraId="3E50F53C" w14:textId="77777777" w:rsidR="00445AAD" w:rsidRPr="00445AAD" w:rsidRDefault="00445AAD" w:rsidP="00445AAD">
      <w:pPr>
        <w:numPr>
          <w:ilvl w:val="0"/>
          <w:numId w:val="18"/>
        </w:numPr>
        <w:jc w:val="both"/>
        <w:rPr>
          <w:rFonts w:ascii="GHEA Grapalat" w:hAnsi="GHEA Grapalat" w:cs="Arial"/>
          <w:sz w:val="20"/>
          <w:szCs w:val="20"/>
          <w:vertAlign w:val="superscript"/>
          <w:lang w:val="es-ES"/>
        </w:rPr>
      </w:pPr>
      <w:proofErr w:type="gramStart"/>
      <w:r w:rsidRPr="00445AAD">
        <w:rPr>
          <w:rFonts w:ascii="GHEA Grapalat" w:hAnsi="GHEA Grapalat"/>
          <w:sz w:val="20"/>
          <w:szCs w:val="20"/>
        </w:rPr>
        <w:t>գործունեության</w:t>
      </w:r>
      <w:proofErr w:type="gramEnd"/>
      <w:r w:rsidRPr="00445AAD">
        <w:rPr>
          <w:rFonts w:ascii="GHEA Grapalat" w:hAnsi="GHEA Grapalat"/>
          <w:sz w:val="20"/>
          <w:szCs w:val="20"/>
        </w:rPr>
        <w:t xml:space="preserve"> հասցեն է՝ -------------------------------------------------.</w:t>
      </w:r>
      <w:r w:rsidRPr="00445AAD">
        <w:rPr>
          <w:rFonts w:ascii="GHEA Grapalat" w:hAnsi="GHEA Grapalat"/>
          <w:sz w:val="20"/>
          <w:szCs w:val="20"/>
          <w:lang w:val="es-ES"/>
        </w:rPr>
        <w:t xml:space="preserve">                                     </w:t>
      </w:r>
    </w:p>
    <w:p w14:paraId="42DCC83A" w14:textId="77777777" w:rsidR="00445AAD" w:rsidRPr="00445AAD" w:rsidRDefault="00445AAD" w:rsidP="00445AAD">
      <w:pPr>
        <w:jc w:val="both"/>
        <w:rPr>
          <w:rFonts w:ascii="GHEA Grapalat" w:hAnsi="GHEA Grapalat"/>
          <w:sz w:val="20"/>
          <w:szCs w:val="20"/>
        </w:rPr>
      </w:pPr>
      <w:r w:rsidRPr="00445AAD">
        <w:rPr>
          <w:rFonts w:ascii="GHEA Grapalat" w:hAnsi="GHEA Grapalat"/>
          <w:sz w:val="20"/>
          <w:szCs w:val="20"/>
        </w:rPr>
        <w:t xml:space="preserve">                                                                                     </w:t>
      </w:r>
      <w:proofErr w:type="gramStart"/>
      <w:r w:rsidRPr="00445AAD">
        <w:rPr>
          <w:rFonts w:ascii="GHEA Grapalat" w:hAnsi="GHEA Grapalat"/>
          <w:sz w:val="20"/>
          <w:szCs w:val="20"/>
        </w:rPr>
        <w:t>գործունեության</w:t>
      </w:r>
      <w:proofErr w:type="gramEnd"/>
      <w:r w:rsidRPr="00445AAD">
        <w:rPr>
          <w:rFonts w:ascii="GHEA Grapalat" w:hAnsi="GHEA Grapalat"/>
          <w:sz w:val="20"/>
          <w:szCs w:val="20"/>
        </w:rPr>
        <w:t xml:space="preserve"> հասցեն</w:t>
      </w:r>
    </w:p>
    <w:p w14:paraId="2AFA3336" w14:textId="77777777" w:rsidR="00445AAD" w:rsidRPr="00445AAD" w:rsidRDefault="00445AAD" w:rsidP="00445AAD">
      <w:pPr>
        <w:ind w:firstLine="708"/>
        <w:jc w:val="both"/>
        <w:rPr>
          <w:rFonts w:ascii="GHEA Grapalat" w:hAnsi="GHEA Grapalat" w:cs="Arial"/>
          <w:sz w:val="20"/>
          <w:szCs w:val="20"/>
        </w:rPr>
      </w:pPr>
    </w:p>
    <w:p w14:paraId="5B8B65CC" w14:textId="77777777" w:rsidR="00445AAD" w:rsidRPr="00445AAD" w:rsidRDefault="00445AAD" w:rsidP="00445AAD">
      <w:pPr>
        <w:numPr>
          <w:ilvl w:val="0"/>
          <w:numId w:val="18"/>
        </w:numPr>
        <w:jc w:val="both"/>
        <w:rPr>
          <w:rFonts w:ascii="GHEA Grapalat" w:hAnsi="GHEA Grapalat" w:cs="Arial"/>
          <w:sz w:val="20"/>
          <w:szCs w:val="20"/>
          <w:vertAlign w:val="superscript"/>
          <w:lang w:val="es-ES"/>
        </w:rPr>
      </w:pPr>
      <w:proofErr w:type="gramStart"/>
      <w:r w:rsidRPr="00445AAD">
        <w:rPr>
          <w:rFonts w:ascii="GHEA Grapalat" w:hAnsi="GHEA Grapalat"/>
          <w:sz w:val="20"/>
          <w:szCs w:val="20"/>
        </w:rPr>
        <w:t>հեռախոսահամարն</w:t>
      </w:r>
      <w:proofErr w:type="gramEnd"/>
      <w:r w:rsidRPr="00445AAD">
        <w:rPr>
          <w:rFonts w:ascii="GHEA Grapalat" w:hAnsi="GHEA Grapalat"/>
          <w:sz w:val="20"/>
          <w:szCs w:val="20"/>
        </w:rPr>
        <w:t xml:space="preserve"> է՝ -------------------------------------------------.</w:t>
      </w:r>
      <w:r w:rsidRPr="00445AAD">
        <w:rPr>
          <w:rFonts w:ascii="GHEA Grapalat" w:hAnsi="GHEA Grapalat"/>
          <w:sz w:val="20"/>
          <w:szCs w:val="20"/>
          <w:lang w:val="es-ES"/>
        </w:rPr>
        <w:t xml:space="preserve">                                     </w:t>
      </w:r>
    </w:p>
    <w:p w14:paraId="0DCD3262" w14:textId="77777777" w:rsidR="00445AAD" w:rsidRPr="00445AAD" w:rsidRDefault="00445AAD" w:rsidP="00445AAD">
      <w:pPr>
        <w:jc w:val="both"/>
        <w:rPr>
          <w:rFonts w:ascii="GHEA Grapalat" w:hAnsi="GHEA Grapalat"/>
          <w:sz w:val="20"/>
          <w:szCs w:val="20"/>
        </w:rPr>
      </w:pPr>
      <w:r w:rsidRPr="00445AAD">
        <w:rPr>
          <w:rFonts w:ascii="GHEA Grapalat" w:hAnsi="GHEA Grapalat"/>
          <w:sz w:val="20"/>
          <w:szCs w:val="20"/>
        </w:rPr>
        <w:t xml:space="preserve">                                                                           </w:t>
      </w:r>
      <w:proofErr w:type="gramStart"/>
      <w:r w:rsidRPr="00445AAD">
        <w:rPr>
          <w:rFonts w:ascii="GHEA Grapalat" w:hAnsi="GHEA Grapalat"/>
          <w:sz w:val="20"/>
          <w:szCs w:val="20"/>
        </w:rPr>
        <w:t>հեռախոսի</w:t>
      </w:r>
      <w:proofErr w:type="gramEnd"/>
      <w:r w:rsidRPr="00445AAD">
        <w:rPr>
          <w:rFonts w:ascii="GHEA Grapalat" w:hAnsi="GHEA Grapalat"/>
          <w:sz w:val="20"/>
          <w:szCs w:val="20"/>
        </w:rPr>
        <w:t xml:space="preserve"> համարը</w:t>
      </w:r>
    </w:p>
    <w:p w14:paraId="141282F7" w14:textId="77777777" w:rsidR="00445AAD" w:rsidRPr="00445AAD" w:rsidRDefault="00445AAD" w:rsidP="00445AAD">
      <w:pPr>
        <w:ind w:firstLine="709"/>
        <w:jc w:val="both"/>
        <w:rPr>
          <w:rFonts w:ascii="GHEA Grapalat" w:hAnsi="GHEA Grapalat"/>
          <w:sz w:val="20"/>
          <w:szCs w:val="20"/>
          <w:lang w:val="es-ES"/>
        </w:rPr>
      </w:pPr>
      <w:r w:rsidRPr="00445AAD">
        <w:rPr>
          <w:rFonts w:ascii="GHEA Grapalat" w:hAnsi="GHEA Grapalat" w:cs="Arial"/>
          <w:sz w:val="20"/>
          <w:szCs w:val="20"/>
          <w:lang w:val="es-ES"/>
        </w:rPr>
        <w:t>Սույնով</w:t>
      </w:r>
      <w:r w:rsidRPr="00445AAD">
        <w:rPr>
          <w:rFonts w:ascii="GHEA Grapalat" w:hAnsi="GHEA Grapalat"/>
          <w:sz w:val="20"/>
          <w:szCs w:val="20"/>
        </w:rPr>
        <w:t xml:space="preserve">  </w:t>
      </w:r>
      <w:r w:rsidRPr="00445AAD">
        <w:rPr>
          <w:rFonts w:ascii="GHEA Grapalat" w:hAnsi="GHEA Grapalat"/>
          <w:sz w:val="20"/>
          <w:szCs w:val="20"/>
          <w:u w:val="single"/>
        </w:rPr>
        <w:t xml:space="preserve">                                                </w:t>
      </w:r>
      <w:r w:rsidRPr="00445AAD">
        <w:rPr>
          <w:rFonts w:ascii="GHEA Grapalat" w:hAnsi="GHEA Grapalat"/>
          <w:sz w:val="20"/>
          <w:szCs w:val="20"/>
          <w:u w:val="single"/>
          <w:lang w:val="es-ES"/>
        </w:rPr>
        <w:t xml:space="preserve">                         </w:t>
      </w:r>
      <w:r w:rsidRPr="00445AAD">
        <w:rPr>
          <w:rFonts w:ascii="GHEA Grapalat" w:hAnsi="GHEA Grapalat"/>
          <w:sz w:val="20"/>
          <w:szCs w:val="20"/>
          <w:u w:val="single"/>
        </w:rPr>
        <w:t xml:space="preserve">          </w:t>
      </w:r>
      <w:r w:rsidRPr="00445AAD">
        <w:rPr>
          <w:rFonts w:ascii="GHEA Grapalat" w:hAnsi="GHEA Grapalat"/>
          <w:sz w:val="20"/>
          <w:szCs w:val="20"/>
        </w:rPr>
        <w:t>-</w:t>
      </w:r>
      <w:r w:rsidRPr="00445AAD">
        <w:rPr>
          <w:rFonts w:ascii="GHEA Grapalat" w:hAnsi="GHEA Grapalat" w:cs="Arial"/>
          <w:sz w:val="20"/>
          <w:szCs w:val="20"/>
          <w:lang w:val="es-ES"/>
        </w:rPr>
        <w:t>ն հայտարարում և հավաստում է, որ՝</w:t>
      </w:r>
      <w:r w:rsidRPr="00445AAD">
        <w:rPr>
          <w:rFonts w:ascii="GHEA Grapalat" w:hAnsi="GHEA Grapalat" w:cs="Arial"/>
          <w:sz w:val="20"/>
          <w:szCs w:val="20"/>
        </w:rPr>
        <w:t xml:space="preserve"> </w:t>
      </w:r>
    </w:p>
    <w:p w14:paraId="2536FB66" w14:textId="77777777" w:rsidR="00445AAD" w:rsidRPr="00445AAD" w:rsidRDefault="00445AAD" w:rsidP="00445AAD">
      <w:pPr>
        <w:jc w:val="both"/>
        <w:rPr>
          <w:rFonts w:ascii="GHEA Grapalat" w:hAnsi="GHEA Grapalat"/>
          <w:i/>
          <w:sz w:val="20"/>
          <w:szCs w:val="20"/>
          <w:vertAlign w:val="superscript"/>
          <w:lang w:val="es-ES"/>
        </w:rPr>
      </w:pPr>
      <w:r w:rsidRPr="00445AAD">
        <w:rPr>
          <w:rFonts w:ascii="GHEA Grapalat" w:hAnsi="GHEA Grapalat"/>
          <w:sz w:val="20"/>
          <w:szCs w:val="20"/>
        </w:rPr>
        <w:tab/>
      </w:r>
      <w:r w:rsidRPr="00445AAD">
        <w:rPr>
          <w:rFonts w:ascii="GHEA Grapalat" w:hAnsi="GHEA Grapalat"/>
          <w:sz w:val="20"/>
          <w:szCs w:val="20"/>
        </w:rPr>
        <w:tab/>
      </w:r>
      <w:r w:rsidRPr="00445AAD">
        <w:rPr>
          <w:rFonts w:ascii="GHEA Grapalat" w:hAnsi="GHEA Grapalat"/>
          <w:sz w:val="20"/>
          <w:szCs w:val="20"/>
          <w:lang w:val="es-ES"/>
        </w:rPr>
        <w:t xml:space="preserve">                                    </w:t>
      </w:r>
      <w:proofErr w:type="gramStart"/>
      <w:r w:rsidRPr="00445AAD">
        <w:rPr>
          <w:rFonts w:ascii="GHEA Grapalat" w:hAnsi="GHEA Grapalat" w:cs="Sylfaen"/>
          <w:sz w:val="20"/>
          <w:szCs w:val="20"/>
          <w:vertAlign w:val="superscript"/>
        </w:rPr>
        <w:t>մասնակցի</w:t>
      </w:r>
      <w:proofErr w:type="gramEnd"/>
      <w:r w:rsidRPr="00445AAD">
        <w:rPr>
          <w:rFonts w:ascii="GHEA Grapalat" w:hAnsi="GHEA Grapalat" w:cs="Sylfaen"/>
          <w:sz w:val="20"/>
          <w:szCs w:val="20"/>
          <w:vertAlign w:val="superscript"/>
          <w:lang w:val="es-ES"/>
        </w:rPr>
        <w:t xml:space="preserve"> </w:t>
      </w:r>
      <w:r w:rsidRPr="00445AAD">
        <w:rPr>
          <w:rFonts w:ascii="GHEA Grapalat" w:hAnsi="GHEA Grapalat" w:cs="Sylfaen"/>
          <w:sz w:val="20"/>
          <w:szCs w:val="20"/>
          <w:vertAlign w:val="superscript"/>
        </w:rPr>
        <w:t>անվանում</w:t>
      </w:r>
    </w:p>
    <w:p w14:paraId="49573E56" w14:textId="77777777" w:rsidR="00445AAD" w:rsidRPr="00445AAD" w:rsidRDefault="00445AAD" w:rsidP="00445AAD">
      <w:pPr>
        <w:ind w:firstLine="709"/>
        <w:jc w:val="both"/>
        <w:rPr>
          <w:rFonts w:ascii="GHEA Grapalat" w:hAnsi="GHEA Grapalat"/>
          <w:sz w:val="20"/>
          <w:szCs w:val="20"/>
          <w:lang w:val="es-ES"/>
        </w:rPr>
      </w:pPr>
      <w:r w:rsidRPr="00445AAD">
        <w:rPr>
          <w:rFonts w:ascii="GHEA Grapalat" w:hAnsi="GHEA Grapalat" w:cs="Arial"/>
          <w:sz w:val="20"/>
          <w:szCs w:val="20"/>
          <w:lang w:val="es-ES"/>
        </w:rPr>
        <w:t>1)</w:t>
      </w:r>
      <w:r w:rsidRPr="00445AAD">
        <w:rPr>
          <w:rFonts w:ascii="GHEA Grapalat" w:hAnsi="GHEA Grapalat"/>
          <w:sz w:val="20"/>
          <w:szCs w:val="20"/>
          <w:lang w:val="es-ES"/>
        </w:rPr>
        <w:t xml:space="preserve">  </w:t>
      </w:r>
      <w:r w:rsidRPr="00445AAD">
        <w:rPr>
          <w:rFonts w:ascii="GHEA Grapalat" w:hAnsi="GHEA Grapalat"/>
          <w:sz w:val="20"/>
          <w:szCs w:val="20"/>
          <w:u w:val="single"/>
          <w:lang w:val="es-ES"/>
        </w:rPr>
        <w:t xml:space="preserve">                                                                                   </w:t>
      </w:r>
      <w:r w:rsidRPr="00445AAD">
        <w:rPr>
          <w:rFonts w:ascii="GHEA Grapalat" w:hAnsi="GHEA Grapalat"/>
          <w:sz w:val="20"/>
          <w:szCs w:val="20"/>
          <w:lang w:val="es-ES"/>
        </w:rPr>
        <w:t>-</w:t>
      </w:r>
      <w:r w:rsidRPr="00445AAD">
        <w:rPr>
          <w:rFonts w:ascii="GHEA Grapalat" w:hAnsi="GHEA Grapalat" w:cs="Arial"/>
          <w:sz w:val="20"/>
          <w:szCs w:val="20"/>
          <w:lang w:val="es-ES"/>
        </w:rPr>
        <w:t xml:space="preserve">ն </w:t>
      </w:r>
      <w:r w:rsidRPr="00445AAD">
        <w:rPr>
          <w:rFonts w:ascii="GHEA Grapalat" w:hAnsi="GHEA Grapalat" w:cs="Arial"/>
          <w:sz w:val="20"/>
          <w:szCs w:val="20"/>
        </w:rPr>
        <w:t>և</w:t>
      </w:r>
      <w:r w:rsidRPr="00445AAD">
        <w:rPr>
          <w:rFonts w:ascii="GHEA Grapalat" w:hAnsi="GHEA Grapalat" w:cs="Arial"/>
          <w:sz w:val="20"/>
          <w:szCs w:val="20"/>
          <w:lang w:val="es-ES"/>
        </w:rPr>
        <w:t xml:space="preserve"> </w:t>
      </w:r>
      <w:r w:rsidRPr="00445AAD">
        <w:rPr>
          <w:rFonts w:ascii="GHEA Grapalat" w:hAnsi="GHEA Grapalat" w:cs="Arial"/>
          <w:sz w:val="20"/>
          <w:szCs w:val="20"/>
        </w:rPr>
        <w:t>իրեն</w:t>
      </w:r>
      <w:r w:rsidRPr="00445AAD">
        <w:rPr>
          <w:rFonts w:ascii="GHEA Grapalat" w:hAnsi="GHEA Grapalat" w:cs="Arial"/>
          <w:sz w:val="20"/>
          <w:szCs w:val="20"/>
          <w:lang w:val="es-ES"/>
        </w:rPr>
        <w:t xml:space="preserve"> </w:t>
      </w:r>
      <w:r w:rsidRPr="00445AAD">
        <w:rPr>
          <w:rFonts w:ascii="GHEA Grapalat" w:hAnsi="GHEA Grapalat" w:cs="Arial"/>
          <w:sz w:val="20"/>
          <w:szCs w:val="20"/>
        </w:rPr>
        <w:t>փոխկապակցված</w:t>
      </w:r>
      <w:r w:rsidRPr="00445AAD">
        <w:rPr>
          <w:rFonts w:ascii="GHEA Grapalat" w:hAnsi="GHEA Grapalat" w:cs="Arial"/>
          <w:sz w:val="20"/>
          <w:szCs w:val="20"/>
          <w:lang w:val="es-ES"/>
        </w:rPr>
        <w:t xml:space="preserve"> </w:t>
      </w:r>
      <w:r w:rsidRPr="00445AAD">
        <w:rPr>
          <w:rFonts w:ascii="GHEA Grapalat" w:hAnsi="GHEA Grapalat" w:cs="Arial"/>
          <w:sz w:val="20"/>
          <w:szCs w:val="20"/>
        </w:rPr>
        <w:t>անձինք</w:t>
      </w:r>
    </w:p>
    <w:p w14:paraId="32FF519E" w14:textId="77777777" w:rsidR="00445AAD" w:rsidRPr="00445AAD" w:rsidRDefault="00445AAD" w:rsidP="00445AAD">
      <w:pPr>
        <w:jc w:val="both"/>
        <w:rPr>
          <w:rFonts w:ascii="GHEA Grapalat" w:hAnsi="GHEA Grapalat"/>
          <w:i/>
          <w:sz w:val="20"/>
          <w:szCs w:val="20"/>
          <w:vertAlign w:val="superscript"/>
          <w:lang w:val="es-ES"/>
        </w:rPr>
      </w:pPr>
      <w:r w:rsidRPr="00445AAD">
        <w:rPr>
          <w:rFonts w:ascii="GHEA Grapalat" w:hAnsi="GHEA Grapalat"/>
          <w:sz w:val="20"/>
          <w:szCs w:val="20"/>
          <w:lang w:val="es-ES"/>
        </w:rPr>
        <w:tab/>
      </w:r>
      <w:r w:rsidRPr="00445AAD">
        <w:rPr>
          <w:rFonts w:ascii="GHEA Grapalat" w:hAnsi="GHEA Grapalat"/>
          <w:sz w:val="20"/>
          <w:szCs w:val="20"/>
          <w:lang w:val="es-ES"/>
        </w:rPr>
        <w:tab/>
        <w:t xml:space="preserve">                                    </w:t>
      </w:r>
      <w:proofErr w:type="gramStart"/>
      <w:r w:rsidRPr="00445AAD">
        <w:rPr>
          <w:rFonts w:ascii="GHEA Grapalat" w:hAnsi="GHEA Grapalat" w:cs="Sylfaen"/>
          <w:sz w:val="20"/>
          <w:szCs w:val="20"/>
          <w:vertAlign w:val="superscript"/>
        </w:rPr>
        <w:t>մասնակցի</w:t>
      </w:r>
      <w:proofErr w:type="gramEnd"/>
      <w:r w:rsidRPr="00445AAD">
        <w:rPr>
          <w:rFonts w:ascii="GHEA Grapalat" w:hAnsi="GHEA Grapalat" w:cs="Sylfaen"/>
          <w:sz w:val="20"/>
          <w:szCs w:val="20"/>
          <w:vertAlign w:val="superscript"/>
          <w:lang w:val="es-ES"/>
        </w:rPr>
        <w:t xml:space="preserve"> </w:t>
      </w:r>
      <w:r w:rsidRPr="00445AAD">
        <w:rPr>
          <w:rFonts w:ascii="GHEA Grapalat" w:hAnsi="GHEA Grapalat" w:cs="Sylfaen"/>
          <w:sz w:val="20"/>
          <w:szCs w:val="20"/>
          <w:vertAlign w:val="superscript"/>
        </w:rPr>
        <w:t>անվանում</w:t>
      </w:r>
    </w:p>
    <w:p w14:paraId="07EAF537" w14:textId="0DD7D39D" w:rsidR="00445AAD" w:rsidRPr="00445AAD" w:rsidRDefault="00445AAD" w:rsidP="00445AAD">
      <w:pPr>
        <w:jc w:val="both"/>
        <w:rPr>
          <w:rFonts w:ascii="GHEA Grapalat" w:hAnsi="GHEA Grapalat" w:cs="Sylfaen"/>
          <w:sz w:val="20"/>
          <w:szCs w:val="20"/>
          <w:lang w:val="es-ES"/>
        </w:rPr>
      </w:pPr>
      <w:r w:rsidRPr="00445AAD">
        <w:rPr>
          <w:rFonts w:ascii="GHEA Grapalat" w:hAnsi="GHEA Grapalat" w:cs="Arial"/>
          <w:sz w:val="20"/>
          <w:szCs w:val="20"/>
          <w:lang w:val="es-ES"/>
        </w:rPr>
        <w:t xml:space="preserve">  բավարարում </w:t>
      </w:r>
      <w:r w:rsidRPr="00445AAD">
        <w:rPr>
          <w:rFonts w:ascii="GHEA Grapalat" w:hAnsi="GHEA Grapalat" w:cs="Arial"/>
          <w:sz w:val="20"/>
          <w:szCs w:val="20"/>
        </w:rPr>
        <w:t>են</w:t>
      </w:r>
      <w:r w:rsidRPr="00445AAD">
        <w:rPr>
          <w:rFonts w:ascii="GHEA Grapalat" w:hAnsi="GHEA Grapalat" w:cs="Arial"/>
          <w:sz w:val="20"/>
          <w:szCs w:val="20"/>
          <w:lang w:val="es-ES"/>
        </w:rPr>
        <w:t xml:space="preserve"> «</w:t>
      </w:r>
      <w:r w:rsidRPr="000231B3">
        <w:rPr>
          <w:rFonts w:ascii="GHEA Grapalat" w:eastAsia="GHEA Grapalat" w:hAnsi="GHEA Grapalat" w:cs="Sylfaen"/>
          <w:b/>
          <w:sz w:val="20"/>
          <w:szCs w:val="20"/>
        </w:rPr>
        <w:t>ԱՄԱՀ</w:t>
      </w:r>
      <w:r w:rsidRPr="000231B3">
        <w:rPr>
          <w:rFonts w:ascii="GHEA Grapalat" w:eastAsia="GHEA Grapalat" w:hAnsi="GHEA Grapalat" w:cs="Sylfaen"/>
          <w:b/>
          <w:sz w:val="20"/>
          <w:szCs w:val="20"/>
          <w:lang w:val="es-ES"/>
        </w:rPr>
        <w:t>-</w:t>
      </w:r>
      <w:r w:rsidRPr="000231B3">
        <w:rPr>
          <w:rFonts w:ascii="GHEA Grapalat" w:eastAsia="GHEA Grapalat" w:hAnsi="GHEA Grapalat" w:cs="Sylfaen"/>
          <w:b/>
          <w:sz w:val="20"/>
          <w:szCs w:val="20"/>
        </w:rPr>
        <w:t>ՄԱԾՁԲ</w:t>
      </w:r>
      <w:r w:rsidRPr="000231B3">
        <w:rPr>
          <w:rFonts w:ascii="GHEA Grapalat" w:eastAsia="GHEA Grapalat" w:hAnsi="GHEA Grapalat" w:cs="Sylfaen"/>
          <w:b/>
          <w:sz w:val="20"/>
          <w:szCs w:val="20"/>
          <w:lang w:val="es-ES"/>
        </w:rPr>
        <w:t>-2</w:t>
      </w:r>
      <w:r w:rsidR="000231B3" w:rsidRPr="000231B3">
        <w:rPr>
          <w:rFonts w:ascii="GHEA Grapalat" w:eastAsia="GHEA Grapalat" w:hAnsi="GHEA Grapalat" w:cs="Sylfaen"/>
          <w:b/>
          <w:sz w:val="20"/>
          <w:szCs w:val="20"/>
          <w:lang w:val="es-ES"/>
        </w:rPr>
        <w:t>4/28</w:t>
      </w:r>
      <w:r w:rsidRPr="000231B3">
        <w:rPr>
          <w:rFonts w:ascii="GHEA Grapalat" w:hAnsi="GHEA Grapalat" w:cs="Arial"/>
          <w:sz w:val="20"/>
          <w:szCs w:val="20"/>
          <w:lang w:val="es-ES"/>
        </w:rPr>
        <w:t xml:space="preserve">»*  </w:t>
      </w:r>
      <w:r w:rsidRPr="00445AAD">
        <w:rPr>
          <w:rFonts w:ascii="GHEA Grapalat" w:hAnsi="GHEA Grapalat" w:cs="Arial"/>
          <w:sz w:val="20"/>
          <w:szCs w:val="20"/>
          <w:lang w:val="es-ES"/>
        </w:rPr>
        <w:t xml:space="preserve">ծածկագրով  </w:t>
      </w:r>
      <w:r w:rsidRPr="00445AAD">
        <w:rPr>
          <w:rFonts w:ascii="GHEA Grapalat" w:hAnsi="GHEA Grapalat" w:cs="Arial"/>
          <w:sz w:val="20"/>
          <w:szCs w:val="20"/>
        </w:rPr>
        <w:t>մեկ</w:t>
      </w:r>
      <w:r w:rsidRPr="00445AAD">
        <w:rPr>
          <w:rFonts w:ascii="GHEA Grapalat" w:hAnsi="GHEA Grapalat" w:cs="Arial"/>
          <w:sz w:val="20"/>
          <w:szCs w:val="20"/>
          <w:lang w:val="es-ES"/>
        </w:rPr>
        <w:t xml:space="preserve"> </w:t>
      </w:r>
      <w:r w:rsidRPr="00445AAD">
        <w:rPr>
          <w:rFonts w:ascii="GHEA Grapalat" w:hAnsi="GHEA Grapalat" w:cs="Arial"/>
          <w:sz w:val="20"/>
          <w:szCs w:val="20"/>
        </w:rPr>
        <w:t>անձից</w:t>
      </w:r>
      <w:r w:rsidRPr="00445AAD">
        <w:rPr>
          <w:rFonts w:ascii="GHEA Grapalat" w:hAnsi="GHEA Grapalat" w:cs="Arial"/>
          <w:sz w:val="20"/>
          <w:szCs w:val="20"/>
          <w:lang w:val="es-ES"/>
        </w:rPr>
        <w:t xml:space="preserve"> </w:t>
      </w:r>
      <w:r w:rsidRPr="00445AAD">
        <w:rPr>
          <w:rFonts w:ascii="GHEA Grapalat" w:hAnsi="GHEA Grapalat" w:cs="Arial"/>
          <w:sz w:val="20"/>
          <w:szCs w:val="20"/>
        </w:rPr>
        <w:t>գնման</w:t>
      </w:r>
      <w:r w:rsidRPr="00445AAD">
        <w:rPr>
          <w:rFonts w:ascii="GHEA Grapalat" w:hAnsi="GHEA Grapalat" w:cs="Arial"/>
          <w:sz w:val="20"/>
          <w:szCs w:val="20"/>
          <w:lang w:val="es-ES"/>
        </w:rPr>
        <w:t xml:space="preserve"> </w:t>
      </w:r>
      <w:r w:rsidRPr="00445AAD">
        <w:rPr>
          <w:rFonts w:ascii="GHEA Grapalat" w:hAnsi="GHEA Grapalat" w:cs="Arial"/>
          <w:sz w:val="20"/>
          <w:szCs w:val="20"/>
        </w:rPr>
        <w:t>ընթացակարգի</w:t>
      </w:r>
      <w:r w:rsidRPr="00445AAD">
        <w:rPr>
          <w:rFonts w:ascii="GHEA Grapalat" w:hAnsi="GHEA Grapalat" w:cs="Arial"/>
          <w:sz w:val="20"/>
          <w:szCs w:val="20"/>
          <w:lang w:val="es-ES"/>
        </w:rPr>
        <w:t xml:space="preserve"> հրավերով սահմանված մասնակցության իրավունքի պահանջներին  </w:t>
      </w:r>
      <w:r w:rsidRPr="00445AAD">
        <w:rPr>
          <w:rFonts w:ascii="GHEA Grapalat" w:hAnsi="GHEA Grapalat" w:cs="Arial"/>
          <w:sz w:val="20"/>
          <w:szCs w:val="20"/>
        </w:rPr>
        <w:t>և</w:t>
      </w:r>
      <w:r w:rsidRPr="00445AAD">
        <w:rPr>
          <w:rFonts w:ascii="GHEA Grapalat" w:hAnsi="GHEA Grapalat" w:cs="Arial"/>
          <w:sz w:val="20"/>
          <w:szCs w:val="20"/>
          <w:lang w:val="es-ES"/>
        </w:rPr>
        <w:t xml:space="preserve"> </w:t>
      </w:r>
      <w:r w:rsidRPr="00445AAD">
        <w:rPr>
          <w:rFonts w:ascii="GHEA Grapalat" w:hAnsi="GHEA Grapalat"/>
          <w:sz w:val="20"/>
          <w:szCs w:val="20"/>
          <w:u w:val="single"/>
          <w:lang w:val="es-ES"/>
        </w:rPr>
        <w:t xml:space="preserve">                                                                                 </w:t>
      </w:r>
      <w:r w:rsidRPr="00445AAD">
        <w:rPr>
          <w:rFonts w:ascii="GHEA Grapalat" w:hAnsi="GHEA Grapalat"/>
          <w:sz w:val="20"/>
          <w:szCs w:val="20"/>
          <w:lang w:val="es-ES"/>
        </w:rPr>
        <w:t>-</w:t>
      </w:r>
      <w:r w:rsidRPr="00445AAD">
        <w:rPr>
          <w:rFonts w:ascii="GHEA Grapalat" w:hAnsi="GHEA Grapalat" w:cs="Arial"/>
          <w:sz w:val="20"/>
          <w:szCs w:val="20"/>
          <w:lang w:val="es-ES"/>
        </w:rPr>
        <w:t>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պարտավորվում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ընտրված</w:t>
      </w:r>
    </w:p>
    <w:p w14:paraId="5BCDF826" w14:textId="77777777" w:rsidR="00445AAD" w:rsidRPr="00445AAD" w:rsidRDefault="00445AAD" w:rsidP="00445AAD">
      <w:pPr>
        <w:tabs>
          <w:tab w:val="left" w:pos="6450"/>
        </w:tabs>
        <w:jc w:val="both"/>
        <w:rPr>
          <w:rFonts w:ascii="GHEA Grapalat" w:hAnsi="GHEA Grapalat" w:cs="Sylfaen"/>
          <w:sz w:val="20"/>
          <w:szCs w:val="20"/>
          <w:lang w:val="es-ES"/>
        </w:rPr>
      </w:pPr>
      <w:r w:rsidRPr="00445AAD">
        <w:rPr>
          <w:rFonts w:ascii="GHEA Grapalat" w:hAnsi="GHEA Grapalat" w:cs="Sylfaen"/>
          <w:sz w:val="20"/>
          <w:szCs w:val="20"/>
          <w:lang w:val="es-ES"/>
        </w:rPr>
        <w:t xml:space="preserve">                                                          </w:t>
      </w:r>
      <w:proofErr w:type="gramStart"/>
      <w:r w:rsidRPr="00445AAD">
        <w:rPr>
          <w:rFonts w:ascii="GHEA Grapalat" w:hAnsi="GHEA Grapalat" w:cs="Sylfaen"/>
          <w:sz w:val="20"/>
          <w:szCs w:val="20"/>
          <w:vertAlign w:val="superscript"/>
        </w:rPr>
        <w:t>մասնակցի</w:t>
      </w:r>
      <w:proofErr w:type="gramEnd"/>
      <w:r w:rsidRPr="00445AAD">
        <w:rPr>
          <w:rFonts w:ascii="GHEA Grapalat" w:hAnsi="GHEA Grapalat" w:cs="Sylfaen"/>
          <w:sz w:val="20"/>
          <w:szCs w:val="20"/>
          <w:vertAlign w:val="superscript"/>
          <w:lang w:val="es-ES"/>
        </w:rPr>
        <w:t xml:space="preserve"> </w:t>
      </w:r>
      <w:r w:rsidRPr="00445AAD">
        <w:rPr>
          <w:rFonts w:ascii="GHEA Grapalat" w:hAnsi="GHEA Grapalat" w:cs="Sylfaen"/>
          <w:sz w:val="20"/>
          <w:szCs w:val="20"/>
          <w:vertAlign w:val="superscript"/>
        </w:rPr>
        <w:t>անվանում</w:t>
      </w:r>
    </w:p>
    <w:p w14:paraId="07B5BA5A" w14:textId="77777777" w:rsidR="00445AAD" w:rsidRPr="00445AAD" w:rsidRDefault="00445AAD" w:rsidP="00445AAD">
      <w:pPr>
        <w:jc w:val="both"/>
        <w:rPr>
          <w:rFonts w:ascii="GHEA Grapalat" w:hAnsi="GHEA Grapalat" w:cs="Arial"/>
          <w:sz w:val="20"/>
          <w:szCs w:val="20"/>
          <w:lang w:val="es-ES"/>
        </w:rPr>
      </w:pPr>
      <w:proofErr w:type="gramStart"/>
      <w:r w:rsidRPr="00445AAD">
        <w:rPr>
          <w:rFonts w:ascii="GHEA Grapalat" w:hAnsi="GHEA Grapalat" w:cs="Sylfaen"/>
          <w:sz w:val="20"/>
          <w:szCs w:val="20"/>
        </w:rPr>
        <w:t>մասնակից</w:t>
      </w:r>
      <w:proofErr w:type="gramEnd"/>
      <w:r w:rsidRPr="00445AAD">
        <w:rPr>
          <w:rFonts w:ascii="GHEA Grapalat" w:hAnsi="GHEA Grapalat" w:cs="Sylfaen"/>
          <w:sz w:val="20"/>
          <w:szCs w:val="20"/>
          <w:lang w:val="es-ES"/>
        </w:rPr>
        <w:t xml:space="preserve"> </w:t>
      </w:r>
      <w:r w:rsidRPr="00445AAD">
        <w:rPr>
          <w:rFonts w:ascii="GHEA Grapalat" w:hAnsi="GHEA Grapalat" w:cs="Sylfaen"/>
          <w:sz w:val="20"/>
          <w:szCs w:val="20"/>
        </w:rPr>
        <w:t>ճանաչվելու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հրավերով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կարգով</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ներկայացնել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որակավորման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ապահովում</w:t>
      </w:r>
      <w:r w:rsidRPr="00445AAD" w:rsidDel="00650682">
        <w:rPr>
          <w:rFonts w:ascii="GHEA Grapalat" w:hAnsi="GHEA Grapalat" w:cs="Arial"/>
          <w:sz w:val="20"/>
          <w:szCs w:val="20"/>
          <w:lang w:val="es-ES"/>
        </w:rPr>
        <w:t xml:space="preserve"> </w:t>
      </w:r>
    </w:p>
    <w:p w14:paraId="61BABB6D" w14:textId="43019E45" w:rsidR="00445AAD" w:rsidRPr="00445AAD" w:rsidRDefault="00445AAD" w:rsidP="00445AAD">
      <w:pPr>
        <w:ind w:firstLine="708"/>
        <w:jc w:val="both"/>
        <w:rPr>
          <w:rFonts w:ascii="GHEA Grapalat" w:hAnsi="GHEA Grapalat" w:cs="Arial"/>
          <w:sz w:val="20"/>
          <w:szCs w:val="20"/>
          <w:lang w:val="es-ES"/>
        </w:rPr>
      </w:pPr>
      <w:r w:rsidRPr="00445AAD">
        <w:rPr>
          <w:rFonts w:ascii="GHEA Grapalat" w:hAnsi="GHEA Grapalat" w:cs="Arial"/>
          <w:sz w:val="20"/>
          <w:szCs w:val="20"/>
          <w:lang w:val="es-ES"/>
        </w:rPr>
        <w:t xml:space="preserve">2) </w:t>
      </w:r>
      <w:r w:rsidRPr="000231B3">
        <w:rPr>
          <w:rFonts w:ascii="GHEA Grapalat" w:hAnsi="GHEA Grapalat"/>
          <w:sz w:val="20"/>
          <w:szCs w:val="20"/>
          <w:lang w:val="es-ES"/>
        </w:rPr>
        <w:t>«</w:t>
      </w:r>
      <w:r w:rsidRPr="000231B3">
        <w:rPr>
          <w:rFonts w:ascii="GHEA Grapalat" w:eastAsia="GHEA Grapalat" w:hAnsi="GHEA Grapalat" w:cs="Sylfaen"/>
          <w:b/>
          <w:sz w:val="20"/>
          <w:szCs w:val="20"/>
          <w:lang w:val="es-ES"/>
        </w:rPr>
        <w:t xml:space="preserve"> </w:t>
      </w:r>
      <w:r w:rsidRPr="000231B3">
        <w:rPr>
          <w:rFonts w:ascii="GHEA Grapalat" w:eastAsia="GHEA Grapalat" w:hAnsi="GHEA Grapalat" w:cs="Sylfaen"/>
          <w:b/>
          <w:sz w:val="20"/>
          <w:szCs w:val="20"/>
        </w:rPr>
        <w:t>ԱՄԱՀ</w:t>
      </w:r>
      <w:r w:rsidRPr="000231B3">
        <w:rPr>
          <w:rFonts w:ascii="GHEA Grapalat" w:eastAsia="GHEA Grapalat" w:hAnsi="GHEA Grapalat" w:cs="Sylfaen"/>
          <w:b/>
          <w:sz w:val="20"/>
          <w:szCs w:val="20"/>
          <w:lang w:val="es-ES"/>
        </w:rPr>
        <w:t>-</w:t>
      </w:r>
      <w:r w:rsidRPr="000231B3">
        <w:rPr>
          <w:rFonts w:ascii="GHEA Grapalat" w:eastAsia="GHEA Grapalat" w:hAnsi="GHEA Grapalat" w:cs="Sylfaen"/>
          <w:b/>
          <w:sz w:val="20"/>
          <w:szCs w:val="20"/>
        </w:rPr>
        <w:t>ՄԱԾՁԲ</w:t>
      </w:r>
      <w:r w:rsidRPr="000231B3">
        <w:rPr>
          <w:rFonts w:ascii="GHEA Grapalat" w:eastAsia="GHEA Grapalat" w:hAnsi="GHEA Grapalat" w:cs="Sylfaen"/>
          <w:b/>
          <w:sz w:val="20"/>
          <w:szCs w:val="20"/>
          <w:lang w:val="es-ES"/>
        </w:rPr>
        <w:t>-2</w:t>
      </w:r>
      <w:r w:rsidR="000231B3" w:rsidRPr="000231B3">
        <w:rPr>
          <w:rFonts w:ascii="GHEA Grapalat" w:eastAsia="GHEA Grapalat" w:hAnsi="GHEA Grapalat" w:cs="Sylfaen"/>
          <w:b/>
          <w:sz w:val="20"/>
          <w:szCs w:val="20"/>
          <w:lang w:val="es-ES"/>
        </w:rPr>
        <w:t>4/28</w:t>
      </w:r>
      <w:r w:rsidRPr="000231B3">
        <w:rPr>
          <w:rFonts w:ascii="GHEA Grapalat" w:hAnsi="GHEA Grapalat"/>
          <w:sz w:val="20"/>
          <w:szCs w:val="20"/>
          <w:lang w:val="es-ES"/>
        </w:rPr>
        <w:t>»</w:t>
      </w:r>
      <w:r w:rsidRPr="000231B3">
        <w:rPr>
          <w:rFonts w:ascii="GHEA Grapalat" w:hAnsi="GHEA Grapalat" w:cs="Sylfaen"/>
          <w:sz w:val="20"/>
          <w:szCs w:val="20"/>
          <w:lang w:val="es-ES"/>
        </w:rPr>
        <w:t xml:space="preserve">*  </w:t>
      </w:r>
      <w:r w:rsidRPr="00445AAD">
        <w:rPr>
          <w:rFonts w:ascii="GHEA Grapalat" w:hAnsi="GHEA Grapalat" w:cs="Arial"/>
          <w:sz w:val="20"/>
          <w:szCs w:val="20"/>
          <w:lang w:val="es-ES"/>
        </w:rPr>
        <w:t xml:space="preserve">ծածկագրով </w:t>
      </w:r>
      <w:r w:rsidRPr="00445AAD">
        <w:rPr>
          <w:rFonts w:ascii="GHEA Grapalat" w:hAnsi="GHEA Grapalat" w:cs="Arial"/>
          <w:sz w:val="20"/>
          <w:szCs w:val="20"/>
        </w:rPr>
        <w:t>մեկ</w:t>
      </w:r>
      <w:r w:rsidRPr="00445AAD">
        <w:rPr>
          <w:rFonts w:ascii="GHEA Grapalat" w:hAnsi="GHEA Grapalat" w:cs="Arial"/>
          <w:sz w:val="20"/>
          <w:szCs w:val="20"/>
          <w:lang w:val="es-ES"/>
        </w:rPr>
        <w:t xml:space="preserve"> </w:t>
      </w:r>
      <w:r w:rsidRPr="00445AAD">
        <w:rPr>
          <w:rFonts w:ascii="GHEA Grapalat" w:hAnsi="GHEA Grapalat" w:cs="Arial"/>
          <w:sz w:val="20"/>
          <w:szCs w:val="20"/>
        </w:rPr>
        <w:t>անձից</w:t>
      </w:r>
      <w:r w:rsidRPr="00445AAD">
        <w:rPr>
          <w:rFonts w:ascii="GHEA Grapalat" w:hAnsi="GHEA Grapalat" w:cs="Arial"/>
          <w:sz w:val="20"/>
          <w:szCs w:val="20"/>
          <w:lang w:val="es-ES"/>
        </w:rPr>
        <w:t xml:space="preserve"> </w:t>
      </w:r>
      <w:r w:rsidRPr="00445AAD">
        <w:rPr>
          <w:rFonts w:ascii="GHEA Grapalat" w:hAnsi="GHEA Grapalat" w:cs="Arial"/>
          <w:sz w:val="20"/>
          <w:szCs w:val="20"/>
        </w:rPr>
        <w:t>գնման</w:t>
      </w:r>
      <w:r w:rsidRPr="00445AAD">
        <w:rPr>
          <w:rFonts w:ascii="GHEA Grapalat" w:hAnsi="GHEA Grapalat" w:cs="Arial"/>
          <w:sz w:val="20"/>
          <w:szCs w:val="20"/>
          <w:lang w:val="es-ES"/>
        </w:rPr>
        <w:t xml:space="preserve"> </w:t>
      </w:r>
      <w:r w:rsidRPr="00445AAD">
        <w:rPr>
          <w:rFonts w:ascii="GHEA Grapalat" w:hAnsi="GHEA Grapalat" w:cs="Arial"/>
          <w:sz w:val="20"/>
          <w:szCs w:val="20"/>
        </w:rPr>
        <w:t>ընթացակարգին</w:t>
      </w:r>
      <w:r w:rsidRPr="00445AAD">
        <w:rPr>
          <w:rFonts w:ascii="GHEA Grapalat" w:hAnsi="GHEA Grapalat" w:cs="Arial"/>
          <w:sz w:val="20"/>
          <w:szCs w:val="20"/>
          <w:lang w:val="es-ES"/>
        </w:rPr>
        <w:t xml:space="preserve"> մասնակցելու շրջանակում`</w:t>
      </w:r>
      <w:r w:rsidRPr="00445AAD">
        <w:rPr>
          <w:rFonts w:ascii="GHEA Grapalat" w:hAnsi="GHEA Grapalat" w:cs="Sylfaen"/>
          <w:sz w:val="20"/>
          <w:szCs w:val="20"/>
          <w:lang w:val="es-ES"/>
        </w:rPr>
        <w:t xml:space="preserve">  </w:t>
      </w:r>
    </w:p>
    <w:p w14:paraId="53B52F4B" w14:textId="77777777" w:rsidR="00445AAD" w:rsidRPr="00445AAD" w:rsidRDefault="00445AAD" w:rsidP="00445AAD">
      <w:pPr>
        <w:numPr>
          <w:ilvl w:val="0"/>
          <w:numId w:val="18"/>
        </w:numPr>
        <w:ind w:left="0" w:firstLine="720"/>
        <w:jc w:val="both"/>
        <w:rPr>
          <w:rFonts w:ascii="GHEA Grapalat" w:hAnsi="GHEA Grapalat" w:cs="Arial"/>
          <w:sz w:val="20"/>
          <w:szCs w:val="20"/>
          <w:lang w:val="es-ES"/>
        </w:rPr>
      </w:pPr>
      <w:r w:rsidRPr="00445AAD">
        <w:rPr>
          <w:rFonts w:ascii="GHEA Grapalat" w:hAnsi="GHEA Grapalat" w:cs="Arial"/>
          <w:sz w:val="20"/>
          <w:szCs w:val="20"/>
          <w:lang w:val="es-ES"/>
        </w:rPr>
        <w:t xml:space="preserve">թույլ չի տվել և (կամ) թույլ չի տալու </w:t>
      </w:r>
      <w:r w:rsidRPr="00445AAD">
        <w:rPr>
          <w:rFonts w:ascii="GHEA Grapalat" w:hAnsi="GHEA Grapalat" w:cs="Arial"/>
          <w:sz w:val="20"/>
          <w:szCs w:val="20"/>
        </w:rPr>
        <w:t>անբարեխիղճ</w:t>
      </w:r>
      <w:r w:rsidRPr="00445AAD">
        <w:rPr>
          <w:rFonts w:ascii="GHEA Grapalat" w:hAnsi="GHEA Grapalat" w:cs="Arial"/>
          <w:sz w:val="20"/>
          <w:szCs w:val="20"/>
          <w:lang w:val="es-ES"/>
        </w:rPr>
        <w:t xml:space="preserve"> </w:t>
      </w:r>
      <w:r w:rsidRPr="00445AAD">
        <w:rPr>
          <w:rFonts w:ascii="GHEA Grapalat" w:hAnsi="GHEA Grapalat" w:cs="Arial"/>
          <w:sz w:val="20"/>
          <w:szCs w:val="20"/>
        </w:rPr>
        <w:t>մրցակցություն</w:t>
      </w:r>
      <w:r w:rsidRPr="00445AAD">
        <w:rPr>
          <w:rFonts w:ascii="GHEA Grapalat" w:hAnsi="GHEA Grapalat" w:cs="Arial"/>
          <w:sz w:val="20"/>
          <w:szCs w:val="20"/>
          <w:lang w:val="es-ES"/>
        </w:rPr>
        <w:t xml:space="preserve"> , գերիշխող դիրքի չարաշահում և հակամրցակցային համաձայնություն,</w:t>
      </w:r>
    </w:p>
    <w:p w14:paraId="68E44342" w14:textId="77777777" w:rsidR="00445AAD" w:rsidRPr="00445AAD" w:rsidRDefault="00445AAD" w:rsidP="00445AAD">
      <w:pPr>
        <w:numPr>
          <w:ilvl w:val="0"/>
          <w:numId w:val="18"/>
        </w:numPr>
        <w:ind w:left="0" w:firstLine="720"/>
        <w:jc w:val="both"/>
        <w:rPr>
          <w:rFonts w:ascii="GHEA Grapalat" w:hAnsi="GHEA Grapalat"/>
          <w:sz w:val="20"/>
          <w:szCs w:val="20"/>
          <w:lang w:val="es-ES"/>
        </w:rPr>
      </w:pPr>
      <w:r w:rsidRPr="00445AAD">
        <w:rPr>
          <w:rFonts w:ascii="GHEA Grapalat" w:hAnsi="GHEA Grapalat" w:cs="Arial"/>
          <w:sz w:val="20"/>
          <w:szCs w:val="20"/>
          <w:lang w:val="es-ES"/>
        </w:rPr>
        <w:t>բացակայում է հրավերով սահմանված`</w:t>
      </w:r>
      <w:r w:rsidRPr="00445AAD">
        <w:rPr>
          <w:rFonts w:ascii="GHEA Grapalat" w:hAnsi="GHEA Grapalat"/>
          <w:sz w:val="20"/>
          <w:szCs w:val="20"/>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cs="Arial"/>
          <w:sz w:val="20"/>
          <w:szCs w:val="20"/>
          <w:lang w:val="es-ES"/>
        </w:rPr>
        <w:t>-ին</w:t>
      </w:r>
      <w:r w:rsidRPr="00445AAD">
        <w:rPr>
          <w:rFonts w:ascii="GHEA Grapalat" w:hAnsi="GHEA Grapalat"/>
          <w:sz w:val="20"/>
          <w:szCs w:val="20"/>
          <w:lang w:val="es-ES"/>
        </w:rPr>
        <w:t xml:space="preserve"> </w:t>
      </w:r>
    </w:p>
    <w:p w14:paraId="17F53437" w14:textId="77777777" w:rsidR="00445AAD" w:rsidRPr="00445AAD" w:rsidRDefault="00445AAD" w:rsidP="00445AAD">
      <w:pPr>
        <w:jc w:val="both"/>
        <w:rPr>
          <w:rFonts w:ascii="GHEA Grapalat" w:hAnsi="GHEA Grapalat" w:cs="Arial"/>
          <w:sz w:val="20"/>
          <w:szCs w:val="20"/>
          <w:vertAlign w:val="superscript"/>
        </w:rPr>
      </w:pPr>
      <w:r w:rsidRPr="00445AAD">
        <w:rPr>
          <w:rFonts w:ascii="GHEA Grapalat" w:hAnsi="GHEA Grapalat"/>
          <w:sz w:val="20"/>
          <w:szCs w:val="20"/>
          <w:vertAlign w:val="superscript"/>
          <w:lang w:val="es-ES"/>
        </w:rPr>
        <w:t xml:space="preserve"> </w:t>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t xml:space="preserve">      </w:t>
      </w:r>
      <w:proofErr w:type="gramStart"/>
      <w:r w:rsidRPr="00445AAD">
        <w:rPr>
          <w:rFonts w:ascii="GHEA Grapalat" w:hAnsi="GHEA Grapalat" w:cs="Sylfaen"/>
          <w:sz w:val="20"/>
          <w:szCs w:val="20"/>
          <w:vertAlign w:val="superscript"/>
        </w:rPr>
        <w:t>մասնակցի</w:t>
      </w:r>
      <w:proofErr w:type="gramEnd"/>
      <w:r w:rsidRPr="00445AAD">
        <w:rPr>
          <w:rFonts w:ascii="GHEA Grapalat" w:hAnsi="GHEA Grapalat" w:cs="Arial"/>
          <w:sz w:val="20"/>
          <w:szCs w:val="20"/>
          <w:vertAlign w:val="superscript"/>
        </w:rPr>
        <w:t xml:space="preserve"> </w:t>
      </w:r>
      <w:r w:rsidRPr="00445AAD">
        <w:rPr>
          <w:rFonts w:ascii="GHEA Grapalat" w:hAnsi="GHEA Grapalat" w:cs="Sylfaen"/>
          <w:sz w:val="20"/>
          <w:szCs w:val="20"/>
          <w:vertAlign w:val="superscript"/>
        </w:rPr>
        <w:t>անվանումը</w:t>
      </w:r>
      <w:r w:rsidRPr="00445AAD">
        <w:rPr>
          <w:rFonts w:ascii="GHEA Grapalat" w:hAnsi="GHEA Grapalat" w:cs="Arial"/>
          <w:sz w:val="20"/>
          <w:szCs w:val="20"/>
          <w:vertAlign w:val="superscript"/>
        </w:rPr>
        <w:t xml:space="preserve"> </w:t>
      </w:r>
    </w:p>
    <w:p w14:paraId="34E0D169" w14:textId="77777777" w:rsidR="00445AAD" w:rsidRPr="00445AAD" w:rsidRDefault="00445AAD" w:rsidP="00445AAD">
      <w:pPr>
        <w:jc w:val="both"/>
        <w:rPr>
          <w:rFonts w:ascii="GHEA Grapalat" w:hAnsi="GHEA Grapalat"/>
          <w:sz w:val="20"/>
          <w:szCs w:val="20"/>
          <w:u w:val="single"/>
          <w:lang w:val="es-ES"/>
        </w:rPr>
      </w:pPr>
      <w:r w:rsidRPr="00445AAD">
        <w:rPr>
          <w:rFonts w:ascii="GHEA Grapalat" w:hAnsi="GHEA Grapalat" w:cs="Arial"/>
          <w:sz w:val="20"/>
          <w:szCs w:val="20"/>
          <w:lang w:val="es-ES"/>
        </w:rPr>
        <w:t>փոխկապակցված անձանց և (կամ)</w:t>
      </w:r>
      <w:r w:rsidRPr="00445AAD">
        <w:rPr>
          <w:rFonts w:ascii="GHEA Grapalat" w:hAnsi="GHEA Grapalat"/>
          <w:sz w:val="20"/>
          <w:szCs w:val="20"/>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cs="Arial"/>
          <w:sz w:val="20"/>
          <w:szCs w:val="20"/>
          <w:lang w:val="es-ES"/>
        </w:rPr>
        <w:t>-ի</w:t>
      </w:r>
      <w:r w:rsidRPr="00445AAD">
        <w:rPr>
          <w:rFonts w:ascii="GHEA Grapalat" w:hAnsi="GHEA Grapalat"/>
          <w:sz w:val="20"/>
          <w:szCs w:val="20"/>
          <w:u w:val="single"/>
          <w:lang w:val="es-ES"/>
        </w:rPr>
        <w:t xml:space="preserve">  </w:t>
      </w:r>
    </w:p>
    <w:p w14:paraId="2FCE8229" w14:textId="77777777" w:rsidR="00445AAD" w:rsidRPr="00445AAD" w:rsidRDefault="00445AAD" w:rsidP="00445AAD">
      <w:pPr>
        <w:jc w:val="both"/>
        <w:rPr>
          <w:rFonts w:ascii="GHEA Grapalat" w:hAnsi="GHEA Grapalat"/>
          <w:sz w:val="20"/>
          <w:szCs w:val="20"/>
          <w:u w:val="single"/>
          <w:lang w:val="es-ES"/>
        </w:rPr>
      </w:pP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proofErr w:type="gramStart"/>
      <w:r w:rsidRPr="00445AAD">
        <w:rPr>
          <w:rFonts w:ascii="GHEA Grapalat" w:hAnsi="GHEA Grapalat" w:cs="Sylfaen"/>
          <w:sz w:val="20"/>
          <w:szCs w:val="20"/>
          <w:vertAlign w:val="superscript"/>
        </w:rPr>
        <w:t>մասնակցի</w:t>
      </w:r>
      <w:proofErr w:type="gramEnd"/>
      <w:r w:rsidRPr="00445AAD">
        <w:rPr>
          <w:rFonts w:ascii="GHEA Grapalat" w:hAnsi="GHEA Grapalat" w:cs="Arial"/>
          <w:sz w:val="20"/>
          <w:szCs w:val="20"/>
          <w:vertAlign w:val="superscript"/>
        </w:rPr>
        <w:t xml:space="preserve"> </w:t>
      </w:r>
      <w:r w:rsidRPr="00445AAD">
        <w:rPr>
          <w:rFonts w:ascii="GHEA Grapalat" w:hAnsi="GHEA Grapalat" w:cs="Sylfaen"/>
          <w:sz w:val="20"/>
          <w:szCs w:val="20"/>
          <w:vertAlign w:val="superscript"/>
        </w:rPr>
        <w:t>անվանումը</w:t>
      </w:r>
    </w:p>
    <w:p w14:paraId="206430A5" w14:textId="77777777" w:rsidR="00445AAD" w:rsidRPr="00445AAD" w:rsidRDefault="00445AAD" w:rsidP="00445AAD">
      <w:pPr>
        <w:jc w:val="both"/>
        <w:rPr>
          <w:rFonts w:ascii="GHEA Grapalat" w:hAnsi="GHEA Grapalat"/>
          <w:sz w:val="20"/>
          <w:szCs w:val="20"/>
          <w:u w:val="single"/>
          <w:lang w:val="es-ES"/>
        </w:rPr>
      </w:pPr>
      <w:r w:rsidRPr="00445AAD">
        <w:rPr>
          <w:rFonts w:ascii="GHEA Grapalat" w:hAnsi="GHEA Grapalat" w:cs="Arial"/>
          <w:sz w:val="20"/>
          <w:szCs w:val="20"/>
          <w:lang w:val="es-ES"/>
        </w:rPr>
        <w:lastRenderedPageBreak/>
        <w:t>կողմից հիմնադրված կամ ավելի քան հիսուն տոկոս</w:t>
      </w:r>
      <w:r w:rsidRPr="00445AAD">
        <w:rPr>
          <w:rFonts w:ascii="GHEA Grapalat" w:hAnsi="GHEA Grapalat"/>
          <w:sz w:val="20"/>
          <w:szCs w:val="20"/>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t xml:space="preserve">                   </w:t>
      </w:r>
      <w:r w:rsidRPr="00445AAD">
        <w:rPr>
          <w:rFonts w:ascii="GHEA Grapalat" w:hAnsi="GHEA Grapalat" w:cs="Arial"/>
          <w:sz w:val="20"/>
          <w:szCs w:val="20"/>
          <w:lang w:val="es-ES"/>
        </w:rPr>
        <w:t>-ին</w:t>
      </w:r>
    </w:p>
    <w:p w14:paraId="3EAAE3F0" w14:textId="77777777" w:rsidR="00445AAD" w:rsidRPr="00445AAD" w:rsidRDefault="00445AAD" w:rsidP="00445AAD">
      <w:pPr>
        <w:jc w:val="both"/>
        <w:rPr>
          <w:rFonts w:ascii="GHEA Grapalat" w:hAnsi="GHEA Grapalat"/>
          <w:sz w:val="20"/>
          <w:szCs w:val="20"/>
          <w:lang w:val="es-ES"/>
        </w:rPr>
      </w:pPr>
      <w:r w:rsidRPr="00445AAD">
        <w:rPr>
          <w:rFonts w:ascii="GHEA Grapalat" w:hAnsi="GHEA Grapalat" w:cs="Sylfaen"/>
          <w:sz w:val="20"/>
          <w:szCs w:val="20"/>
          <w:vertAlign w:val="superscript"/>
          <w:lang w:val="es-ES"/>
        </w:rPr>
        <w:t xml:space="preserve">                                                                     </w:t>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r w:rsidRPr="00445AAD">
        <w:rPr>
          <w:rFonts w:ascii="GHEA Grapalat" w:hAnsi="GHEA Grapalat" w:cs="Sylfaen"/>
          <w:sz w:val="20"/>
          <w:szCs w:val="20"/>
          <w:vertAlign w:val="superscript"/>
          <w:lang w:val="es-ES"/>
        </w:rPr>
        <w:tab/>
      </w:r>
      <w:proofErr w:type="gramStart"/>
      <w:r w:rsidRPr="00445AAD">
        <w:rPr>
          <w:rFonts w:ascii="GHEA Grapalat" w:hAnsi="GHEA Grapalat" w:cs="Sylfaen"/>
          <w:sz w:val="20"/>
          <w:szCs w:val="20"/>
          <w:vertAlign w:val="superscript"/>
        </w:rPr>
        <w:t>մասնակցի</w:t>
      </w:r>
      <w:proofErr w:type="gramEnd"/>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rPr>
        <w:t>անվանումը</w:t>
      </w:r>
    </w:p>
    <w:p w14:paraId="3CF7384B" w14:textId="77777777" w:rsidR="00445AAD" w:rsidRPr="00445AAD" w:rsidRDefault="00445AAD" w:rsidP="00445AAD">
      <w:pPr>
        <w:jc w:val="both"/>
        <w:rPr>
          <w:rFonts w:ascii="GHEA Grapalat" w:hAnsi="GHEA Grapalat" w:cs="Arial"/>
          <w:sz w:val="20"/>
          <w:szCs w:val="20"/>
          <w:lang w:val="es-ES"/>
        </w:rPr>
      </w:pPr>
      <w:r w:rsidRPr="00445AA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337615F" w14:textId="77777777" w:rsidR="00445AAD" w:rsidRPr="00445AAD" w:rsidRDefault="00445AAD" w:rsidP="00445AAD">
      <w:pPr>
        <w:jc w:val="both"/>
        <w:rPr>
          <w:rFonts w:ascii="GHEA Grapalat" w:hAnsi="GHEA Grapalat" w:cs="Arial"/>
          <w:sz w:val="20"/>
          <w:szCs w:val="20"/>
          <w:lang w:val="es-ES"/>
        </w:rPr>
      </w:pPr>
    </w:p>
    <w:p w14:paraId="2E9F6855" w14:textId="77777777" w:rsidR="00445AAD" w:rsidRPr="00445AAD" w:rsidRDefault="00445AAD" w:rsidP="00445AAD">
      <w:pPr>
        <w:ind w:left="720"/>
        <w:jc w:val="both"/>
        <w:rPr>
          <w:rFonts w:ascii="GHEA Grapalat" w:hAnsi="GHEA Grapalat"/>
          <w:sz w:val="20"/>
          <w:szCs w:val="20"/>
          <w:lang w:val="es-ES"/>
        </w:rPr>
      </w:pPr>
      <w:r w:rsidRPr="00445AAD">
        <w:rPr>
          <w:rFonts w:ascii="GHEA Grapalat" w:hAnsi="GHEA Grapalat" w:cs="Arial"/>
          <w:sz w:val="20"/>
          <w:szCs w:val="20"/>
        </w:rPr>
        <w:t>Ս</w:t>
      </w:r>
      <w:r w:rsidRPr="00445AAD">
        <w:rPr>
          <w:rFonts w:ascii="GHEA Grapalat" w:hAnsi="GHEA Grapalat" w:cs="Arial"/>
          <w:sz w:val="20"/>
          <w:szCs w:val="20"/>
          <w:lang w:val="es-ES"/>
        </w:rPr>
        <w:t xml:space="preserve">տորև ներկայացնում </w:t>
      </w:r>
      <w:r w:rsidRPr="00445AAD">
        <w:rPr>
          <w:rFonts w:ascii="GHEA Grapalat" w:hAnsi="GHEA Grapalat" w:cs="Arial"/>
          <w:sz w:val="20"/>
          <w:szCs w:val="20"/>
        </w:rPr>
        <w:t>է</w:t>
      </w:r>
      <w:r w:rsidRPr="00445AAD">
        <w:rPr>
          <w:rFonts w:ascii="GHEA Grapalat" w:hAnsi="GHEA Grapalat" w:cs="Arial"/>
          <w:sz w:val="20"/>
          <w:szCs w:val="20"/>
          <w:lang w:val="es-ES"/>
        </w:rPr>
        <w:t xml:space="preserve"> </w:t>
      </w:r>
      <w:r w:rsidRPr="00445AAD">
        <w:rPr>
          <w:rFonts w:ascii="GHEA Grapalat" w:hAnsi="GHEA Grapalat"/>
          <w:sz w:val="20"/>
          <w:szCs w:val="20"/>
          <w:u w:val="single"/>
          <w:lang w:val="es-ES"/>
        </w:rPr>
        <w:t xml:space="preserve">                   </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cs="Arial"/>
          <w:sz w:val="20"/>
          <w:szCs w:val="20"/>
          <w:lang w:val="es-ES"/>
        </w:rPr>
        <w:t>-ի</w:t>
      </w:r>
      <w:r w:rsidRPr="00445AAD">
        <w:rPr>
          <w:rFonts w:ascii="GHEA Grapalat" w:hAnsi="GHEA Grapalat"/>
          <w:sz w:val="20"/>
          <w:szCs w:val="20"/>
          <w:lang w:val="es-ES"/>
        </w:rPr>
        <w:t xml:space="preserve"> </w:t>
      </w:r>
      <w:r w:rsidRPr="00445AAD">
        <w:rPr>
          <w:rFonts w:ascii="GHEA Grapalat" w:hAnsi="GHEA Grapalat" w:cs="Arial"/>
          <w:sz w:val="20"/>
          <w:szCs w:val="20"/>
          <w:lang w:val="es-ES"/>
        </w:rPr>
        <w:t>իրական շահառուների վերաբերյալ</w:t>
      </w:r>
    </w:p>
    <w:p w14:paraId="3472513B" w14:textId="77777777" w:rsidR="00445AAD" w:rsidRPr="000231B3" w:rsidRDefault="00445AAD" w:rsidP="00445AAD">
      <w:pPr>
        <w:jc w:val="both"/>
        <w:rPr>
          <w:rFonts w:ascii="GHEA Grapalat" w:hAnsi="GHEA Grapalat" w:cs="Arial"/>
          <w:sz w:val="20"/>
          <w:szCs w:val="20"/>
          <w:vertAlign w:val="superscript"/>
          <w:lang w:val="es-ES"/>
        </w:rPr>
      </w:pPr>
      <w:r w:rsidRPr="00445AAD">
        <w:rPr>
          <w:rFonts w:ascii="GHEA Grapalat" w:hAnsi="GHEA Grapalat"/>
          <w:sz w:val="20"/>
          <w:szCs w:val="20"/>
          <w:vertAlign w:val="superscript"/>
          <w:lang w:val="es-ES"/>
        </w:rPr>
        <w:t xml:space="preserve"> </w:t>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r>
      <w:r w:rsidRPr="00445AAD">
        <w:rPr>
          <w:rFonts w:ascii="GHEA Grapalat" w:hAnsi="GHEA Grapalat"/>
          <w:sz w:val="20"/>
          <w:szCs w:val="20"/>
          <w:vertAlign w:val="superscript"/>
          <w:lang w:val="es-ES"/>
        </w:rPr>
        <w:tab/>
        <w:t xml:space="preserve">     </w:t>
      </w:r>
      <w:proofErr w:type="gramStart"/>
      <w:r w:rsidRPr="00445AAD">
        <w:rPr>
          <w:rFonts w:ascii="GHEA Grapalat" w:hAnsi="GHEA Grapalat" w:cs="Sylfaen"/>
          <w:sz w:val="20"/>
          <w:szCs w:val="20"/>
          <w:vertAlign w:val="superscript"/>
        </w:rPr>
        <w:t>մասնակցի</w:t>
      </w:r>
      <w:proofErr w:type="gramEnd"/>
      <w:r w:rsidRPr="000231B3">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rPr>
        <w:t>անվանումը</w:t>
      </w:r>
      <w:r w:rsidRPr="000231B3">
        <w:rPr>
          <w:rFonts w:ascii="GHEA Grapalat" w:hAnsi="GHEA Grapalat" w:cs="Arial"/>
          <w:sz w:val="20"/>
          <w:szCs w:val="20"/>
          <w:vertAlign w:val="superscript"/>
          <w:lang w:val="es-ES"/>
        </w:rPr>
        <w:t xml:space="preserve"> </w:t>
      </w:r>
    </w:p>
    <w:p w14:paraId="20A321CC" w14:textId="77777777" w:rsidR="00445AAD" w:rsidRPr="000231B3" w:rsidRDefault="00445AAD" w:rsidP="00445AAD">
      <w:pPr>
        <w:jc w:val="both"/>
        <w:rPr>
          <w:rFonts w:ascii="GHEA Grapalat" w:hAnsi="GHEA Grapalat"/>
          <w:sz w:val="20"/>
          <w:szCs w:val="20"/>
          <w:lang w:val="es-ES"/>
        </w:rPr>
      </w:pPr>
    </w:p>
    <w:p w14:paraId="2D544F06" w14:textId="77777777" w:rsidR="00445AAD" w:rsidRPr="00445AAD" w:rsidRDefault="00445AAD" w:rsidP="00445AAD">
      <w:pPr>
        <w:jc w:val="both"/>
        <w:rPr>
          <w:rFonts w:ascii="GHEA Grapalat" w:hAnsi="GHEA Grapalat" w:cs="Arial"/>
          <w:sz w:val="20"/>
          <w:szCs w:val="20"/>
          <w:vertAlign w:val="superscript"/>
          <w:lang w:val="es-ES"/>
        </w:rPr>
      </w:pPr>
      <w:r w:rsidRPr="00445AAD">
        <w:rPr>
          <w:rFonts w:ascii="GHEA Grapalat" w:hAnsi="GHEA Grapalat" w:cs="Arial"/>
          <w:sz w:val="20"/>
          <w:szCs w:val="20"/>
          <w:lang w:val="es-ES"/>
        </w:rPr>
        <w:t>տեղեկություններ պարունակող կայքէջի հղումը՝ ----</w:t>
      </w:r>
      <w:r w:rsidRPr="000231B3">
        <w:rPr>
          <w:rFonts w:ascii="GHEA Grapalat" w:hAnsi="GHEA Grapalat" w:cs="Arial"/>
          <w:sz w:val="20"/>
          <w:szCs w:val="20"/>
          <w:lang w:val="es-ES"/>
        </w:rPr>
        <w:t>-------------------</w:t>
      </w:r>
      <w:r w:rsidRPr="00445AAD">
        <w:rPr>
          <w:rFonts w:ascii="GHEA Grapalat" w:hAnsi="GHEA Grapalat" w:cs="Arial"/>
          <w:sz w:val="20"/>
          <w:szCs w:val="20"/>
          <w:lang w:val="es-ES"/>
        </w:rPr>
        <w:t>-----------------------------</w:t>
      </w:r>
      <w:r w:rsidRPr="000231B3">
        <w:rPr>
          <w:rFonts w:cs="Arial"/>
          <w:sz w:val="20"/>
          <w:szCs w:val="20"/>
          <w:lang w:val="es-ES"/>
        </w:rPr>
        <w:t>**</w:t>
      </w:r>
      <w:r w:rsidRPr="00445AAD">
        <w:rPr>
          <w:rFonts w:ascii="GHEA Grapalat" w:hAnsi="GHEA Grapalat" w:cs="Arial"/>
          <w:sz w:val="20"/>
          <w:szCs w:val="20"/>
          <w:vertAlign w:val="superscript"/>
          <w:lang w:val="es-ES"/>
        </w:rPr>
        <w:t xml:space="preserve"> </w:t>
      </w:r>
    </w:p>
    <w:p w14:paraId="166870B3" w14:textId="77777777" w:rsidR="00445AAD" w:rsidRPr="00445AAD" w:rsidRDefault="00445AAD" w:rsidP="00445AAD">
      <w:pPr>
        <w:jc w:val="right"/>
        <w:rPr>
          <w:rFonts w:ascii="GHEA Grapalat" w:hAnsi="GHEA Grapalat"/>
          <w:sz w:val="20"/>
          <w:szCs w:val="20"/>
          <w:lang w:val="es-ES"/>
        </w:rPr>
      </w:pPr>
      <w:r w:rsidRPr="00445AAD">
        <w:rPr>
          <w:rFonts w:ascii="GHEA Grapalat" w:hAnsi="GHEA Grapalat" w:cs="Arial"/>
          <w:sz w:val="20"/>
          <w:szCs w:val="20"/>
          <w:lang w:val="es-ES"/>
        </w:rPr>
        <w:t xml:space="preserve"> </w:t>
      </w:r>
    </w:p>
    <w:p w14:paraId="3FB83C7F" w14:textId="77777777" w:rsidR="00445AAD" w:rsidRPr="00445AAD" w:rsidRDefault="00445AAD" w:rsidP="00445AAD">
      <w:pPr>
        <w:ind w:firstLine="708"/>
        <w:jc w:val="both"/>
        <w:rPr>
          <w:rFonts w:ascii="GHEA Grapalat" w:hAnsi="GHEA Grapalat"/>
          <w:sz w:val="20"/>
          <w:szCs w:val="20"/>
          <w:lang w:val="es-ES"/>
        </w:rPr>
      </w:pPr>
    </w:p>
    <w:p w14:paraId="19F5BA31" w14:textId="77777777" w:rsidR="00445AAD" w:rsidRPr="00445AAD" w:rsidRDefault="00445AAD" w:rsidP="00445AAD">
      <w:pPr>
        <w:ind w:firstLine="708"/>
        <w:jc w:val="both"/>
        <w:rPr>
          <w:rFonts w:ascii="GHEA Grapalat" w:hAnsi="GHEA Grapalat"/>
          <w:sz w:val="20"/>
          <w:szCs w:val="20"/>
          <w:lang w:val="es-ES"/>
        </w:rPr>
      </w:pPr>
    </w:p>
    <w:p w14:paraId="02F4AC6B" w14:textId="77777777" w:rsidR="00445AAD" w:rsidRPr="00445AAD" w:rsidRDefault="00445AAD" w:rsidP="00445AAD">
      <w:pPr>
        <w:jc w:val="both"/>
        <w:rPr>
          <w:rFonts w:ascii="GHEA Grapalat" w:hAnsi="GHEA Grapalat"/>
          <w:sz w:val="20"/>
          <w:szCs w:val="20"/>
          <w:lang w:val="es-ES"/>
        </w:rPr>
      </w:pPr>
    </w:p>
    <w:p w14:paraId="7F872456" w14:textId="77777777" w:rsidR="00445AAD" w:rsidRPr="00445AAD" w:rsidRDefault="00445AAD" w:rsidP="00445AAD">
      <w:pPr>
        <w:jc w:val="both"/>
        <w:rPr>
          <w:rFonts w:ascii="GHEA Grapalat" w:hAnsi="GHEA Grapalat"/>
          <w:sz w:val="20"/>
          <w:szCs w:val="20"/>
          <w:lang w:val="es-ES"/>
        </w:rPr>
      </w:pPr>
    </w:p>
    <w:p w14:paraId="7E8A0288" w14:textId="77777777" w:rsidR="00445AAD" w:rsidRPr="00445AAD" w:rsidRDefault="00445AAD" w:rsidP="00445AAD">
      <w:pPr>
        <w:jc w:val="both"/>
        <w:rPr>
          <w:rFonts w:ascii="GHEA Grapalat" w:hAnsi="GHEA Grapalat" w:cs="Arial"/>
          <w:sz w:val="20"/>
          <w:szCs w:val="20"/>
          <w:vertAlign w:val="superscript"/>
          <w:lang w:val="es-ES"/>
        </w:rPr>
      </w:pPr>
      <w:r w:rsidRPr="00445AAD">
        <w:rPr>
          <w:rFonts w:ascii="GHEA Grapalat" w:hAnsi="GHEA Grapalat"/>
          <w:sz w:val="20"/>
          <w:szCs w:val="20"/>
          <w:lang w:val="es-ES"/>
        </w:rPr>
        <w:t xml:space="preserve">   </w:t>
      </w:r>
      <w:r w:rsidRPr="000231B3">
        <w:rPr>
          <w:rFonts w:ascii="GHEA Grapalat" w:hAnsi="GHEA Grapalat"/>
          <w:sz w:val="20"/>
          <w:szCs w:val="20"/>
          <w:lang w:val="es-ES"/>
        </w:rPr>
        <w:t xml:space="preserve">___________________________________________________ </w:t>
      </w:r>
      <w:r w:rsidRPr="000231B3">
        <w:rPr>
          <w:rFonts w:ascii="GHEA Grapalat" w:hAnsi="GHEA Grapalat"/>
          <w:sz w:val="20"/>
          <w:szCs w:val="20"/>
          <w:lang w:val="es-ES"/>
        </w:rPr>
        <w:tab/>
        <w:t xml:space="preserve">                _____________</w:t>
      </w:r>
      <w:r w:rsidRPr="00445AAD">
        <w:rPr>
          <w:rFonts w:ascii="GHEA Grapalat" w:hAnsi="GHEA Grapalat"/>
          <w:sz w:val="20"/>
          <w:szCs w:val="20"/>
          <w:u w:val="single"/>
          <w:lang w:val="es-ES"/>
        </w:rPr>
        <w:tab/>
      </w:r>
      <w:r w:rsidRPr="00445AAD">
        <w:rPr>
          <w:rFonts w:ascii="GHEA Grapalat" w:hAnsi="GHEA Grapalat"/>
          <w:sz w:val="20"/>
          <w:szCs w:val="20"/>
          <w:u w:val="single"/>
          <w:lang w:val="es-ES"/>
        </w:rPr>
        <w:tab/>
      </w:r>
      <w:r w:rsidRPr="00445AAD">
        <w:rPr>
          <w:rFonts w:ascii="GHEA Grapalat" w:hAnsi="GHEA Grapalat"/>
          <w:sz w:val="20"/>
          <w:szCs w:val="20"/>
          <w:lang w:val="es-ES"/>
        </w:rPr>
        <w:tab/>
      </w:r>
      <w:r w:rsidRPr="00445AAD">
        <w:rPr>
          <w:rFonts w:ascii="GHEA Grapalat" w:hAnsi="GHEA Grapalat"/>
          <w:sz w:val="20"/>
          <w:szCs w:val="20"/>
          <w:lang w:val="es-ES"/>
        </w:rPr>
        <w:tab/>
      </w:r>
      <w:r w:rsidRPr="000231B3">
        <w:rPr>
          <w:rFonts w:ascii="GHEA Grapalat" w:hAnsi="GHEA Grapalat"/>
          <w:sz w:val="20"/>
          <w:szCs w:val="20"/>
          <w:lang w:val="es-ES"/>
        </w:rPr>
        <w:t xml:space="preserve"> </w:t>
      </w:r>
      <w:r w:rsidRPr="00445AAD">
        <w:rPr>
          <w:rFonts w:ascii="GHEA Grapalat" w:hAnsi="GHEA Grapalat" w:cs="Sylfaen"/>
          <w:sz w:val="20"/>
          <w:szCs w:val="20"/>
          <w:vertAlign w:val="superscript"/>
        </w:rPr>
        <w:t>Մասնակցի</w:t>
      </w:r>
      <w:r w:rsidRPr="000231B3">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rPr>
        <w:t>անվանումը</w:t>
      </w:r>
      <w:r w:rsidRPr="000231B3">
        <w:rPr>
          <w:rFonts w:ascii="GHEA Grapalat" w:hAnsi="GHEA Grapalat" w:cs="Arial"/>
          <w:sz w:val="20"/>
          <w:szCs w:val="20"/>
          <w:vertAlign w:val="superscript"/>
          <w:lang w:val="es-ES"/>
        </w:rPr>
        <w:t xml:space="preserve"> </w:t>
      </w:r>
      <w:r w:rsidRPr="000231B3">
        <w:rPr>
          <w:rFonts w:ascii="GHEA Grapalat" w:hAnsi="GHEA Grapalat"/>
          <w:sz w:val="20"/>
          <w:szCs w:val="20"/>
          <w:vertAlign w:val="superscript"/>
          <w:lang w:val="es-ES"/>
        </w:rPr>
        <w:t xml:space="preserve"> (</w:t>
      </w:r>
      <w:r w:rsidRPr="00445AAD">
        <w:rPr>
          <w:rFonts w:ascii="GHEA Grapalat" w:hAnsi="GHEA Grapalat" w:cs="Sylfaen"/>
          <w:sz w:val="20"/>
          <w:szCs w:val="20"/>
          <w:vertAlign w:val="superscript"/>
        </w:rPr>
        <w:t>ղեկավարի</w:t>
      </w:r>
      <w:r w:rsidRPr="000231B3">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rPr>
        <w:t>պաշտոնը</w:t>
      </w:r>
      <w:r w:rsidRPr="000231B3">
        <w:rPr>
          <w:rFonts w:ascii="GHEA Grapalat" w:hAnsi="GHEA Grapalat" w:cs="Arial"/>
          <w:sz w:val="20"/>
          <w:szCs w:val="20"/>
          <w:vertAlign w:val="superscript"/>
          <w:lang w:val="es-ES"/>
        </w:rPr>
        <w:t xml:space="preserve">, </w:t>
      </w:r>
      <w:r w:rsidRPr="00445AAD">
        <w:rPr>
          <w:rFonts w:ascii="GHEA Grapalat" w:hAnsi="GHEA Grapalat" w:cs="Arial"/>
          <w:sz w:val="20"/>
          <w:szCs w:val="20"/>
          <w:vertAlign w:val="superscript"/>
        </w:rPr>
        <w:t>ա</w:t>
      </w:r>
      <w:r w:rsidRPr="00445AAD">
        <w:rPr>
          <w:rFonts w:ascii="GHEA Grapalat" w:hAnsi="GHEA Grapalat" w:cs="Sylfaen"/>
          <w:sz w:val="20"/>
          <w:szCs w:val="20"/>
          <w:vertAlign w:val="superscript"/>
        </w:rPr>
        <w:t>նուն</w:t>
      </w:r>
      <w:r w:rsidRPr="000231B3">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rPr>
        <w:t>ազգանունը</w:t>
      </w:r>
      <w:r w:rsidRPr="000231B3">
        <w:rPr>
          <w:rFonts w:ascii="GHEA Grapalat" w:hAnsi="GHEA Grapalat" w:cs="Arial"/>
          <w:sz w:val="20"/>
          <w:szCs w:val="20"/>
          <w:vertAlign w:val="superscript"/>
          <w:lang w:val="es-ES"/>
        </w:rPr>
        <w:t xml:space="preserve">)                                             </w:t>
      </w:r>
      <w:r w:rsidRPr="00445AAD">
        <w:rPr>
          <w:rFonts w:ascii="GHEA Grapalat" w:hAnsi="GHEA Grapalat" w:cs="Arial"/>
          <w:sz w:val="20"/>
          <w:szCs w:val="20"/>
          <w:vertAlign w:val="superscript"/>
          <w:lang w:val="es-ES"/>
        </w:rPr>
        <w:t xml:space="preserve">               </w:t>
      </w:r>
      <w:r w:rsidRPr="00445AAD">
        <w:rPr>
          <w:rFonts w:ascii="GHEA Grapalat" w:hAnsi="GHEA Grapalat" w:cs="Sylfaen"/>
          <w:sz w:val="20"/>
          <w:szCs w:val="20"/>
          <w:vertAlign w:val="superscript"/>
        </w:rPr>
        <w:t>ստորագրությունը</w:t>
      </w:r>
      <w:r w:rsidRPr="000231B3">
        <w:rPr>
          <w:rFonts w:ascii="GHEA Grapalat" w:hAnsi="GHEA Grapalat" w:cs="Arial"/>
          <w:sz w:val="20"/>
          <w:szCs w:val="20"/>
          <w:vertAlign w:val="superscript"/>
          <w:lang w:val="es-ES"/>
        </w:rPr>
        <w:t>)</w:t>
      </w:r>
    </w:p>
    <w:p w14:paraId="0F9025F4" w14:textId="77777777" w:rsidR="00445AAD" w:rsidRPr="00445AAD" w:rsidRDefault="00445AAD" w:rsidP="00445AAD">
      <w:pPr>
        <w:jc w:val="both"/>
        <w:rPr>
          <w:rFonts w:ascii="GHEA Grapalat" w:hAnsi="GHEA Grapalat" w:cs="Arial"/>
          <w:sz w:val="20"/>
          <w:szCs w:val="20"/>
          <w:vertAlign w:val="superscript"/>
          <w:lang w:val="es-ES"/>
        </w:rPr>
      </w:pPr>
    </w:p>
    <w:p w14:paraId="280CAF93" w14:textId="77777777" w:rsidR="00445AAD" w:rsidRPr="000231B3" w:rsidRDefault="00445AAD" w:rsidP="00445AAD">
      <w:pPr>
        <w:jc w:val="both"/>
        <w:rPr>
          <w:rFonts w:ascii="GHEA Grapalat" w:hAnsi="GHEA Grapalat"/>
          <w:sz w:val="20"/>
          <w:szCs w:val="20"/>
          <w:lang w:val="es-ES"/>
        </w:rPr>
      </w:pPr>
      <w:r w:rsidRPr="000231B3">
        <w:rPr>
          <w:rFonts w:ascii="GHEA Grapalat" w:hAnsi="GHEA Grapalat"/>
          <w:sz w:val="20"/>
          <w:szCs w:val="20"/>
          <w:lang w:val="es-ES"/>
        </w:rPr>
        <w:t xml:space="preserve">    </w:t>
      </w:r>
    </w:p>
    <w:p w14:paraId="09B85B25" w14:textId="77777777" w:rsidR="00445AAD" w:rsidRPr="000231B3" w:rsidRDefault="00445AAD" w:rsidP="00445AAD">
      <w:pPr>
        <w:jc w:val="right"/>
        <w:rPr>
          <w:rFonts w:ascii="GHEA Grapalat" w:hAnsi="GHEA Grapalat"/>
          <w:b/>
          <w:sz w:val="20"/>
          <w:szCs w:val="20"/>
          <w:lang w:val="es-ES"/>
        </w:rPr>
      </w:pPr>
      <w:r w:rsidRPr="00445AAD">
        <w:rPr>
          <w:rFonts w:ascii="GHEA Grapalat" w:hAnsi="GHEA Grapalat" w:cs="Sylfaen"/>
          <w:sz w:val="20"/>
          <w:szCs w:val="20"/>
        </w:rPr>
        <w:t>Կ</w:t>
      </w:r>
      <w:r w:rsidRPr="000231B3">
        <w:rPr>
          <w:rFonts w:ascii="GHEA Grapalat" w:hAnsi="GHEA Grapalat" w:cs="Arial"/>
          <w:sz w:val="20"/>
          <w:szCs w:val="20"/>
          <w:lang w:val="es-ES"/>
        </w:rPr>
        <w:t xml:space="preserve">. </w:t>
      </w:r>
      <w:r w:rsidRPr="00445AAD">
        <w:rPr>
          <w:rFonts w:ascii="GHEA Grapalat" w:hAnsi="GHEA Grapalat" w:cs="Sylfaen"/>
          <w:sz w:val="20"/>
          <w:szCs w:val="20"/>
        </w:rPr>
        <w:t>Տ</w:t>
      </w:r>
      <w:r w:rsidRPr="000231B3">
        <w:rPr>
          <w:rFonts w:ascii="GHEA Grapalat" w:hAnsi="GHEA Grapalat" w:cs="Arial"/>
          <w:sz w:val="20"/>
          <w:szCs w:val="20"/>
          <w:lang w:val="es-ES"/>
        </w:rPr>
        <w:t>.</w:t>
      </w:r>
      <w:r w:rsidRPr="000231B3">
        <w:rPr>
          <w:rFonts w:ascii="GHEA Grapalat" w:hAnsi="GHEA Grapalat"/>
          <w:b/>
          <w:sz w:val="20"/>
          <w:szCs w:val="20"/>
          <w:lang w:val="es-ES"/>
        </w:rPr>
        <w:tab/>
        <w:t xml:space="preserve"> </w:t>
      </w:r>
    </w:p>
    <w:p w14:paraId="008D4B86" w14:textId="77777777" w:rsidR="00445AAD" w:rsidRPr="00445AAD" w:rsidRDefault="00445AAD" w:rsidP="00445AAD">
      <w:pPr>
        <w:pStyle w:val="31"/>
        <w:spacing w:line="240" w:lineRule="auto"/>
        <w:ind w:left="1" w:hanging="3"/>
        <w:jc w:val="right"/>
        <w:rPr>
          <w:rFonts w:ascii="GHEA Grapalat" w:hAnsi="GHEA Grapalat"/>
          <w:b/>
          <w:lang w:val="hy-AM"/>
        </w:rPr>
      </w:pPr>
    </w:p>
    <w:p w14:paraId="4797062E" w14:textId="77777777" w:rsidR="00445AAD" w:rsidRPr="00445AAD" w:rsidRDefault="00445AAD" w:rsidP="00445AAD">
      <w:pPr>
        <w:pStyle w:val="31"/>
        <w:spacing w:line="240" w:lineRule="auto"/>
        <w:ind w:left="1" w:hanging="3"/>
        <w:jc w:val="right"/>
        <w:rPr>
          <w:rFonts w:ascii="GHEA Grapalat" w:hAnsi="GHEA Grapalat"/>
          <w:b/>
          <w:lang w:val="hy-AM"/>
        </w:rPr>
      </w:pPr>
    </w:p>
    <w:p w14:paraId="07D4FCE4" w14:textId="77777777" w:rsidR="00445AAD" w:rsidRPr="00445AAD" w:rsidRDefault="00445AAD" w:rsidP="00445AAD">
      <w:pPr>
        <w:pStyle w:val="af2"/>
        <w:ind w:hanging="2"/>
        <w:rPr>
          <w:rFonts w:ascii="GHEA Grapalat" w:hAnsi="GHEA Grapalat"/>
          <w:i/>
          <w:lang w:val="hy-AM"/>
        </w:rPr>
      </w:pPr>
    </w:p>
    <w:p w14:paraId="10F65E2B" w14:textId="77777777" w:rsidR="00445AAD" w:rsidRPr="00445AAD" w:rsidRDefault="00445AAD" w:rsidP="00445AAD">
      <w:pPr>
        <w:pStyle w:val="af2"/>
        <w:ind w:hanging="2"/>
        <w:rPr>
          <w:rFonts w:ascii="GHEA Grapalat" w:hAnsi="GHEA Grapalat"/>
          <w:i/>
          <w:lang w:val="hy-AM"/>
        </w:rPr>
      </w:pPr>
      <w:r w:rsidRPr="00445AAD">
        <w:rPr>
          <w:rFonts w:ascii="GHEA Grapalat" w:hAnsi="GHEA Grapalat"/>
          <w:i/>
          <w:lang w:val="hy-AM"/>
        </w:rPr>
        <w:t>*լրացվում</w:t>
      </w:r>
      <w:r w:rsidRPr="00445AAD">
        <w:rPr>
          <w:rFonts w:ascii="GHEA Grapalat" w:hAnsi="GHEA Grapalat"/>
          <w:i/>
          <w:lang w:val="af-ZA"/>
        </w:rPr>
        <w:t xml:space="preserve"> </w:t>
      </w:r>
      <w:r w:rsidRPr="00445AAD">
        <w:rPr>
          <w:rFonts w:ascii="GHEA Grapalat" w:hAnsi="GHEA Grapalat"/>
          <w:i/>
          <w:lang w:val="hy-AM"/>
        </w:rPr>
        <w:t>է</w:t>
      </w:r>
      <w:r w:rsidRPr="00445AAD">
        <w:rPr>
          <w:rFonts w:ascii="GHEA Grapalat" w:hAnsi="GHEA Grapalat"/>
          <w:i/>
          <w:lang w:val="af-ZA"/>
        </w:rPr>
        <w:t xml:space="preserve"> </w:t>
      </w:r>
      <w:r w:rsidRPr="00445AAD">
        <w:rPr>
          <w:rFonts w:ascii="GHEA Grapalat" w:hAnsi="GHEA Grapalat"/>
          <w:i/>
          <w:lang w:val="hy-AM"/>
        </w:rPr>
        <w:t>հանձնաժողովի</w:t>
      </w:r>
      <w:r w:rsidRPr="00445AAD">
        <w:rPr>
          <w:rFonts w:ascii="GHEA Grapalat" w:hAnsi="GHEA Grapalat"/>
          <w:i/>
          <w:lang w:val="af-ZA"/>
        </w:rPr>
        <w:t xml:space="preserve"> </w:t>
      </w:r>
      <w:r w:rsidRPr="00445AAD">
        <w:rPr>
          <w:rFonts w:ascii="GHEA Grapalat" w:hAnsi="GHEA Grapalat"/>
          <w:i/>
          <w:lang w:val="hy-AM"/>
        </w:rPr>
        <w:t>քարտուղարի</w:t>
      </w:r>
      <w:r w:rsidRPr="00445AAD">
        <w:rPr>
          <w:rFonts w:ascii="GHEA Grapalat" w:hAnsi="GHEA Grapalat"/>
          <w:i/>
          <w:lang w:val="af-ZA"/>
        </w:rPr>
        <w:t xml:space="preserve"> </w:t>
      </w:r>
      <w:r w:rsidRPr="00445AAD">
        <w:rPr>
          <w:rFonts w:ascii="GHEA Grapalat" w:hAnsi="GHEA Grapalat"/>
          <w:i/>
          <w:lang w:val="hy-AM"/>
        </w:rPr>
        <w:t>կողմից</w:t>
      </w:r>
      <w:r w:rsidRPr="00445AAD">
        <w:rPr>
          <w:rFonts w:ascii="GHEA Grapalat" w:hAnsi="GHEA Grapalat"/>
          <w:i/>
          <w:lang w:val="af-ZA"/>
        </w:rPr>
        <w:t xml:space="preserve">` </w:t>
      </w:r>
      <w:r w:rsidRPr="00445AAD">
        <w:rPr>
          <w:rFonts w:ascii="GHEA Grapalat" w:hAnsi="GHEA Grapalat"/>
          <w:i/>
          <w:lang w:val="hy-AM"/>
        </w:rPr>
        <w:t>մինչև</w:t>
      </w:r>
      <w:r w:rsidRPr="00445AAD">
        <w:rPr>
          <w:rFonts w:ascii="GHEA Grapalat" w:hAnsi="GHEA Grapalat"/>
          <w:i/>
          <w:lang w:val="af-ZA"/>
        </w:rPr>
        <w:t xml:space="preserve"> </w:t>
      </w:r>
      <w:r w:rsidRPr="00445AAD">
        <w:rPr>
          <w:rFonts w:ascii="GHEA Grapalat" w:hAnsi="GHEA Grapalat"/>
          <w:i/>
          <w:lang w:val="hy-AM"/>
        </w:rPr>
        <w:t>հրավերը</w:t>
      </w:r>
      <w:r w:rsidRPr="00445AAD">
        <w:rPr>
          <w:rFonts w:ascii="GHEA Grapalat" w:hAnsi="GHEA Grapalat"/>
          <w:i/>
          <w:lang w:val="af-ZA"/>
        </w:rPr>
        <w:t xml:space="preserve"> </w:t>
      </w:r>
      <w:r w:rsidRPr="00445AAD">
        <w:rPr>
          <w:rFonts w:ascii="GHEA Grapalat" w:hAnsi="GHEA Grapalat"/>
          <w:i/>
          <w:lang w:val="hy-AM"/>
        </w:rPr>
        <w:t>տեղեկագրում</w:t>
      </w:r>
      <w:r w:rsidRPr="00445AAD">
        <w:rPr>
          <w:rFonts w:ascii="GHEA Grapalat" w:hAnsi="GHEA Grapalat"/>
          <w:i/>
          <w:lang w:val="af-ZA"/>
        </w:rPr>
        <w:t xml:space="preserve"> </w:t>
      </w:r>
      <w:r w:rsidRPr="00445AAD">
        <w:rPr>
          <w:rFonts w:ascii="GHEA Grapalat" w:hAnsi="GHEA Grapalat"/>
          <w:i/>
          <w:lang w:val="hy-AM"/>
        </w:rPr>
        <w:t>հրապարակելը:</w:t>
      </w:r>
    </w:p>
    <w:p w14:paraId="568758F5" w14:textId="77777777" w:rsidR="00445AAD" w:rsidRPr="00445AAD" w:rsidRDefault="00445AAD" w:rsidP="00445AAD">
      <w:pPr>
        <w:pStyle w:val="af2"/>
        <w:ind w:hanging="2"/>
        <w:rPr>
          <w:rFonts w:ascii="GHEA Grapalat" w:hAnsi="GHEA Grapalat"/>
          <w:i/>
          <w:lang w:val="hy-AM"/>
        </w:rPr>
      </w:pPr>
    </w:p>
    <w:p w14:paraId="216C97D5" w14:textId="77777777" w:rsidR="00445AAD" w:rsidRPr="00445AAD" w:rsidRDefault="00445AAD" w:rsidP="00445AAD">
      <w:pPr>
        <w:pStyle w:val="af2"/>
        <w:ind w:hanging="2"/>
        <w:jc w:val="both"/>
        <w:rPr>
          <w:rFonts w:ascii="GHEA Grapalat" w:hAnsi="GHEA Grapalat"/>
          <w:i/>
          <w:lang w:val="hy-AM"/>
        </w:rPr>
      </w:pPr>
      <w:r w:rsidRPr="00445AAD">
        <w:rPr>
          <w:rFonts w:ascii="GHEA Grapalat" w:hAnsi="GHEA Grapalat"/>
          <w:i/>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445AAD">
        <w:rPr>
          <w:rFonts w:ascii="Calibri" w:hAnsi="Calibri" w:cs="Calibri"/>
          <w:i/>
          <w:lang w:val="hy-AM"/>
        </w:rPr>
        <w:t> </w:t>
      </w:r>
      <w:r w:rsidRPr="00445AAD">
        <w:rPr>
          <w:rFonts w:ascii="GHEA Grapalat" w:hAnsi="GHEA Grapalat" w:cs="GHEA Grapalat"/>
          <w:i/>
          <w:lang w:val="hy-AM"/>
        </w:rPr>
        <w:t>մասին»</w:t>
      </w:r>
      <w:r w:rsidRPr="00445AAD">
        <w:rPr>
          <w:rFonts w:ascii="GHEA Grapalat" w:hAnsi="GHEA Grapalat"/>
          <w:i/>
          <w:lang w:val="hy-AM"/>
        </w:rPr>
        <w:t xml:space="preserve"> </w:t>
      </w:r>
      <w:r w:rsidRPr="00445AAD">
        <w:rPr>
          <w:rFonts w:ascii="GHEA Grapalat" w:hAnsi="GHEA Grapalat" w:cs="GHEA Grapalat"/>
          <w:i/>
          <w:lang w:val="hy-AM"/>
        </w:rPr>
        <w:t>օրենքի</w:t>
      </w:r>
      <w:r w:rsidRPr="00445AAD">
        <w:rPr>
          <w:rFonts w:ascii="GHEA Grapalat" w:hAnsi="GHEA Grapalat"/>
          <w:i/>
          <w:lang w:val="hy-AM"/>
        </w:rPr>
        <w:t xml:space="preserve"> </w:t>
      </w:r>
      <w:r w:rsidRPr="00445AAD">
        <w:rPr>
          <w:rFonts w:ascii="GHEA Grapalat" w:hAnsi="GHEA Grapalat" w:cs="GHEA Grapalat"/>
          <w:i/>
          <w:lang w:val="hy-AM"/>
        </w:rPr>
        <w:t>համաձայն՝</w:t>
      </w:r>
      <w:r w:rsidRPr="00445AAD">
        <w:rPr>
          <w:rFonts w:ascii="GHEA Grapalat" w:hAnsi="GHEA Grapalat"/>
          <w:i/>
          <w:lang w:val="hy-AM"/>
        </w:rPr>
        <w:t xml:space="preserve"> </w:t>
      </w:r>
      <w:r w:rsidRPr="00445AAD">
        <w:rPr>
          <w:rFonts w:ascii="GHEA Grapalat" w:hAnsi="GHEA Grapalat" w:cs="GHEA Grapalat"/>
          <w:i/>
          <w:lang w:val="hy-AM"/>
        </w:rPr>
        <w:t>իրավաբանական</w:t>
      </w:r>
      <w:r w:rsidRPr="00445AAD">
        <w:rPr>
          <w:rFonts w:ascii="GHEA Grapalat" w:hAnsi="GHEA Grapalat"/>
          <w:i/>
          <w:lang w:val="hy-AM"/>
        </w:rPr>
        <w:t xml:space="preserve"> </w:t>
      </w:r>
      <w:r w:rsidRPr="00445AAD">
        <w:rPr>
          <w:rFonts w:ascii="GHEA Grapalat" w:hAnsi="GHEA Grapalat" w:cs="GHEA Grapalat"/>
          <w:i/>
          <w:lang w:val="hy-AM"/>
        </w:rPr>
        <w:t>անձանց</w:t>
      </w:r>
      <w:r w:rsidRPr="00445AAD">
        <w:rPr>
          <w:rFonts w:ascii="GHEA Grapalat" w:hAnsi="GHEA Grapalat"/>
          <w:i/>
          <w:lang w:val="hy-AM"/>
        </w:rPr>
        <w:t xml:space="preserve"> </w:t>
      </w:r>
      <w:r w:rsidRPr="00445AAD">
        <w:rPr>
          <w:rFonts w:ascii="GHEA Grapalat" w:hAnsi="GHEA Grapalat" w:cs="GHEA Grapalat"/>
          <w:i/>
          <w:lang w:val="hy-AM"/>
        </w:rPr>
        <w:t>պետական</w:t>
      </w:r>
      <w:r w:rsidRPr="00445AAD">
        <w:rPr>
          <w:rFonts w:ascii="GHEA Grapalat" w:hAnsi="GHEA Grapalat"/>
          <w:i/>
          <w:lang w:val="hy-AM"/>
        </w:rPr>
        <w:t xml:space="preserve"> </w:t>
      </w:r>
      <w:r w:rsidRPr="00445AAD">
        <w:rPr>
          <w:rFonts w:ascii="GHEA Grapalat" w:hAnsi="GHEA Grapalat" w:cs="GHEA Grapalat"/>
          <w:i/>
          <w:lang w:val="hy-AM"/>
        </w:rPr>
        <w:t>ռեգիստրի</w:t>
      </w:r>
      <w:r w:rsidRPr="00445AAD">
        <w:rPr>
          <w:rFonts w:ascii="GHEA Grapalat" w:hAnsi="GHEA Grapalat"/>
          <w:i/>
          <w:lang w:val="hy-AM"/>
        </w:rPr>
        <w:t xml:space="preserve"> </w:t>
      </w:r>
      <w:r w:rsidRPr="00445AAD">
        <w:rPr>
          <w:rFonts w:ascii="GHEA Grapalat" w:hAnsi="GHEA Grapalat" w:cs="GHEA Grapalat"/>
          <w:i/>
          <w:lang w:val="hy-AM"/>
        </w:rPr>
        <w:t>գործակալությունում</w:t>
      </w:r>
      <w:r w:rsidRPr="00445AAD">
        <w:rPr>
          <w:rFonts w:ascii="GHEA Grapalat" w:hAnsi="GHEA Grapalat"/>
          <w:i/>
          <w:lang w:val="hy-AM"/>
        </w:rPr>
        <w:t xml:space="preserve"> </w:t>
      </w:r>
      <w:r w:rsidRPr="00445AAD">
        <w:rPr>
          <w:rFonts w:ascii="GHEA Grapalat" w:hAnsi="GHEA Grapalat" w:cs="GHEA Grapalat"/>
          <w:i/>
          <w:lang w:val="hy-AM"/>
        </w:rPr>
        <w:t>գրա</w:t>
      </w:r>
      <w:r w:rsidRPr="00445AAD">
        <w:rPr>
          <w:rFonts w:ascii="GHEA Grapalat" w:hAnsi="GHEA Grapalat"/>
          <w:i/>
          <w:lang w:val="hy-AM"/>
        </w:rPr>
        <w:t xml:space="preserve">նցած՝ իր իրական շահառուների վերաբերյալ տեղեկություններ պարունակող կայքէջի հղումը՝ </w:t>
      </w:r>
    </w:p>
    <w:p w14:paraId="5E097E46" w14:textId="77777777" w:rsidR="00445AAD" w:rsidRPr="00445AAD" w:rsidRDefault="00445AAD" w:rsidP="00445AAD">
      <w:pPr>
        <w:pStyle w:val="af2"/>
        <w:ind w:hanging="2"/>
        <w:jc w:val="both"/>
        <w:rPr>
          <w:rFonts w:ascii="GHEA Grapalat" w:hAnsi="GHEA Grapalat"/>
          <w:i/>
          <w:lang w:val="hy-AM"/>
        </w:rPr>
      </w:pPr>
      <w:r w:rsidRPr="00445AAD">
        <w:rPr>
          <w:rFonts w:ascii="GHEA Grapalat" w:hAnsi="GHEA Grapalat"/>
          <w:i/>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2D3E309A" w14:textId="77777777" w:rsidR="00445AAD" w:rsidRPr="00445AAD" w:rsidRDefault="00445AAD" w:rsidP="00445AAD">
      <w:pPr>
        <w:pStyle w:val="af2"/>
        <w:ind w:hanging="2"/>
        <w:rPr>
          <w:rFonts w:ascii="GHEA Grapalat" w:hAnsi="GHEA Grapalat"/>
          <w:i/>
          <w:lang w:val="hy-AM"/>
        </w:rPr>
      </w:pPr>
      <w:r w:rsidRPr="00445AA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5DB505F" w14:textId="77777777" w:rsidR="00445AAD" w:rsidRPr="00445AAD" w:rsidRDefault="00445AAD" w:rsidP="00445AAD">
      <w:pPr>
        <w:pStyle w:val="31"/>
        <w:spacing w:line="240" w:lineRule="auto"/>
        <w:ind w:left="1" w:hanging="3"/>
        <w:rPr>
          <w:rFonts w:ascii="GHEA Grapalat" w:hAnsi="GHEA Grapalat" w:cs="Sylfaen"/>
          <w:b/>
          <w:lang w:val="hy-AM"/>
        </w:rPr>
      </w:pPr>
    </w:p>
    <w:p w14:paraId="09A730D8" w14:textId="77777777" w:rsidR="00445AAD" w:rsidRPr="00445AAD" w:rsidRDefault="00445AAD" w:rsidP="00445AAD">
      <w:pPr>
        <w:pStyle w:val="31"/>
        <w:spacing w:line="240" w:lineRule="auto"/>
        <w:ind w:left="1" w:hanging="3"/>
        <w:rPr>
          <w:rFonts w:ascii="GHEA Grapalat" w:hAnsi="GHEA Grapalat" w:cs="Sylfaen"/>
          <w:b/>
          <w:lang w:val="hy-AM"/>
        </w:rPr>
      </w:pPr>
    </w:p>
    <w:p w14:paraId="6E098A42" w14:textId="77777777" w:rsidR="00445AAD" w:rsidRPr="00445AAD" w:rsidRDefault="00445AAD" w:rsidP="00445AAD">
      <w:pPr>
        <w:pStyle w:val="31"/>
        <w:spacing w:line="240" w:lineRule="auto"/>
        <w:ind w:left="1" w:hanging="3"/>
        <w:rPr>
          <w:rFonts w:ascii="GHEA Grapalat" w:hAnsi="GHEA Grapalat" w:cs="Sylfaen"/>
          <w:b/>
          <w:lang w:val="hy-AM"/>
        </w:rPr>
      </w:pPr>
    </w:p>
    <w:p w14:paraId="5484C785" w14:textId="77777777" w:rsidR="008D6E8E" w:rsidRDefault="008D6E8E" w:rsidP="00CE3A99">
      <w:pPr>
        <w:pStyle w:val="31"/>
        <w:spacing w:line="240" w:lineRule="auto"/>
        <w:jc w:val="right"/>
        <w:rPr>
          <w:rFonts w:ascii="GHEA Grapalat" w:hAnsi="GHEA Grapalat" w:cs="Sylfaen"/>
          <w:b/>
          <w:lang w:val="hy-AM"/>
        </w:rPr>
      </w:pPr>
    </w:p>
    <w:p w14:paraId="33578EDB" w14:textId="44C2EBC5" w:rsidR="008D6E8E" w:rsidRDefault="008D6E8E" w:rsidP="00CE3A99">
      <w:pPr>
        <w:pStyle w:val="31"/>
        <w:spacing w:line="240" w:lineRule="auto"/>
        <w:jc w:val="right"/>
        <w:rPr>
          <w:rFonts w:ascii="GHEA Grapalat" w:hAnsi="GHEA Grapalat" w:cs="Sylfaen"/>
          <w:b/>
          <w:lang w:val="hy-AM"/>
        </w:rPr>
      </w:pPr>
    </w:p>
    <w:p w14:paraId="04DBB771" w14:textId="7C19197A" w:rsidR="008D6E8E" w:rsidRDefault="008D6E8E" w:rsidP="00CE3A99">
      <w:pPr>
        <w:pStyle w:val="31"/>
        <w:spacing w:line="240" w:lineRule="auto"/>
        <w:jc w:val="right"/>
        <w:rPr>
          <w:rFonts w:ascii="GHEA Grapalat" w:hAnsi="GHEA Grapalat" w:cs="Sylfaen"/>
          <w:b/>
          <w:lang w:val="hy-AM"/>
        </w:rPr>
      </w:pPr>
    </w:p>
    <w:p w14:paraId="69F35CB2" w14:textId="383810C6" w:rsidR="008D6E8E" w:rsidRDefault="008D6E8E" w:rsidP="00CE3A99">
      <w:pPr>
        <w:pStyle w:val="31"/>
        <w:spacing w:line="240" w:lineRule="auto"/>
        <w:jc w:val="right"/>
        <w:rPr>
          <w:rFonts w:ascii="GHEA Grapalat" w:hAnsi="GHEA Grapalat" w:cs="Sylfaen"/>
          <w:b/>
          <w:lang w:val="hy-AM"/>
        </w:rPr>
      </w:pPr>
    </w:p>
    <w:p w14:paraId="59E85C49" w14:textId="42294CFD" w:rsidR="008D6E8E" w:rsidRDefault="008D6E8E" w:rsidP="00CE3A99">
      <w:pPr>
        <w:pStyle w:val="31"/>
        <w:spacing w:line="240" w:lineRule="auto"/>
        <w:jc w:val="right"/>
        <w:rPr>
          <w:rFonts w:ascii="GHEA Grapalat" w:hAnsi="GHEA Grapalat" w:cs="Sylfaen"/>
          <w:b/>
          <w:lang w:val="hy-AM"/>
        </w:rPr>
      </w:pPr>
    </w:p>
    <w:p w14:paraId="457B520A" w14:textId="27071217" w:rsidR="008D6E8E" w:rsidRDefault="008D6E8E" w:rsidP="00CE3A99">
      <w:pPr>
        <w:pStyle w:val="31"/>
        <w:spacing w:line="240" w:lineRule="auto"/>
        <w:jc w:val="right"/>
        <w:rPr>
          <w:rFonts w:ascii="GHEA Grapalat" w:hAnsi="GHEA Grapalat" w:cs="Sylfaen"/>
          <w:b/>
          <w:lang w:val="hy-AM"/>
        </w:rPr>
      </w:pPr>
    </w:p>
    <w:p w14:paraId="554DC8A2" w14:textId="2416C53F" w:rsidR="008D6E8E" w:rsidRDefault="008D6E8E" w:rsidP="00CE3A99">
      <w:pPr>
        <w:pStyle w:val="31"/>
        <w:spacing w:line="240" w:lineRule="auto"/>
        <w:jc w:val="right"/>
        <w:rPr>
          <w:rFonts w:ascii="GHEA Grapalat" w:hAnsi="GHEA Grapalat" w:cs="Sylfaen"/>
          <w:b/>
          <w:lang w:val="hy-AM"/>
        </w:rPr>
      </w:pPr>
    </w:p>
    <w:p w14:paraId="1899C5ED" w14:textId="5E4AC5E0" w:rsidR="008D6E8E" w:rsidRDefault="008D6E8E" w:rsidP="00CE3A99">
      <w:pPr>
        <w:pStyle w:val="31"/>
        <w:spacing w:line="240" w:lineRule="auto"/>
        <w:jc w:val="right"/>
        <w:rPr>
          <w:rFonts w:ascii="GHEA Grapalat" w:hAnsi="GHEA Grapalat" w:cs="Sylfaen"/>
          <w:b/>
          <w:lang w:val="hy-AM"/>
        </w:rPr>
      </w:pPr>
    </w:p>
    <w:p w14:paraId="759605BA" w14:textId="1766AB3B" w:rsidR="008D6E8E" w:rsidRDefault="008D6E8E" w:rsidP="00CE3A99">
      <w:pPr>
        <w:pStyle w:val="31"/>
        <w:spacing w:line="240" w:lineRule="auto"/>
        <w:jc w:val="right"/>
        <w:rPr>
          <w:rFonts w:ascii="GHEA Grapalat" w:hAnsi="GHEA Grapalat" w:cs="Sylfaen"/>
          <w:b/>
          <w:lang w:val="hy-AM"/>
        </w:rPr>
      </w:pPr>
    </w:p>
    <w:p w14:paraId="58C3B73F" w14:textId="6759CA4B" w:rsidR="008D6E8E" w:rsidRDefault="008D6E8E" w:rsidP="00CE3A99">
      <w:pPr>
        <w:pStyle w:val="31"/>
        <w:spacing w:line="240" w:lineRule="auto"/>
        <w:jc w:val="right"/>
        <w:rPr>
          <w:rFonts w:ascii="GHEA Grapalat" w:hAnsi="GHEA Grapalat" w:cs="Sylfaen"/>
          <w:b/>
          <w:lang w:val="hy-AM"/>
        </w:rPr>
      </w:pPr>
    </w:p>
    <w:p w14:paraId="7AB29A5A" w14:textId="30D8593F" w:rsidR="008D6E8E" w:rsidRDefault="008D6E8E" w:rsidP="00CE3A99">
      <w:pPr>
        <w:pStyle w:val="31"/>
        <w:spacing w:line="240" w:lineRule="auto"/>
        <w:jc w:val="right"/>
        <w:rPr>
          <w:rFonts w:ascii="GHEA Grapalat" w:hAnsi="GHEA Grapalat" w:cs="Sylfaen"/>
          <w:b/>
          <w:lang w:val="hy-AM"/>
        </w:rPr>
      </w:pPr>
    </w:p>
    <w:p w14:paraId="76E484C0" w14:textId="37C5A2CD" w:rsidR="008D6E8E" w:rsidRDefault="008D6E8E" w:rsidP="00CE3A99">
      <w:pPr>
        <w:pStyle w:val="31"/>
        <w:spacing w:line="240" w:lineRule="auto"/>
        <w:jc w:val="right"/>
        <w:rPr>
          <w:rFonts w:ascii="GHEA Grapalat" w:hAnsi="GHEA Grapalat" w:cs="Sylfaen"/>
          <w:b/>
          <w:lang w:val="hy-AM"/>
        </w:rPr>
      </w:pPr>
    </w:p>
    <w:p w14:paraId="34035F6D" w14:textId="0070A0FC" w:rsidR="008D6E8E" w:rsidRDefault="008D6E8E" w:rsidP="00CE3A99">
      <w:pPr>
        <w:pStyle w:val="31"/>
        <w:spacing w:line="240" w:lineRule="auto"/>
        <w:jc w:val="right"/>
        <w:rPr>
          <w:rFonts w:ascii="GHEA Grapalat" w:hAnsi="GHEA Grapalat" w:cs="Sylfaen"/>
          <w:b/>
          <w:lang w:val="hy-AM"/>
        </w:rPr>
      </w:pPr>
    </w:p>
    <w:p w14:paraId="7BDC827D" w14:textId="5586F649" w:rsidR="008D6E8E" w:rsidRDefault="008D6E8E" w:rsidP="00CE3A99">
      <w:pPr>
        <w:pStyle w:val="31"/>
        <w:spacing w:line="240" w:lineRule="auto"/>
        <w:jc w:val="right"/>
        <w:rPr>
          <w:rFonts w:ascii="GHEA Grapalat" w:hAnsi="GHEA Grapalat" w:cs="Sylfaen"/>
          <w:b/>
          <w:lang w:val="hy-AM"/>
        </w:rPr>
      </w:pPr>
    </w:p>
    <w:p w14:paraId="35A34415" w14:textId="5377B33E" w:rsidR="008D6E8E" w:rsidRDefault="008D6E8E" w:rsidP="00CE3A99">
      <w:pPr>
        <w:pStyle w:val="31"/>
        <w:spacing w:line="240" w:lineRule="auto"/>
        <w:jc w:val="right"/>
        <w:rPr>
          <w:rFonts w:ascii="GHEA Grapalat" w:hAnsi="GHEA Grapalat" w:cs="Sylfaen"/>
          <w:b/>
          <w:lang w:val="hy-AM"/>
        </w:rPr>
      </w:pPr>
    </w:p>
    <w:p w14:paraId="322434A8" w14:textId="77777777" w:rsidR="008D6E8E" w:rsidRDefault="008D6E8E" w:rsidP="00CE3A99">
      <w:pPr>
        <w:pStyle w:val="31"/>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4C19F2EE" w14:textId="77777777" w:rsidR="00445AAD" w:rsidRPr="00712340" w:rsidRDefault="00445AAD" w:rsidP="00445AAD">
      <w:pPr>
        <w:pStyle w:val="norm"/>
        <w:spacing w:line="240" w:lineRule="auto"/>
        <w:ind w:hanging="2"/>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w:t>
      </w:r>
      <w:r>
        <w:rPr>
          <w:rFonts w:ascii="GHEA Grapalat" w:hAnsi="GHEA Grapalat" w:cs="Arial"/>
          <w:b/>
          <w:sz w:val="20"/>
          <w:lang w:val="hy-AM"/>
        </w:rPr>
        <w:t>2</w:t>
      </w:r>
      <w:r>
        <w:rPr>
          <w:rFonts w:ascii="GHEA Grapalat" w:hAnsi="GHEA Grapalat" w:cs="Arial"/>
          <w:b/>
          <w:sz w:val="20"/>
          <w:lang w:val="es-ES"/>
        </w:rPr>
        <w:t>*</w:t>
      </w:r>
    </w:p>
    <w:p w14:paraId="1A896217" w14:textId="3E54CDC5" w:rsidR="00445AAD" w:rsidRPr="00712340" w:rsidRDefault="00445AAD" w:rsidP="00445AAD">
      <w:pPr>
        <w:pStyle w:val="31"/>
        <w:spacing w:line="240" w:lineRule="auto"/>
        <w:ind w:left="1" w:hanging="3"/>
        <w:jc w:val="right"/>
        <w:rPr>
          <w:rFonts w:ascii="GHEA Grapalat" w:hAnsi="GHEA Grapalat" w:cs="Arial"/>
          <w:b/>
          <w:lang w:val="es-ES"/>
        </w:rPr>
      </w:pPr>
      <w:r w:rsidRPr="000231B3">
        <w:rPr>
          <w:rFonts w:ascii="GHEA Grapalat" w:hAnsi="GHEA Grapalat" w:cs="Sylfaen"/>
          <w:b/>
          <w:lang w:val="es-ES"/>
        </w:rPr>
        <w:t>«</w:t>
      </w:r>
      <w:r w:rsidRPr="000231B3">
        <w:rPr>
          <w:rFonts w:ascii="GHEA Grapalat" w:eastAsia="GHEA Grapalat" w:hAnsi="GHEA Grapalat" w:cs="Sylfaen"/>
          <w:b/>
          <w:lang w:val="hy-AM"/>
        </w:rPr>
        <w:t>ԱՄԱՀ-ՄԱԱՊՁԲ</w:t>
      </w:r>
      <w:r w:rsidR="000231B3" w:rsidRPr="000231B3">
        <w:rPr>
          <w:rFonts w:ascii="GHEA Grapalat" w:eastAsia="GHEA Grapalat" w:hAnsi="GHEA Grapalat" w:cs="Sylfaen"/>
          <w:b/>
          <w:lang w:val="hy-AM"/>
        </w:rPr>
        <w:t>-2</w:t>
      </w:r>
      <w:r w:rsidR="000231B3" w:rsidRPr="00082A26">
        <w:rPr>
          <w:rFonts w:ascii="GHEA Grapalat" w:eastAsia="GHEA Grapalat" w:hAnsi="GHEA Grapalat" w:cs="Sylfaen"/>
          <w:b/>
          <w:lang w:val="hy-AM"/>
        </w:rPr>
        <w:t>4/28</w:t>
      </w:r>
      <w:r w:rsidRPr="000231B3">
        <w:rPr>
          <w:rFonts w:ascii="GHEA Grapalat" w:hAnsi="GHEA Grapalat" w:cs="Sylfaen"/>
          <w:b/>
          <w:lang w:val="es-ES"/>
        </w:rPr>
        <w:t>»*</w:t>
      </w:r>
      <w:r w:rsidRPr="000231B3">
        <w:rPr>
          <w:rFonts w:ascii="GHEA Grapalat" w:hAnsi="GHEA Grapalat"/>
          <w:b/>
          <w:lang w:val="es-ES"/>
        </w:rPr>
        <w:t xml:space="preserve">  </w:t>
      </w:r>
      <w:r w:rsidRPr="00712340">
        <w:rPr>
          <w:rFonts w:ascii="GHEA Grapalat" w:hAnsi="GHEA Grapalat" w:cs="Sylfaen"/>
          <w:b/>
          <w:lang w:val="es-ES"/>
        </w:rPr>
        <w:t>ծածկագրով</w:t>
      </w:r>
    </w:p>
    <w:p w14:paraId="2384C6BA" w14:textId="37C89427" w:rsidR="00445AAD" w:rsidRDefault="00445AAD" w:rsidP="00445AAD">
      <w:pPr>
        <w:pStyle w:val="31"/>
        <w:spacing w:line="240" w:lineRule="auto"/>
        <w:ind w:left="1" w:hanging="3"/>
        <w:jc w:val="right"/>
        <w:rPr>
          <w:rFonts w:ascii="GHEA Grapalat" w:hAnsi="GHEA Grapalat" w:cs="Sylfaen"/>
          <w:b/>
          <w:lang w:val="es-ES"/>
        </w:rPr>
      </w:pPr>
      <w:r w:rsidRPr="00010977">
        <w:rPr>
          <w:rFonts w:ascii="GHEA Grapalat" w:hAnsi="GHEA Grapalat" w:cs="Sylfaen"/>
          <w:b/>
          <w:lang w:val="es-ES"/>
        </w:rPr>
        <w:t xml:space="preserve">մեկ անձից </w:t>
      </w:r>
      <w:r>
        <w:rPr>
          <w:rFonts w:ascii="GHEA Grapalat" w:hAnsi="GHEA Grapalat" w:cs="Sylfaen"/>
          <w:b/>
          <w:lang w:val="es-ES"/>
        </w:rPr>
        <w:t xml:space="preserve">գնում </w:t>
      </w:r>
      <w:r w:rsidRPr="00010977">
        <w:rPr>
          <w:rFonts w:ascii="GHEA Grapalat" w:hAnsi="GHEA Grapalat" w:cs="Sylfaen"/>
          <w:b/>
          <w:lang w:val="es-ES"/>
        </w:rPr>
        <w:t xml:space="preserve">ընթացակարգի </w:t>
      </w:r>
      <w:r w:rsidRPr="00712340">
        <w:rPr>
          <w:rFonts w:ascii="GHEA Grapalat" w:hAnsi="GHEA Grapalat" w:cs="Sylfaen"/>
          <w:b/>
          <w:lang w:val="es-ES"/>
        </w:rPr>
        <w:t>հրավերի</w:t>
      </w:r>
    </w:p>
    <w:p w14:paraId="2DA7B882" w14:textId="77777777" w:rsidR="008D6E8E" w:rsidRDefault="008D6E8E" w:rsidP="008D6E8E">
      <w:pPr>
        <w:pStyle w:val="31"/>
        <w:spacing w:line="240" w:lineRule="auto"/>
        <w:jc w:val="right"/>
        <w:rPr>
          <w:rFonts w:ascii="GHEA Grapalat" w:hAnsi="GHEA Grapalat" w:cs="Sylfaen"/>
          <w:b/>
          <w:lang w:val="es-ES"/>
        </w:rPr>
      </w:pPr>
    </w:p>
    <w:p w14:paraId="165E1BD6" w14:textId="77777777" w:rsidR="008D6E8E" w:rsidRPr="00FA6936" w:rsidRDefault="008D6E8E" w:rsidP="008D6E8E">
      <w:pPr>
        <w:pStyle w:val="31"/>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762"/>
      </w:tblGrid>
      <w:tr w:rsidR="008D6E8E" w:rsidRPr="00445AAD" w14:paraId="40D39B62" w14:textId="77777777" w:rsidTr="00445AAD">
        <w:tc>
          <w:tcPr>
            <w:tcW w:w="2836" w:type="dxa"/>
            <w:shd w:val="clear" w:color="auto" w:fill="D9E2F3"/>
            <w:vAlign w:val="center"/>
          </w:tcPr>
          <w:p w14:paraId="157771B6"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Անվանումը</w:t>
            </w:r>
          </w:p>
        </w:tc>
        <w:tc>
          <w:tcPr>
            <w:tcW w:w="7762" w:type="dxa"/>
            <w:vAlign w:val="center"/>
          </w:tcPr>
          <w:p w14:paraId="22520D44"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52DDB8A2" w14:textId="77777777" w:rsidTr="00445AAD">
        <w:tc>
          <w:tcPr>
            <w:tcW w:w="2836" w:type="dxa"/>
            <w:shd w:val="clear" w:color="auto" w:fill="D9E2F3"/>
            <w:vAlign w:val="center"/>
          </w:tcPr>
          <w:p w14:paraId="10FCC27D"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Անվանումը լատինատառ</w:t>
            </w:r>
          </w:p>
        </w:tc>
        <w:tc>
          <w:tcPr>
            <w:tcW w:w="7762" w:type="dxa"/>
            <w:vAlign w:val="center"/>
          </w:tcPr>
          <w:p w14:paraId="4BBDFE9D"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726BE08" w14:textId="77777777" w:rsidTr="00445AAD">
        <w:tc>
          <w:tcPr>
            <w:tcW w:w="2836" w:type="dxa"/>
            <w:shd w:val="clear" w:color="auto" w:fill="D9E2F3"/>
            <w:vAlign w:val="center"/>
          </w:tcPr>
          <w:p w14:paraId="1F00F266"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Պետական գրանցման համարը</w:t>
            </w:r>
          </w:p>
        </w:tc>
        <w:tc>
          <w:tcPr>
            <w:tcW w:w="7762" w:type="dxa"/>
            <w:vAlign w:val="center"/>
          </w:tcPr>
          <w:p w14:paraId="025FFAD7"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0316B107" w14:textId="77777777" w:rsidTr="00445AAD">
        <w:tc>
          <w:tcPr>
            <w:tcW w:w="2836" w:type="dxa"/>
            <w:shd w:val="clear" w:color="auto" w:fill="D9E2F3"/>
            <w:vAlign w:val="center"/>
          </w:tcPr>
          <w:p w14:paraId="64550E06"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օրը, ամիսը, տարին</w:t>
            </w:r>
          </w:p>
        </w:tc>
        <w:tc>
          <w:tcPr>
            <w:tcW w:w="7762" w:type="dxa"/>
            <w:vAlign w:val="center"/>
          </w:tcPr>
          <w:p w14:paraId="2E07FA36"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186C7A03" w14:textId="77777777" w:rsidTr="00445AAD">
        <w:tc>
          <w:tcPr>
            <w:tcW w:w="2836" w:type="dxa"/>
            <w:shd w:val="clear" w:color="auto" w:fill="D9E2F3"/>
            <w:vAlign w:val="center"/>
          </w:tcPr>
          <w:p w14:paraId="189210FE"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հասցեն</w:t>
            </w:r>
          </w:p>
        </w:tc>
        <w:tc>
          <w:tcPr>
            <w:tcW w:w="7762" w:type="dxa"/>
            <w:vAlign w:val="center"/>
          </w:tcPr>
          <w:p w14:paraId="36A2A3A3"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6E37B6EC" w14:textId="77777777" w:rsidTr="00445AAD">
        <w:tc>
          <w:tcPr>
            <w:tcW w:w="2836" w:type="dxa"/>
            <w:shd w:val="clear" w:color="auto" w:fill="D9E2F3"/>
            <w:vAlign w:val="center"/>
          </w:tcPr>
          <w:p w14:paraId="149177BF"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պետությունը</w:t>
            </w:r>
          </w:p>
        </w:tc>
        <w:tc>
          <w:tcPr>
            <w:tcW w:w="7762" w:type="dxa"/>
            <w:vAlign w:val="center"/>
          </w:tcPr>
          <w:p w14:paraId="2BAB85C6"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63BF0F24" w14:textId="77777777" w:rsidTr="00445AAD">
        <w:tc>
          <w:tcPr>
            <w:tcW w:w="2836" w:type="dxa"/>
            <w:shd w:val="clear" w:color="auto" w:fill="D9E2F3"/>
            <w:vAlign w:val="center"/>
          </w:tcPr>
          <w:p w14:paraId="6A716C33"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Գործադիր մարմնի ղեկավարի անունը և ազգանունը</w:t>
            </w:r>
          </w:p>
        </w:tc>
        <w:tc>
          <w:tcPr>
            <w:tcW w:w="7762" w:type="dxa"/>
            <w:vAlign w:val="center"/>
          </w:tcPr>
          <w:p w14:paraId="1C50D318" w14:textId="77777777" w:rsidR="008D6E8E" w:rsidRPr="00445AAD" w:rsidRDefault="008D6E8E" w:rsidP="00445AAD">
            <w:pPr>
              <w:spacing w:before="240" w:after="240"/>
              <w:rPr>
                <w:rFonts w:ascii="GHEA Grapalat" w:eastAsia="GHEA Grapalat" w:hAnsi="GHEA Grapalat" w:cs="GHEA Grapalat"/>
                <w:sz w:val="20"/>
                <w:szCs w:val="20"/>
              </w:rPr>
            </w:pPr>
          </w:p>
        </w:tc>
      </w:tr>
    </w:tbl>
    <w:p w14:paraId="33B4C699"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763"/>
      </w:tblGrid>
      <w:tr w:rsidR="008D6E8E" w:rsidRPr="00445AAD" w14:paraId="3AABC527" w14:textId="77777777" w:rsidTr="00445AAD">
        <w:tc>
          <w:tcPr>
            <w:tcW w:w="2835" w:type="dxa"/>
            <w:shd w:val="clear" w:color="auto" w:fill="D9E2F3"/>
            <w:vAlign w:val="center"/>
          </w:tcPr>
          <w:p w14:paraId="3933B25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Հայտարարագիրը ներկայացնող անձի անունը և ազգանունը</w:t>
            </w:r>
          </w:p>
        </w:tc>
        <w:tc>
          <w:tcPr>
            <w:tcW w:w="7763" w:type="dxa"/>
            <w:vAlign w:val="center"/>
          </w:tcPr>
          <w:p w14:paraId="0F4DE736"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6E7D82D3" w14:textId="77777777" w:rsidTr="00445AAD">
        <w:tc>
          <w:tcPr>
            <w:tcW w:w="2835" w:type="dxa"/>
            <w:shd w:val="clear" w:color="auto" w:fill="D9E2F3"/>
            <w:vAlign w:val="center"/>
          </w:tcPr>
          <w:p w14:paraId="6AB74E65"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Հայտարարագիրը ներկայացնող անձի պաշտոնը</w:t>
            </w:r>
          </w:p>
        </w:tc>
        <w:tc>
          <w:tcPr>
            <w:tcW w:w="7763" w:type="dxa"/>
            <w:vAlign w:val="center"/>
          </w:tcPr>
          <w:p w14:paraId="154761BE" w14:textId="77777777" w:rsidR="008D6E8E" w:rsidRPr="00445AAD" w:rsidRDefault="008D6E8E" w:rsidP="00445AAD">
            <w:pPr>
              <w:spacing w:before="240" w:after="240"/>
              <w:rPr>
                <w:rFonts w:ascii="GHEA Grapalat" w:eastAsia="GHEA Grapalat" w:hAnsi="GHEA Grapalat" w:cs="GHEA Grapalat"/>
                <w:sz w:val="20"/>
                <w:szCs w:val="20"/>
              </w:rPr>
            </w:pPr>
          </w:p>
        </w:tc>
      </w:tr>
    </w:tbl>
    <w:p w14:paraId="6010B975"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445AAD" w14:paraId="7A864B11" w14:textId="77777777" w:rsidTr="00B728B3">
        <w:tc>
          <w:tcPr>
            <w:tcW w:w="2835" w:type="dxa"/>
            <w:shd w:val="clear" w:color="auto" w:fill="D9E2F3"/>
            <w:vAlign w:val="center"/>
          </w:tcPr>
          <w:p w14:paraId="7CA7B16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484E2FA3"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7F19050F" w14:textId="77777777" w:rsidTr="00B728B3">
        <w:tc>
          <w:tcPr>
            <w:tcW w:w="2835" w:type="dxa"/>
            <w:shd w:val="clear" w:color="auto" w:fill="D9E2F3"/>
            <w:vAlign w:val="center"/>
          </w:tcPr>
          <w:p w14:paraId="0CFAB6A0"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Հայտարարագրի էջերի քանակը</w:t>
            </w:r>
          </w:p>
        </w:tc>
        <w:tc>
          <w:tcPr>
            <w:tcW w:w="6180" w:type="dxa"/>
            <w:vAlign w:val="center"/>
          </w:tcPr>
          <w:p w14:paraId="093CDDE3"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2271A368" w14:textId="77777777" w:rsidTr="00B728B3">
        <w:tc>
          <w:tcPr>
            <w:tcW w:w="2835" w:type="dxa"/>
            <w:shd w:val="clear" w:color="auto" w:fill="D9E2F3"/>
            <w:vAlign w:val="center"/>
          </w:tcPr>
          <w:p w14:paraId="7DE4081B"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445AAD" w:rsidRDefault="008D6E8E" w:rsidP="00445AAD">
            <w:pPr>
              <w:spacing w:before="240" w:after="240"/>
              <w:rPr>
                <w:rFonts w:ascii="GHEA Grapalat" w:eastAsia="GHEA Grapalat" w:hAnsi="GHEA Grapalat" w:cs="GHEA Grapalat"/>
                <w:sz w:val="20"/>
                <w:szCs w:val="20"/>
              </w:rPr>
            </w:pPr>
          </w:p>
        </w:tc>
      </w:tr>
    </w:tbl>
    <w:p w14:paraId="7C969981" w14:textId="77777777" w:rsidR="008D6E8E" w:rsidRPr="00445AAD" w:rsidRDefault="008D6E8E" w:rsidP="00445AAD">
      <w:pPr>
        <w:rPr>
          <w:rFonts w:ascii="GHEA Grapalat" w:eastAsia="GHEA Grapalat" w:hAnsi="GHEA Grapalat" w:cs="GHEA Grapalat"/>
          <w:sz w:val="20"/>
          <w:szCs w:val="20"/>
        </w:rPr>
      </w:pPr>
    </w:p>
    <w:p w14:paraId="388BEA11" w14:textId="77777777" w:rsidR="008D6E8E" w:rsidRPr="00445AAD" w:rsidRDefault="008D6E8E" w:rsidP="00445AAD">
      <w:pPr>
        <w:rPr>
          <w:rFonts w:ascii="GHEA Grapalat" w:eastAsia="GHEA Grapalat" w:hAnsi="GHEA Grapalat" w:cs="GHEA Grapalat"/>
          <w:sz w:val="20"/>
          <w:szCs w:val="20"/>
        </w:rPr>
      </w:pPr>
      <w:r w:rsidRPr="00445AAD">
        <w:rPr>
          <w:rFonts w:ascii="GHEA Grapalat" w:hAnsi="GHEA Grapalat"/>
          <w:sz w:val="20"/>
          <w:szCs w:val="20"/>
        </w:rPr>
        <w:br w:type="page"/>
      </w:r>
    </w:p>
    <w:p w14:paraId="6A9F5FEC" w14:textId="77777777" w:rsidR="008D6E8E" w:rsidRPr="00445AAD" w:rsidRDefault="008D6E8E" w:rsidP="00445AAD">
      <w:pPr>
        <w:numPr>
          <w:ilvl w:val="0"/>
          <w:numId w:val="29"/>
        </w:numPr>
        <w:pBdr>
          <w:top w:val="nil"/>
          <w:left w:val="nil"/>
          <w:bottom w:val="nil"/>
          <w:right w:val="nil"/>
          <w:between w:val="nil"/>
        </w:pBdr>
        <w:spacing w:after="160"/>
        <w:rPr>
          <w:rFonts w:ascii="GHEA Grapalat" w:eastAsia="GHEA Grapalat" w:hAnsi="GHEA Grapalat" w:cs="GHEA Grapalat"/>
          <w:color w:val="000000"/>
          <w:sz w:val="20"/>
          <w:szCs w:val="20"/>
        </w:rPr>
      </w:pPr>
      <w:r w:rsidRPr="00445AAD">
        <w:rPr>
          <w:rFonts w:ascii="GHEA Grapalat" w:eastAsia="GHEA Grapalat" w:hAnsi="GHEA Grapalat" w:cs="GHEA Grapalat"/>
          <w:b/>
          <w:color w:val="000000"/>
          <w:sz w:val="20"/>
          <w:szCs w:val="20"/>
        </w:rPr>
        <w:lastRenderedPageBreak/>
        <w:t>Բաժնետոմսերի</w:t>
      </w:r>
      <w:r w:rsidRPr="00445AAD">
        <w:rPr>
          <w:rFonts w:ascii="GHEA Grapalat" w:eastAsia="GHEA Grapalat" w:hAnsi="GHEA Grapalat" w:cs="GHEA Grapalat"/>
          <w:color w:val="000000"/>
          <w:sz w:val="20"/>
          <w:szCs w:val="20"/>
        </w:rPr>
        <w:t xml:space="preserve"> </w:t>
      </w:r>
      <w:r w:rsidRPr="00445AAD">
        <w:rPr>
          <w:rFonts w:ascii="GHEA Grapalat" w:eastAsia="GHEA Grapalat" w:hAnsi="GHEA Grapalat" w:cs="GHEA Grapalat"/>
          <w:b/>
          <w:color w:val="000000"/>
          <w:sz w:val="20"/>
          <w:szCs w:val="20"/>
        </w:rPr>
        <w:t>ցուցակման տվյալները</w:t>
      </w:r>
    </w:p>
    <w:p w14:paraId="7F2FC117"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445AAD" w14:paraId="65F9D9FB" w14:textId="77777777" w:rsidTr="00B728B3">
        <w:tc>
          <w:tcPr>
            <w:tcW w:w="2835" w:type="dxa"/>
            <w:shd w:val="clear" w:color="auto" w:fill="D9E2F3"/>
            <w:vAlign w:val="center"/>
          </w:tcPr>
          <w:p w14:paraId="660F7FD2"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Ֆոնդային բորսայի անվանումը</w:t>
            </w:r>
          </w:p>
        </w:tc>
        <w:tc>
          <w:tcPr>
            <w:tcW w:w="6180" w:type="dxa"/>
            <w:vAlign w:val="center"/>
          </w:tcPr>
          <w:p w14:paraId="7BA78DDA"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4C20D568" w14:textId="77777777" w:rsidTr="00B728B3">
        <w:tc>
          <w:tcPr>
            <w:tcW w:w="2835" w:type="dxa"/>
            <w:shd w:val="clear" w:color="auto" w:fill="D9E2F3"/>
            <w:vAlign w:val="center"/>
          </w:tcPr>
          <w:p w14:paraId="3D2C60B4"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A86B028" w14:textId="77777777" w:rsidR="008D6E8E" w:rsidRPr="00445AAD" w:rsidRDefault="008D6E8E" w:rsidP="00445AAD">
            <w:pPr>
              <w:spacing w:before="240" w:after="240"/>
              <w:rPr>
                <w:rFonts w:ascii="GHEA Grapalat" w:eastAsia="GHEA Grapalat" w:hAnsi="GHEA Grapalat" w:cs="GHEA Grapalat"/>
                <w:sz w:val="20"/>
                <w:szCs w:val="20"/>
              </w:rPr>
            </w:pPr>
          </w:p>
        </w:tc>
      </w:tr>
    </w:tbl>
    <w:p w14:paraId="22A7DFAF"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445AAD" w14:paraId="1C687F77" w14:textId="77777777" w:rsidTr="00B728B3">
        <w:tc>
          <w:tcPr>
            <w:tcW w:w="2835" w:type="dxa"/>
            <w:shd w:val="clear" w:color="auto" w:fill="D9E2F3"/>
            <w:vAlign w:val="center"/>
          </w:tcPr>
          <w:p w14:paraId="1D3CFB71"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Անվանումը</w:t>
            </w:r>
          </w:p>
        </w:tc>
        <w:tc>
          <w:tcPr>
            <w:tcW w:w="6180" w:type="dxa"/>
            <w:vAlign w:val="center"/>
          </w:tcPr>
          <w:p w14:paraId="4786E0BD"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219D76E5" w14:textId="77777777" w:rsidTr="00B728B3">
        <w:tc>
          <w:tcPr>
            <w:tcW w:w="2835" w:type="dxa"/>
            <w:shd w:val="clear" w:color="auto" w:fill="D9E2F3"/>
            <w:vAlign w:val="center"/>
          </w:tcPr>
          <w:p w14:paraId="6FEEB2AC"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Անվանումը լատինատառ</w:t>
            </w:r>
          </w:p>
        </w:tc>
        <w:tc>
          <w:tcPr>
            <w:tcW w:w="6180" w:type="dxa"/>
            <w:vAlign w:val="center"/>
          </w:tcPr>
          <w:p w14:paraId="33496466"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DE27613" w14:textId="77777777" w:rsidTr="00B728B3">
        <w:tc>
          <w:tcPr>
            <w:tcW w:w="2835" w:type="dxa"/>
            <w:shd w:val="clear" w:color="auto" w:fill="D9E2F3"/>
            <w:vAlign w:val="center"/>
          </w:tcPr>
          <w:p w14:paraId="30E700DD"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Պետական գրանցման համարը</w:t>
            </w:r>
          </w:p>
        </w:tc>
        <w:tc>
          <w:tcPr>
            <w:tcW w:w="6180" w:type="dxa"/>
            <w:vAlign w:val="center"/>
          </w:tcPr>
          <w:p w14:paraId="2918F7AD"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25C6B49C" w14:textId="77777777" w:rsidTr="00B728B3">
        <w:tc>
          <w:tcPr>
            <w:tcW w:w="2835" w:type="dxa"/>
            <w:shd w:val="clear" w:color="auto" w:fill="D9E2F3"/>
            <w:vAlign w:val="center"/>
          </w:tcPr>
          <w:p w14:paraId="33D882A8"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օրը, ամիսը, տարին</w:t>
            </w:r>
          </w:p>
        </w:tc>
        <w:tc>
          <w:tcPr>
            <w:tcW w:w="6180" w:type="dxa"/>
            <w:vAlign w:val="center"/>
          </w:tcPr>
          <w:p w14:paraId="14193303"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5B305A7E" w14:textId="77777777" w:rsidTr="00B728B3">
        <w:tc>
          <w:tcPr>
            <w:tcW w:w="2835" w:type="dxa"/>
            <w:shd w:val="clear" w:color="auto" w:fill="D9E2F3"/>
            <w:vAlign w:val="center"/>
          </w:tcPr>
          <w:p w14:paraId="530B9931"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հասցեն</w:t>
            </w:r>
          </w:p>
        </w:tc>
        <w:tc>
          <w:tcPr>
            <w:tcW w:w="6180" w:type="dxa"/>
            <w:vAlign w:val="center"/>
          </w:tcPr>
          <w:p w14:paraId="7F00C271"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0FC02DB6" w14:textId="77777777" w:rsidTr="00B728B3">
        <w:tc>
          <w:tcPr>
            <w:tcW w:w="2835" w:type="dxa"/>
            <w:shd w:val="clear" w:color="auto" w:fill="D9E2F3"/>
            <w:vAlign w:val="center"/>
          </w:tcPr>
          <w:p w14:paraId="690C6DE9"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պետությունը</w:t>
            </w:r>
          </w:p>
        </w:tc>
        <w:tc>
          <w:tcPr>
            <w:tcW w:w="6180" w:type="dxa"/>
            <w:vAlign w:val="center"/>
          </w:tcPr>
          <w:p w14:paraId="1CE17131"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DABC6FB" w14:textId="77777777" w:rsidTr="00B728B3">
        <w:tc>
          <w:tcPr>
            <w:tcW w:w="2835" w:type="dxa"/>
            <w:shd w:val="clear" w:color="auto" w:fill="D9E2F3"/>
            <w:vAlign w:val="center"/>
          </w:tcPr>
          <w:p w14:paraId="5AA6487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837545A" w14:textId="77777777" w:rsidR="008D6E8E" w:rsidRPr="00445AAD" w:rsidRDefault="008D6E8E" w:rsidP="00445AAD">
            <w:pPr>
              <w:spacing w:before="240" w:after="240"/>
              <w:rPr>
                <w:rFonts w:ascii="GHEA Grapalat" w:eastAsia="GHEA Grapalat" w:hAnsi="GHEA Grapalat" w:cs="GHEA Grapalat"/>
                <w:sz w:val="20"/>
                <w:szCs w:val="20"/>
              </w:rPr>
            </w:pPr>
          </w:p>
        </w:tc>
      </w:tr>
    </w:tbl>
    <w:p w14:paraId="01FD4D33"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iCs/>
          <w:sz w:val="20"/>
          <w:szCs w:val="20"/>
        </w:rPr>
      </w:pPr>
      <w:r w:rsidRPr="00445AAD">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445AAD" w14:paraId="4A335B3E" w14:textId="77777777" w:rsidTr="00B728B3">
        <w:tc>
          <w:tcPr>
            <w:tcW w:w="2836" w:type="dxa"/>
            <w:shd w:val="clear" w:color="auto" w:fill="D9E2F3"/>
            <w:vAlign w:val="center"/>
          </w:tcPr>
          <w:p w14:paraId="6D8751F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չափը (%)</w:t>
            </w:r>
          </w:p>
        </w:tc>
        <w:tc>
          <w:tcPr>
            <w:tcW w:w="6178" w:type="dxa"/>
            <w:vAlign w:val="center"/>
          </w:tcPr>
          <w:p w14:paraId="7B60C35A"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679C19D5" w14:textId="77777777" w:rsidTr="00B728B3">
        <w:tc>
          <w:tcPr>
            <w:tcW w:w="2836" w:type="dxa"/>
            <w:shd w:val="clear" w:color="auto" w:fill="D9E2F3"/>
            <w:vAlign w:val="center"/>
          </w:tcPr>
          <w:p w14:paraId="2F4023A1"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տեսակը</w:t>
            </w:r>
          </w:p>
        </w:tc>
        <w:tc>
          <w:tcPr>
            <w:tcW w:w="6178" w:type="dxa"/>
            <w:vAlign w:val="center"/>
          </w:tcPr>
          <w:p w14:paraId="4AA3A39D"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MS Gothic" w:eastAsia="MS Gothic" w:hAnsi="MS Gothic" w:cs="GHEA Grapalat" w:hint="eastAsia"/>
                <w:sz w:val="20"/>
                <w:szCs w:val="20"/>
              </w:rPr>
              <w:t>☐</w:t>
            </w:r>
            <w:r w:rsidRPr="00445AAD">
              <w:rPr>
                <w:rFonts w:ascii="GHEA Grapalat" w:eastAsia="GHEA Grapalat" w:hAnsi="GHEA Grapalat" w:cs="GHEA Grapalat"/>
                <w:sz w:val="20"/>
                <w:szCs w:val="20"/>
              </w:rPr>
              <w:tab/>
              <w:t>Ուղղակի մասնակցություն</w:t>
            </w:r>
          </w:p>
          <w:p w14:paraId="02C8ACDC"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MS Gothic" w:eastAsia="MS Gothic" w:hAnsi="MS Gothic" w:cs="GHEA Grapalat" w:hint="eastAsia"/>
                <w:sz w:val="20"/>
                <w:szCs w:val="20"/>
              </w:rPr>
              <w:t>☐</w:t>
            </w:r>
            <w:r w:rsidRPr="00445AAD">
              <w:rPr>
                <w:rFonts w:ascii="GHEA Grapalat" w:eastAsia="GHEA Grapalat" w:hAnsi="GHEA Grapalat" w:cs="GHEA Grapalat"/>
                <w:sz w:val="20"/>
                <w:szCs w:val="20"/>
              </w:rPr>
              <w:tab/>
              <w:t>Անուղղակի մասնակցություն</w:t>
            </w:r>
          </w:p>
        </w:tc>
      </w:tr>
    </w:tbl>
    <w:p w14:paraId="6A97FD22" w14:textId="77777777" w:rsidR="008D6E8E" w:rsidRPr="00445AAD" w:rsidRDefault="008D6E8E" w:rsidP="00445AAD">
      <w:pPr>
        <w:pBdr>
          <w:top w:val="nil"/>
          <w:left w:val="nil"/>
          <w:bottom w:val="nil"/>
          <w:right w:val="nil"/>
          <w:between w:val="nil"/>
        </w:pBdr>
        <w:spacing w:before="240"/>
        <w:rPr>
          <w:rFonts w:ascii="GHEA Grapalat" w:eastAsia="GHEA Grapalat" w:hAnsi="GHEA Grapalat" w:cs="GHEA Grapalat"/>
          <w:sz w:val="20"/>
          <w:szCs w:val="20"/>
        </w:rPr>
      </w:pPr>
      <w:r w:rsidRPr="00445AAD">
        <w:rPr>
          <w:rFonts w:ascii="GHEA Grapalat" w:hAnsi="GHEA Grapalat"/>
          <w:sz w:val="20"/>
          <w:szCs w:val="20"/>
        </w:rPr>
        <w:br w:type="page"/>
      </w:r>
    </w:p>
    <w:p w14:paraId="63D702C0" w14:textId="77777777" w:rsidR="008D6E8E" w:rsidRPr="00445AAD" w:rsidRDefault="008D6E8E" w:rsidP="00445AAD">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445AAD">
        <w:rPr>
          <w:rFonts w:ascii="GHEA Grapalat" w:eastAsia="GHEA Grapalat" w:hAnsi="GHEA Grapalat" w:cs="GHEA Grapalat"/>
          <w:b/>
          <w:color w:val="000000"/>
          <w:sz w:val="20"/>
          <w:szCs w:val="20"/>
        </w:rPr>
        <w:lastRenderedPageBreak/>
        <w:t>Պետության, համայնքի կամ միջազգային կազմակերպության մասնակցությունը</w:t>
      </w:r>
    </w:p>
    <w:p w14:paraId="4A917430"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445AAD" w14:paraId="574A2B88" w14:textId="77777777" w:rsidTr="00B728B3">
        <w:tc>
          <w:tcPr>
            <w:tcW w:w="2837" w:type="dxa"/>
            <w:shd w:val="clear" w:color="auto" w:fill="D9E2F3"/>
            <w:vAlign w:val="center"/>
          </w:tcPr>
          <w:p w14:paraId="4923399E"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Պետության անվանումը</w:t>
            </w:r>
          </w:p>
        </w:tc>
        <w:tc>
          <w:tcPr>
            <w:tcW w:w="6180" w:type="dxa"/>
            <w:vAlign w:val="center"/>
          </w:tcPr>
          <w:p w14:paraId="6766369E"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1A08EED4" w14:textId="77777777" w:rsidTr="00B728B3">
        <w:tc>
          <w:tcPr>
            <w:tcW w:w="2837" w:type="dxa"/>
            <w:shd w:val="clear" w:color="auto" w:fill="D9E2F3"/>
            <w:vAlign w:val="center"/>
          </w:tcPr>
          <w:p w14:paraId="5374DBF8"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Համայնքի անվանումը</w:t>
            </w:r>
          </w:p>
        </w:tc>
        <w:tc>
          <w:tcPr>
            <w:tcW w:w="6180" w:type="dxa"/>
            <w:vAlign w:val="center"/>
          </w:tcPr>
          <w:p w14:paraId="45279196"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47D2482D" w14:textId="77777777" w:rsidTr="00B728B3">
        <w:tc>
          <w:tcPr>
            <w:tcW w:w="2837" w:type="dxa"/>
            <w:shd w:val="clear" w:color="auto" w:fill="D9E2F3"/>
            <w:vAlign w:val="center"/>
          </w:tcPr>
          <w:p w14:paraId="63BEEB7E"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չափը (%)</w:t>
            </w:r>
          </w:p>
        </w:tc>
        <w:tc>
          <w:tcPr>
            <w:tcW w:w="6180" w:type="dxa"/>
            <w:vAlign w:val="center"/>
          </w:tcPr>
          <w:p w14:paraId="2E5D2E9F"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1F76AC60" w14:textId="77777777" w:rsidTr="00B728B3">
        <w:tc>
          <w:tcPr>
            <w:tcW w:w="2837" w:type="dxa"/>
            <w:shd w:val="clear" w:color="auto" w:fill="D9E2F3"/>
            <w:vAlign w:val="center"/>
          </w:tcPr>
          <w:p w14:paraId="6927CBF3"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տեսակը</w:t>
            </w:r>
          </w:p>
        </w:tc>
        <w:tc>
          <w:tcPr>
            <w:tcW w:w="6180" w:type="dxa"/>
            <w:vAlign w:val="center"/>
          </w:tcPr>
          <w:p w14:paraId="36C80ECE"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Ուղղակի մասնակցություն</w:t>
            </w:r>
          </w:p>
          <w:p w14:paraId="33ECD366"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Անուղղակի մասնակցություն</w:t>
            </w:r>
          </w:p>
        </w:tc>
      </w:tr>
    </w:tbl>
    <w:p w14:paraId="26BF9AD2"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445AAD" w14:paraId="0F1ECE46" w14:textId="77777777" w:rsidTr="00B728B3">
        <w:tc>
          <w:tcPr>
            <w:tcW w:w="2837" w:type="dxa"/>
            <w:shd w:val="clear" w:color="auto" w:fill="D9E2F3"/>
            <w:vAlign w:val="center"/>
          </w:tcPr>
          <w:p w14:paraId="1FA329C1"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5185A52F"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05C447D" w14:textId="77777777" w:rsidTr="00B728B3">
        <w:tc>
          <w:tcPr>
            <w:tcW w:w="2837" w:type="dxa"/>
            <w:shd w:val="clear" w:color="auto" w:fill="D9E2F3"/>
            <w:vAlign w:val="center"/>
          </w:tcPr>
          <w:p w14:paraId="2BDC10DF"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43F17C58" w14:textId="77777777" w:rsidTr="00B728B3">
        <w:tc>
          <w:tcPr>
            <w:tcW w:w="2837" w:type="dxa"/>
            <w:shd w:val="clear" w:color="auto" w:fill="D9E2F3"/>
            <w:vAlign w:val="center"/>
          </w:tcPr>
          <w:p w14:paraId="5EBC4919"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չափը (%)</w:t>
            </w:r>
          </w:p>
        </w:tc>
        <w:tc>
          <w:tcPr>
            <w:tcW w:w="6180" w:type="dxa"/>
            <w:vAlign w:val="center"/>
          </w:tcPr>
          <w:p w14:paraId="784D2E2D"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031CFF78" w14:textId="77777777" w:rsidTr="00B728B3">
        <w:tc>
          <w:tcPr>
            <w:tcW w:w="2837" w:type="dxa"/>
            <w:shd w:val="clear" w:color="auto" w:fill="D9E2F3"/>
            <w:vAlign w:val="center"/>
          </w:tcPr>
          <w:p w14:paraId="223C0986" w14:textId="77777777" w:rsidR="008D6E8E" w:rsidRPr="00445AAD" w:rsidRDefault="008D6E8E" w:rsidP="00445AAD">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տեսակը</w:t>
            </w:r>
          </w:p>
        </w:tc>
        <w:tc>
          <w:tcPr>
            <w:tcW w:w="6180" w:type="dxa"/>
            <w:vAlign w:val="center"/>
          </w:tcPr>
          <w:p w14:paraId="74460D14"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Ուղղակի մասնակցություն</w:t>
            </w:r>
          </w:p>
          <w:p w14:paraId="3E70A955"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Անուղղակի մասնակցություն</w:t>
            </w:r>
          </w:p>
        </w:tc>
      </w:tr>
    </w:tbl>
    <w:p w14:paraId="0A814D0E" w14:textId="77777777" w:rsidR="008D6E8E" w:rsidRPr="00445AAD" w:rsidRDefault="008D6E8E" w:rsidP="00445AAD">
      <w:pPr>
        <w:rPr>
          <w:rFonts w:ascii="GHEA Grapalat" w:eastAsia="GHEA Grapalat" w:hAnsi="GHEA Grapalat" w:cs="GHEA Grapalat"/>
          <w:b/>
          <w:sz w:val="20"/>
          <w:szCs w:val="20"/>
        </w:rPr>
      </w:pPr>
      <w:r w:rsidRPr="00445AAD">
        <w:rPr>
          <w:rFonts w:ascii="GHEA Grapalat" w:hAnsi="GHEA Grapalat"/>
          <w:sz w:val="20"/>
          <w:szCs w:val="20"/>
        </w:rPr>
        <w:br w:type="page"/>
      </w:r>
    </w:p>
    <w:p w14:paraId="1D75B6E1" w14:textId="77777777" w:rsidR="008D6E8E" w:rsidRPr="00445AAD" w:rsidRDefault="008D6E8E" w:rsidP="00445AAD">
      <w:pPr>
        <w:numPr>
          <w:ilvl w:val="0"/>
          <w:numId w:val="29"/>
        </w:numPr>
        <w:pBdr>
          <w:top w:val="nil"/>
          <w:left w:val="nil"/>
          <w:bottom w:val="nil"/>
          <w:right w:val="nil"/>
          <w:between w:val="nil"/>
        </w:pBdr>
        <w:rPr>
          <w:rFonts w:ascii="GHEA Grapalat" w:eastAsia="GHEA Grapalat" w:hAnsi="GHEA Grapalat" w:cs="GHEA Grapalat"/>
          <w:b/>
          <w:color w:val="000000"/>
          <w:sz w:val="20"/>
          <w:szCs w:val="20"/>
        </w:rPr>
      </w:pPr>
      <w:r w:rsidRPr="00445AAD">
        <w:rPr>
          <w:rFonts w:ascii="GHEA Grapalat" w:eastAsia="GHEA Grapalat" w:hAnsi="GHEA Grapalat" w:cs="GHEA Grapalat"/>
          <w:b/>
          <w:color w:val="000000"/>
          <w:sz w:val="20"/>
          <w:szCs w:val="20"/>
        </w:rPr>
        <w:lastRenderedPageBreak/>
        <w:t>Իրական շահառուի տվյալները</w:t>
      </w:r>
    </w:p>
    <w:p w14:paraId="47F5A753"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445AAD" w14:paraId="28B78656" w14:textId="77777777" w:rsidTr="00B728B3">
        <w:tc>
          <w:tcPr>
            <w:tcW w:w="2836" w:type="dxa"/>
            <w:shd w:val="clear" w:color="auto" w:fill="D9E2F3"/>
            <w:vAlign w:val="center"/>
          </w:tcPr>
          <w:p w14:paraId="362104B1"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Անունը</w:t>
            </w:r>
          </w:p>
        </w:tc>
        <w:tc>
          <w:tcPr>
            <w:tcW w:w="6178" w:type="dxa"/>
            <w:vAlign w:val="center"/>
          </w:tcPr>
          <w:p w14:paraId="2BBDBAE4"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736D78BC" w14:textId="77777777" w:rsidTr="00B728B3">
        <w:tc>
          <w:tcPr>
            <w:tcW w:w="2836" w:type="dxa"/>
            <w:shd w:val="clear" w:color="auto" w:fill="D9E2F3"/>
            <w:vAlign w:val="center"/>
          </w:tcPr>
          <w:p w14:paraId="23A94BFD"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Ազգանունը</w:t>
            </w:r>
          </w:p>
        </w:tc>
        <w:tc>
          <w:tcPr>
            <w:tcW w:w="6178" w:type="dxa"/>
            <w:vAlign w:val="center"/>
          </w:tcPr>
          <w:p w14:paraId="30D4EBF9"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0B59ED26" w14:textId="77777777" w:rsidTr="00B728B3">
        <w:tc>
          <w:tcPr>
            <w:tcW w:w="2836" w:type="dxa"/>
            <w:shd w:val="clear" w:color="auto" w:fill="D9E2F3"/>
            <w:vAlign w:val="center"/>
          </w:tcPr>
          <w:p w14:paraId="49BDB6DD"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Անունը (լատինատառ)</w:t>
            </w:r>
          </w:p>
        </w:tc>
        <w:tc>
          <w:tcPr>
            <w:tcW w:w="6178" w:type="dxa"/>
            <w:vAlign w:val="center"/>
          </w:tcPr>
          <w:p w14:paraId="0E1D0BCA"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1B4625E7" w14:textId="77777777" w:rsidTr="00B728B3">
        <w:tc>
          <w:tcPr>
            <w:tcW w:w="2836" w:type="dxa"/>
            <w:shd w:val="clear" w:color="auto" w:fill="D9E2F3"/>
            <w:vAlign w:val="center"/>
          </w:tcPr>
          <w:p w14:paraId="13EB7717"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Ազգանունը (լատինատառ)</w:t>
            </w:r>
          </w:p>
        </w:tc>
        <w:tc>
          <w:tcPr>
            <w:tcW w:w="6178" w:type="dxa"/>
            <w:vAlign w:val="center"/>
          </w:tcPr>
          <w:p w14:paraId="4B446E3E"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5B3A6B8" w14:textId="77777777" w:rsidTr="00B728B3">
        <w:tc>
          <w:tcPr>
            <w:tcW w:w="2836" w:type="dxa"/>
            <w:shd w:val="clear" w:color="auto" w:fill="D9E2F3"/>
            <w:vAlign w:val="center"/>
          </w:tcPr>
          <w:p w14:paraId="6D28DF8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Քաղաքացիությունը</w:t>
            </w:r>
          </w:p>
        </w:tc>
        <w:tc>
          <w:tcPr>
            <w:tcW w:w="6178" w:type="dxa"/>
            <w:vAlign w:val="center"/>
          </w:tcPr>
          <w:p w14:paraId="54149C0E"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27301352" w14:textId="77777777" w:rsidTr="00B728B3">
        <w:tc>
          <w:tcPr>
            <w:tcW w:w="2836" w:type="dxa"/>
            <w:shd w:val="clear" w:color="auto" w:fill="D9E2F3"/>
            <w:vAlign w:val="center"/>
          </w:tcPr>
          <w:p w14:paraId="480FAE52"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Ծննդյան օրը, ամիսը, տարին</w:t>
            </w:r>
          </w:p>
        </w:tc>
        <w:tc>
          <w:tcPr>
            <w:tcW w:w="6178" w:type="dxa"/>
            <w:vAlign w:val="center"/>
          </w:tcPr>
          <w:p w14:paraId="1C9F5296" w14:textId="77777777" w:rsidR="008D6E8E" w:rsidRPr="00445AAD" w:rsidRDefault="008D6E8E" w:rsidP="00445AAD">
            <w:pPr>
              <w:spacing w:before="240" w:after="240"/>
              <w:rPr>
                <w:rFonts w:ascii="GHEA Grapalat" w:eastAsia="GHEA Grapalat" w:hAnsi="GHEA Grapalat" w:cs="GHEA Grapalat"/>
                <w:sz w:val="20"/>
                <w:szCs w:val="20"/>
              </w:rPr>
            </w:pPr>
          </w:p>
        </w:tc>
      </w:tr>
    </w:tbl>
    <w:p w14:paraId="7A61E78F"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445AAD" w14:paraId="199B5998" w14:textId="77777777" w:rsidTr="00B728B3">
        <w:tc>
          <w:tcPr>
            <w:tcW w:w="2837" w:type="dxa"/>
            <w:shd w:val="clear" w:color="auto" w:fill="D9E2F3"/>
            <w:vAlign w:val="center"/>
          </w:tcPr>
          <w:p w14:paraId="18FD50B0"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Փաստաթղթի տեսակը</w:t>
            </w:r>
          </w:p>
        </w:tc>
        <w:tc>
          <w:tcPr>
            <w:tcW w:w="6178" w:type="dxa"/>
            <w:vAlign w:val="center"/>
          </w:tcPr>
          <w:p w14:paraId="490D2D9A"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2500486C" w14:textId="77777777" w:rsidTr="00B728B3">
        <w:tc>
          <w:tcPr>
            <w:tcW w:w="2837" w:type="dxa"/>
            <w:shd w:val="clear" w:color="auto" w:fill="D9E2F3"/>
            <w:vAlign w:val="center"/>
          </w:tcPr>
          <w:p w14:paraId="77C8DE3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Փաստաթղթի համարը</w:t>
            </w:r>
          </w:p>
        </w:tc>
        <w:tc>
          <w:tcPr>
            <w:tcW w:w="6178" w:type="dxa"/>
            <w:vAlign w:val="center"/>
          </w:tcPr>
          <w:p w14:paraId="7002583E"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638C1288" w14:textId="77777777" w:rsidTr="00B728B3">
        <w:tc>
          <w:tcPr>
            <w:tcW w:w="2837" w:type="dxa"/>
            <w:shd w:val="clear" w:color="auto" w:fill="D9E2F3"/>
            <w:vAlign w:val="center"/>
          </w:tcPr>
          <w:p w14:paraId="16E7217E"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Տրամադրման օրը, ամիսը, տարին</w:t>
            </w:r>
          </w:p>
        </w:tc>
        <w:tc>
          <w:tcPr>
            <w:tcW w:w="6178" w:type="dxa"/>
            <w:vAlign w:val="center"/>
          </w:tcPr>
          <w:p w14:paraId="3BFC9279"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441FB0E" w14:textId="77777777" w:rsidTr="00B728B3">
        <w:tc>
          <w:tcPr>
            <w:tcW w:w="2837" w:type="dxa"/>
            <w:shd w:val="clear" w:color="auto" w:fill="D9E2F3"/>
            <w:vAlign w:val="center"/>
          </w:tcPr>
          <w:p w14:paraId="0FAFDECD"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Տրամադրող մարմինը</w:t>
            </w:r>
          </w:p>
        </w:tc>
        <w:tc>
          <w:tcPr>
            <w:tcW w:w="6178" w:type="dxa"/>
            <w:vAlign w:val="center"/>
          </w:tcPr>
          <w:p w14:paraId="69030775"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77F8F36C" w14:textId="77777777" w:rsidTr="00B728B3">
        <w:tc>
          <w:tcPr>
            <w:tcW w:w="2837" w:type="dxa"/>
            <w:shd w:val="clear" w:color="auto" w:fill="D9E2F3"/>
            <w:vAlign w:val="center"/>
          </w:tcPr>
          <w:p w14:paraId="624922F9"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ՀԾՀ կամ համարժեք համարը</w:t>
            </w:r>
          </w:p>
        </w:tc>
        <w:tc>
          <w:tcPr>
            <w:tcW w:w="6178" w:type="dxa"/>
            <w:vAlign w:val="center"/>
          </w:tcPr>
          <w:p w14:paraId="2ACF90F6" w14:textId="77777777" w:rsidR="008D6E8E" w:rsidRPr="00445AAD" w:rsidRDefault="008D6E8E" w:rsidP="00445AAD">
            <w:pPr>
              <w:spacing w:before="240" w:after="240"/>
              <w:rPr>
                <w:rFonts w:ascii="GHEA Grapalat" w:eastAsia="GHEA Grapalat" w:hAnsi="GHEA Grapalat" w:cs="GHEA Grapalat"/>
                <w:sz w:val="20"/>
                <w:szCs w:val="20"/>
              </w:rPr>
            </w:pPr>
          </w:p>
        </w:tc>
      </w:tr>
    </w:tbl>
    <w:p w14:paraId="249F7012"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445AAD" w14:paraId="44583E55" w14:textId="77777777" w:rsidTr="00B728B3">
        <w:tc>
          <w:tcPr>
            <w:tcW w:w="2837" w:type="dxa"/>
            <w:shd w:val="clear" w:color="auto" w:fill="D9E2F3"/>
            <w:vAlign w:val="center"/>
          </w:tcPr>
          <w:p w14:paraId="139B2381"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Պետությունը</w:t>
            </w:r>
          </w:p>
        </w:tc>
        <w:tc>
          <w:tcPr>
            <w:tcW w:w="6178" w:type="dxa"/>
            <w:vAlign w:val="center"/>
          </w:tcPr>
          <w:p w14:paraId="41ADD1D9"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4AB951DE" w14:textId="77777777" w:rsidTr="00B728B3">
        <w:tc>
          <w:tcPr>
            <w:tcW w:w="2837" w:type="dxa"/>
            <w:shd w:val="clear" w:color="auto" w:fill="D9E2F3"/>
            <w:vAlign w:val="center"/>
          </w:tcPr>
          <w:p w14:paraId="085C2E2E"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Համայնքը</w:t>
            </w:r>
          </w:p>
        </w:tc>
        <w:tc>
          <w:tcPr>
            <w:tcW w:w="6178" w:type="dxa"/>
            <w:vAlign w:val="center"/>
          </w:tcPr>
          <w:p w14:paraId="53645262"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61DC908C" w14:textId="77777777" w:rsidTr="00B728B3">
        <w:tc>
          <w:tcPr>
            <w:tcW w:w="2837" w:type="dxa"/>
            <w:shd w:val="clear" w:color="auto" w:fill="D9E2F3"/>
            <w:vAlign w:val="center"/>
          </w:tcPr>
          <w:p w14:paraId="42868A70"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Վարչատարածքային միավորը</w:t>
            </w:r>
          </w:p>
        </w:tc>
        <w:tc>
          <w:tcPr>
            <w:tcW w:w="6178" w:type="dxa"/>
            <w:vAlign w:val="center"/>
          </w:tcPr>
          <w:p w14:paraId="3E79CDE5"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58B93B09" w14:textId="77777777" w:rsidTr="00B728B3">
        <w:tc>
          <w:tcPr>
            <w:tcW w:w="2837" w:type="dxa"/>
            <w:shd w:val="clear" w:color="auto" w:fill="D9E2F3"/>
            <w:vAlign w:val="center"/>
          </w:tcPr>
          <w:p w14:paraId="65A23A33"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1B9FB396" w14:textId="77777777" w:rsidR="008D6E8E" w:rsidRPr="00445AAD" w:rsidRDefault="008D6E8E" w:rsidP="00445AAD">
            <w:pPr>
              <w:spacing w:before="240" w:after="240"/>
              <w:rPr>
                <w:rFonts w:ascii="GHEA Grapalat" w:eastAsia="GHEA Grapalat" w:hAnsi="GHEA Grapalat" w:cs="GHEA Grapalat"/>
                <w:sz w:val="20"/>
                <w:szCs w:val="20"/>
              </w:rPr>
            </w:pPr>
          </w:p>
        </w:tc>
      </w:tr>
    </w:tbl>
    <w:p w14:paraId="551AB54A"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445AAD" w14:paraId="07BC7A22" w14:textId="77777777" w:rsidTr="00B728B3">
        <w:tc>
          <w:tcPr>
            <w:tcW w:w="2837" w:type="dxa"/>
            <w:shd w:val="clear" w:color="auto" w:fill="D9E2F3"/>
            <w:vAlign w:val="center"/>
          </w:tcPr>
          <w:p w14:paraId="7CA9BCBC"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Պետությունը</w:t>
            </w:r>
          </w:p>
        </w:tc>
        <w:tc>
          <w:tcPr>
            <w:tcW w:w="6178" w:type="dxa"/>
            <w:vAlign w:val="center"/>
          </w:tcPr>
          <w:p w14:paraId="16BA64DF"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3FBC14B9" w14:textId="77777777" w:rsidTr="00B728B3">
        <w:tc>
          <w:tcPr>
            <w:tcW w:w="2837" w:type="dxa"/>
            <w:shd w:val="clear" w:color="auto" w:fill="D9E2F3"/>
            <w:vAlign w:val="center"/>
          </w:tcPr>
          <w:p w14:paraId="64A629E4"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lastRenderedPageBreak/>
              <w:t>Համայնքը</w:t>
            </w:r>
          </w:p>
        </w:tc>
        <w:tc>
          <w:tcPr>
            <w:tcW w:w="6178" w:type="dxa"/>
            <w:vAlign w:val="center"/>
          </w:tcPr>
          <w:p w14:paraId="55A1EADD"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2B755635" w14:textId="77777777" w:rsidTr="00B728B3">
        <w:tc>
          <w:tcPr>
            <w:tcW w:w="2837" w:type="dxa"/>
            <w:shd w:val="clear" w:color="auto" w:fill="D9E2F3"/>
            <w:vAlign w:val="center"/>
          </w:tcPr>
          <w:p w14:paraId="2D73E163"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Վարչատարածքային միավորը</w:t>
            </w:r>
          </w:p>
        </w:tc>
        <w:tc>
          <w:tcPr>
            <w:tcW w:w="6178" w:type="dxa"/>
            <w:vAlign w:val="center"/>
          </w:tcPr>
          <w:p w14:paraId="519A672F"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40CEEC34" w14:textId="77777777" w:rsidTr="00B728B3">
        <w:tc>
          <w:tcPr>
            <w:tcW w:w="2837" w:type="dxa"/>
            <w:shd w:val="clear" w:color="auto" w:fill="D9E2F3"/>
            <w:vAlign w:val="center"/>
          </w:tcPr>
          <w:p w14:paraId="4F790AD1"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1A0CC6A" w14:textId="77777777" w:rsidR="008D6E8E" w:rsidRPr="00445AAD" w:rsidRDefault="008D6E8E" w:rsidP="00445AAD">
            <w:pPr>
              <w:spacing w:before="240" w:after="240"/>
              <w:rPr>
                <w:rFonts w:ascii="GHEA Grapalat" w:eastAsia="GHEA Grapalat" w:hAnsi="GHEA Grapalat" w:cs="GHEA Grapalat"/>
                <w:sz w:val="20"/>
                <w:szCs w:val="20"/>
              </w:rPr>
            </w:pPr>
          </w:p>
        </w:tc>
      </w:tr>
    </w:tbl>
    <w:p w14:paraId="5D485DBB" w14:textId="77777777" w:rsidR="008D6E8E" w:rsidRPr="00445AAD" w:rsidRDefault="008D6E8E" w:rsidP="00445AAD">
      <w:pPr>
        <w:numPr>
          <w:ilvl w:val="1"/>
          <w:numId w:val="29"/>
        </w:numPr>
        <w:pBdr>
          <w:top w:val="nil"/>
          <w:left w:val="nil"/>
          <w:bottom w:val="nil"/>
          <w:right w:val="nil"/>
          <w:between w:val="nil"/>
        </w:pBdr>
        <w:spacing w:before="240" w:after="160"/>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445AAD" w14:paraId="1A970313" w14:textId="77777777" w:rsidTr="00B728B3">
        <w:trPr>
          <w:trHeight w:val="924"/>
        </w:trPr>
        <w:tc>
          <w:tcPr>
            <w:tcW w:w="9016" w:type="dxa"/>
            <w:gridSpan w:val="2"/>
            <w:vAlign w:val="center"/>
          </w:tcPr>
          <w:p w14:paraId="3C40BCC7"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w:t>
            </w:r>
            <w:r w:rsidRPr="00445AAD">
              <w:rPr>
                <w:rFonts w:ascii="Cambria Math" w:eastAsia="Cambria Math" w:hAnsi="Cambria Math" w:cs="Cambria Math"/>
                <w:sz w:val="20"/>
                <w:szCs w:val="20"/>
              </w:rPr>
              <w:t>․</w:t>
            </w:r>
            <w:r w:rsidRPr="00445AAD">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445AAD" w14:paraId="4A8661DE" w14:textId="77777777" w:rsidTr="00B728B3">
        <w:trPr>
          <w:trHeight w:val="684"/>
        </w:trPr>
        <w:tc>
          <w:tcPr>
            <w:tcW w:w="4508" w:type="dxa"/>
            <w:shd w:val="clear" w:color="auto" w:fill="D9E2F3"/>
            <w:vAlign w:val="center"/>
          </w:tcPr>
          <w:p w14:paraId="2E5DAF25"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չափը (%)</w:t>
            </w:r>
          </w:p>
        </w:tc>
        <w:tc>
          <w:tcPr>
            <w:tcW w:w="4508" w:type="dxa"/>
            <w:shd w:val="clear" w:color="auto" w:fill="FFFFFF"/>
            <w:vAlign w:val="center"/>
          </w:tcPr>
          <w:p w14:paraId="5B14DD9B"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70D5A50A" w14:textId="77777777" w:rsidTr="00B728B3">
        <w:trPr>
          <w:trHeight w:val="1282"/>
        </w:trPr>
        <w:tc>
          <w:tcPr>
            <w:tcW w:w="4508" w:type="dxa"/>
            <w:shd w:val="clear" w:color="auto" w:fill="D9E2F3"/>
            <w:vAlign w:val="center"/>
          </w:tcPr>
          <w:p w14:paraId="20656455"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տեսակը</w:t>
            </w:r>
          </w:p>
        </w:tc>
        <w:tc>
          <w:tcPr>
            <w:tcW w:w="4508" w:type="dxa"/>
            <w:vAlign w:val="center"/>
          </w:tcPr>
          <w:p w14:paraId="6CC6CCD2"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Ուղղակի մասնակցություն</w:t>
            </w:r>
          </w:p>
          <w:p w14:paraId="21AC7A1E"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Անուղղակի մասնակցություն</w:t>
            </w:r>
          </w:p>
        </w:tc>
      </w:tr>
      <w:tr w:rsidR="008D6E8E" w:rsidRPr="00445AAD" w14:paraId="03C0B4BB" w14:textId="77777777" w:rsidTr="00B728B3">
        <w:tc>
          <w:tcPr>
            <w:tcW w:w="9016" w:type="dxa"/>
            <w:gridSpan w:val="2"/>
            <w:vAlign w:val="center"/>
          </w:tcPr>
          <w:p w14:paraId="4F297029"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բ</w:t>
            </w:r>
            <w:r w:rsidRPr="00445AAD">
              <w:rPr>
                <w:rFonts w:ascii="Cambria Math" w:eastAsia="Cambria Math" w:hAnsi="Cambria Math" w:cs="Cambria Math"/>
                <w:sz w:val="20"/>
                <w:szCs w:val="20"/>
              </w:rPr>
              <w:t>․</w:t>
            </w:r>
            <w:r w:rsidRPr="00445AAD">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445AAD" w14:paraId="0963A1BD" w14:textId="77777777" w:rsidTr="00B728B3">
        <w:tc>
          <w:tcPr>
            <w:tcW w:w="9016" w:type="dxa"/>
            <w:gridSpan w:val="2"/>
            <w:vAlign w:val="center"/>
          </w:tcPr>
          <w:p w14:paraId="12E229A0"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գ</w:t>
            </w:r>
            <w:r w:rsidRPr="00445AAD">
              <w:rPr>
                <w:rFonts w:ascii="Cambria Math" w:eastAsia="Cambria Math" w:hAnsi="Cambria Math" w:cs="Cambria Math"/>
                <w:sz w:val="20"/>
                <w:szCs w:val="20"/>
              </w:rPr>
              <w:t>․</w:t>
            </w:r>
            <w:r w:rsidRPr="00445AAD">
              <w:rPr>
                <w:rFonts w:ascii="GHEA Grapalat" w:eastAsia="Cambria Math" w:hAnsi="GHEA Grapalat" w:cs="Cambria Math"/>
                <w:sz w:val="20"/>
                <w:szCs w:val="20"/>
              </w:rPr>
              <w:t xml:space="preserve"> </w:t>
            </w:r>
            <w:r w:rsidRPr="00445AAD">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445AAD">
              <w:rPr>
                <w:rFonts w:ascii="GHEA Grapalat" w:hAnsi="GHEA Grapalat"/>
                <w:sz w:val="20"/>
                <w:szCs w:val="20"/>
              </w:rPr>
              <w:t xml:space="preserve"> </w:t>
            </w:r>
            <w:r w:rsidRPr="00445AAD">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4E40957E"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523"/>
      </w:tblGrid>
      <w:tr w:rsidR="008D6E8E" w:rsidRPr="00445AAD" w14:paraId="76CCB190" w14:textId="77777777" w:rsidTr="00445AAD">
        <w:trPr>
          <w:trHeight w:val="924"/>
        </w:trPr>
        <w:tc>
          <w:tcPr>
            <w:tcW w:w="10031" w:type="dxa"/>
            <w:gridSpan w:val="2"/>
            <w:vAlign w:val="center"/>
          </w:tcPr>
          <w:p w14:paraId="1EB3E7B4"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w:t>
            </w:r>
            <w:r w:rsidRPr="00445AAD">
              <w:rPr>
                <w:rFonts w:ascii="Cambria Math" w:eastAsia="Cambria Math" w:hAnsi="Cambria Math" w:cs="Cambria Math"/>
                <w:sz w:val="20"/>
                <w:szCs w:val="20"/>
              </w:rPr>
              <w:t>․</w:t>
            </w:r>
            <w:r w:rsidRPr="00445AAD">
              <w:rPr>
                <w:rFonts w:ascii="GHEA Grapalat" w:eastAsia="Cambria Math" w:hAnsi="GHEA Grapalat" w:cs="Cambria Math"/>
                <w:sz w:val="20"/>
                <w:szCs w:val="20"/>
              </w:rPr>
              <w:t xml:space="preserve"> </w:t>
            </w:r>
            <w:r w:rsidRPr="00445AAD">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445AAD" w14:paraId="7E0DF85A" w14:textId="77777777" w:rsidTr="00445AAD">
        <w:trPr>
          <w:trHeight w:val="684"/>
        </w:trPr>
        <w:tc>
          <w:tcPr>
            <w:tcW w:w="4508" w:type="dxa"/>
            <w:shd w:val="clear" w:color="auto" w:fill="D9E2F3"/>
            <w:vAlign w:val="center"/>
          </w:tcPr>
          <w:p w14:paraId="25C4E4F7"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չափը (%)</w:t>
            </w:r>
          </w:p>
        </w:tc>
        <w:tc>
          <w:tcPr>
            <w:tcW w:w="5523" w:type="dxa"/>
            <w:shd w:val="clear" w:color="auto" w:fill="auto"/>
            <w:vAlign w:val="center"/>
          </w:tcPr>
          <w:p w14:paraId="0D9090C1"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014661EA" w14:textId="77777777" w:rsidTr="00445AAD">
        <w:trPr>
          <w:trHeight w:val="1282"/>
        </w:trPr>
        <w:tc>
          <w:tcPr>
            <w:tcW w:w="4508" w:type="dxa"/>
            <w:shd w:val="clear" w:color="auto" w:fill="D9E2F3"/>
            <w:vAlign w:val="center"/>
          </w:tcPr>
          <w:p w14:paraId="78FD9665"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Մասնակցության տեսակը</w:t>
            </w:r>
          </w:p>
        </w:tc>
        <w:tc>
          <w:tcPr>
            <w:tcW w:w="5523" w:type="dxa"/>
            <w:vAlign w:val="center"/>
          </w:tcPr>
          <w:p w14:paraId="337F8AB7"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Ուղղակի մասնակցություն</w:t>
            </w:r>
          </w:p>
          <w:p w14:paraId="3EF96938"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Անուղղակի մասնակցություն</w:t>
            </w:r>
          </w:p>
        </w:tc>
      </w:tr>
      <w:tr w:rsidR="008D6E8E" w:rsidRPr="00445AAD" w14:paraId="65B617A2" w14:textId="77777777" w:rsidTr="00445AAD">
        <w:tc>
          <w:tcPr>
            <w:tcW w:w="10031" w:type="dxa"/>
            <w:gridSpan w:val="2"/>
            <w:vAlign w:val="center"/>
          </w:tcPr>
          <w:p w14:paraId="0426F5F3"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բ</w:t>
            </w:r>
            <w:r w:rsidRPr="00445AAD">
              <w:rPr>
                <w:rFonts w:ascii="Cambria Math" w:eastAsia="Cambria Math" w:hAnsi="Cambria Math" w:cs="Cambria Math"/>
                <w:sz w:val="20"/>
                <w:szCs w:val="20"/>
              </w:rPr>
              <w:t>․</w:t>
            </w:r>
            <w:r w:rsidRPr="00445AAD">
              <w:rPr>
                <w:rFonts w:ascii="GHEA Grapalat" w:eastAsia="Cambria Math" w:hAnsi="GHEA Grapalat" w:cs="Cambria Math"/>
                <w:sz w:val="20"/>
                <w:szCs w:val="20"/>
              </w:rPr>
              <w:t xml:space="preserve"> </w:t>
            </w:r>
            <w:r w:rsidRPr="00445AAD">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445AAD" w14:paraId="731DF1F9" w14:textId="77777777" w:rsidTr="00445AAD">
        <w:tc>
          <w:tcPr>
            <w:tcW w:w="10031" w:type="dxa"/>
            <w:gridSpan w:val="2"/>
            <w:vAlign w:val="center"/>
          </w:tcPr>
          <w:p w14:paraId="15B59B92"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գ</w:t>
            </w:r>
            <w:r w:rsidRPr="00445AAD">
              <w:rPr>
                <w:rFonts w:ascii="Cambria Math" w:eastAsia="Cambria Math" w:hAnsi="Cambria Math" w:cs="Cambria Math"/>
                <w:sz w:val="20"/>
                <w:szCs w:val="20"/>
              </w:rPr>
              <w:t>․</w:t>
            </w:r>
            <w:r w:rsidRPr="00445AAD">
              <w:rPr>
                <w:rFonts w:ascii="GHEA Grapalat" w:eastAsia="Cambria Math" w:hAnsi="GHEA Grapalat" w:cs="Cambria Math"/>
                <w:sz w:val="20"/>
                <w:szCs w:val="20"/>
              </w:rPr>
              <w:t xml:space="preserve"> </w:t>
            </w:r>
            <w:r w:rsidRPr="00445AAD">
              <w:rPr>
                <w:rFonts w:ascii="GHEA Grapalat" w:eastAsia="GHEA Grapalat" w:hAnsi="GHEA Grapalat" w:cs="GHEA Grapalat"/>
                <w:sz w:val="20"/>
                <w:szCs w:val="20"/>
              </w:rPr>
              <w:t xml:space="preserve">իրավաբանական անձից անհատույց ստացել է հաշվետու տարվան նախորդող տարվա </w:t>
            </w:r>
            <w:r w:rsidRPr="00445AAD">
              <w:rPr>
                <w:rFonts w:ascii="GHEA Grapalat" w:eastAsia="GHEA Grapalat" w:hAnsi="GHEA Grapalat" w:cs="GHEA Grapalat"/>
                <w:sz w:val="20"/>
                <w:szCs w:val="20"/>
              </w:rPr>
              <w:lastRenderedPageBreak/>
              <w:t>ընթացքում տվյալ իրավաբանական անձի ստացած շահույթի առնվազն 15 տոկոսի չափով օգուտ</w:t>
            </w:r>
          </w:p>
        </w:tc>
      </w:tr>
      <w:tr w:rsidR="008D6E8E" w:rsidRPr="00445AAD" w14:paraId="3FD6787D" w14:textId="77777777" w:rsidTr="00445AAD">
        <w:tc>
          <w:tcPr>
            <w:tcW w:w="10031" w:type="dxa"/>
            <w:gridSpan w:val="2"/>
            <w:vAlign w:val="center"/>
          </w:tcPr>
          <w:p w14:paraId="5ED8D7AA"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lastRenderedPageBreak/>
              <w:t>☐</w:t>
            </w:r>
            <w:r w:rsidRPr="00445AAD">
              <w:rPr>
                <w:rFonts w:ascii="GHEA Grapalat" w:eastAsia="GHEA Grapalat" w:hAnsi="GHEA Grapalat" w:cs="GHEA Grapalat"/>
                <w:sz w:val="20"/>
                <w:szCs w:val="20"/>
              </w:rPr>
              <w:tab/>
              <w:t>դ</w:t>
            </w:r>
            <w:r w:rsidRPr="00445AAD">
              <w:rPr>
                <w:rFonts w:ascii="Cambria Math" w:eastAsia="Cambria Math" w:hAnsi="Cambria Math" w:cs="Cambria Math"/>
                <w:sz w:val="20"/>
                <w:szCs w:val="20"/>
              </w:rPr>
              <w:t>․</w:t>
            </w:r>
            <w:r w:rsidRPr="00445AAD">
              <w:rPr>
                <w:rFonts w:ascii="GHEA Grapalat" w:eastAsia="Cambria Math" w:hAnsi="GHEA Grapalat" w:cs="Cambria Math"/>
                <w:sz w:val="20"/>
                <w:szCs w:val="20"/>
              </w:rPr>
              <w:t xml:space="preserve"> </w:t>
            </w:r>
            <w:r w:rsidRPr="00445AAD">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8D6E8E" w:rsidRPr="00445AAD" w14:paraId="224DF193" w14:textId="77777777" w:rsidTr="00445AAD">
        <w:tc>
          <w:tcPr>
            <w:tcW w:w="10031" w:type="dxa"/>
            <w:gridSpan w:val="2"/>
            <w:vAlign w:val="center"/>
          </w:tcPr>
          <w:p w14:paraId="21D9242F"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ե</w:t>
            </w:r>
            <w:r w:rsidRPr="00445AAD">
              <w:rPr>
                <w:rFonts w:ascii="Cambria Math" w:eastAsia="Cambria Math" w:hAnsi="Cambria Math" w:cs="Cambria Math"/>
                <w:sz w:val="20"/>
                <w:szCs w:val="20"/>
              </w:rPr>
              <w:t>․</w:t>
            </w:r>
            <w:r w:rsidRPr="00445AAD">
              <w:rPr>
                <w:rFonts w:ascii="GHEA Grapalat" w:eastAsia="Cambria Math" w:hAnsi="GHEA Grapalat" w:cs="Cambria Math"/>
                <w:sz w:val="20"/>
                <w:szCs w:val="20"/>
              </w:rPr>
              <w:t xml:space="preserve"> </w:t>
            </w:r>
            <w:r w:rsidRPr="00445AAD">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7194"/>
      </w:tblGrid>
      <w:tr w:rsidR="008D6E8E" w:rsidRPr="00445AAD" w14:paraId="79D03992" w14:textId="77777777" w:rsidTr="00445AAD">
        <w:tc>
          <w:tcPr>
            <w:tcW w:w="2837" w:type="dxa"/>
            <w:shd w:val="clear" w:color="auto" w:fill="D9E2F3"/>
            <w:vAlign w:val="center"/>
          </w:tcPr>
          <w:p w14:paraId="67733550"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Իրական շահառու դառնալու օրը, ամիսը, տարին</w:t>
            </w:r>
          </w:p>
        </w:tc>
        <w:tc>
          <w:tcPr>
            <w:tcW w:w="7194" w:type="dxa"/>
            <w:vAlign w:val="center"/>
          </w:tcPr>
          <w:p w14:paraId="49D1344D"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56E3C766" w14:textId="77777777" w:rsidTr="00445AAD">
        <w:tc>
          <w:tcPr>
            <w:tcW w:w="2837" w:type="dxa"/>
            <w:shd w:val="clear" w:color="auto" w:fill="D9E2F3"/>
            <w:vAlign w:val="center"/>
          </w:tcPr>
          <w:p w14:paraId="443DA0CE"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Կազմակերպության նկատմամբ վերահսկողության իրականացումը</w:t>
            </w:r>
          </w:p>
        </w:tc>
        <w:tc>
          <w:tcPr>
            <w:tcW w:w="7194" w:type="dxa"/>
            <w:vAlign w:val="center"/>
          </w:tcPr>
          <w:p w14:paraId="0B4EE7F7"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 xml:space="preserve">Առանձին </w:t>
            </w:r>
          </w:p>
          <w:p w14:paraId="6D259C22" w14:textId="77777777" w:rsidR="008D6E8E" w:rsidRPr="00445AAD" w:rsidRDefault="008D6E8E" w:rsidP="00445AAD">
            <w:pPr>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Փոխկապակցված անձանց հետ համատեղ</w:t>
            </w:r>
          </w:p>
        </w:tc>
      </w:tr>
      <w:tr w:rsidR="008D6E8E" w:rsidRPr="00445AAD" w14:paraId="5C4930DA" w14:textId="77777777" w:rsidTr="00445AAD">
        <w:tc>
          <w:tcPr>
            <w:tcW w:w="2837" w:type="dxa"/>
            <w:shd w:val="clear" w:color="auto" w:fill="D9E2F3"/>
            <w:vAlign w:val="center"/>
          </w:tcPr>
          <w:p w14:paraId="7B65886A"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7194" w:type="dxa"/>
            <w:vAlign w:val="center"/>
          </w:tcPr>
          <w:p w14:paraId="012F4E16"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Այո</w:t>
            </w:r>
          </w:p>
          <w:p w14:paraId="0ED353F9" w14:textId="77777777" w:rsidR="008D6E8E" w:rsidRPr="00445AAD" w:rsidRDefault="008D6E8E" w:rsidP="00445AAD">
            <w:pPr>
              <w:spacing w:before="240" w:after="240"/>
              <w:rPr>
                <w:rFonts w:ascii="GHEA Grapalat" w:eastAsia="GHEA Grapalat" w:hAnsi="GHEA Grapalat" w:cs="GHEA Grapalat"/>
                <w:sz w:val="20"/>
                <w:szCs w:val="20"/>
              </w:rPr>
            </w:pPr>
            <w:r w:rsidRPr="00445AAD">
              <w:rPr>
                <w:rFonts w:ascii="Segoe UI Symbol" w:eastAsia="MS Gothic" w:hAnsi="Segoe UI Symbol" w:cs="Segoe UI Symbol"/>
                <w:sz w:val="20"/>
                <w:szCs w:val="20"/>
              </w:rPr>
              <w:t>☐</w:t>
            </w:r>
            <w:r w:rsidRPr="00445AAD">
              <w:rPr>
                <w:rFonts w:ascii="GHEA Grapalat" w:eastAsia="GHEA Grapalat" w:hAnsi="GHEA Grapalat" w:cs="GHEA Grapalat"/>
                <w:sz w:val="20"/>
                <w:szCs w:val="20"/>
              </w:rPr>
              <w:tab/>
              <w:t>Ոչ</w:t>
            </w:r>
          </w:p>
        </w:tc>
      </w:tr>
    </w:tbl>
    <w:p w14:paraId="7EE405C7" w14:textId="77777777" w:rsidR="008D6E8E" w:rsidRPr="00445AAD" w:rsidRDefault="008D6E8E" w:rsidP="00445AAD">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7194"/>
      </w:tblGrid>
      <w:tr w:rsidR="008D6E8E" w:rsidRPr="00445AAD" w14:paraId="22BE470B" w14:textId="77777777" w:rsidTr="00445AAD">
        <w:tc>
          <w:tcPr>
            <w:tcW w:w="2837" w:type="dxa"/>
            <w:shd w:val="clear" w:color="auto" w:fill="D9E2F3"/>
            <w:vAlign w:val="center"/>
          </w:tcPr>
          <w:p w14:paraId="0CBE9F14"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Էլ</w:t>
            </w:r>
            <w:r w:rsidRPr="00445AAD">
              <w:rPr>
                <w:rFonts w:ascii="Cambria Math" w:eastAsia="Cambria Math" w:hAnsi="Cambria Math" w:cs="Cambria Math"/>
                <w:color w:val="000000"/>
                <w:sz w:val="20"/>
                <w:szCs w:val="20"/>
              </w:rPr>
              <w:t>․</w:t>
            </w:r>
            <w:r w:rsidRPr="00445AAD">
              <w:rPr>
                <w:rFonts w:ascii="GHEA Grapalat" w:eastAsia="GHEA Grapalat" w:hAnsi="GHEA Grapalat" w:cs="GHEA Grapalat"/>
                <w:color w:val="000000"/>
                <w:sz w:val="20"/>
                <w:szCs w:val="20"/>
              </w:rPr>
              <w:t xml:space="preserve"> փոստի հասցեն</w:t>
            </w:r>
          </w:p>
        </w:tc>
        <w:tc>
          <w:tcPr>
            <w:tcW w:w="7194" w:type="dxa"/>
            <w:vAlign w:val="center"/>
          </w:tcPr>
          <w:p w14:paraId="07E97871" w14:textId="77777777" w:rsidR="008D6E8E" w:rsidRPr="00445AAD" w:rsidRDefault="008D6E8E" w:rsidP="00445AAD">
            <w:pPr>
              <w:spacing w:before="240" w:after="240"/>
              <w:rPr>
                <w:rFonts w:ascii="GHEA Grapalat" w:eastAsia="GHEA Grapalat" w:hAnsi="GHEA Grapalat" w:cs="GHEA Grapalat"/>
                <w:sz w:val="20"/>
                <w:szCs w:val="20"/>
              </w:rPr>
            </w:pPr>
          </w:p>
        </w:tc>
      </w:tr>
      <w:tr w:rsidR="008D6E8E" w:rsidRPr="00445AAD" w14:paraId="59AB2A19" w14:textId="77777777" w:rsidTr="00445AAD">
        <w:tc>
          <w:tcPr>
            <w:tcW w:w="2837" w:type="dxa"/>
            <w:shd w:val="clear" w:color="auto" w:fill="D9E2F3"/>
            <w:vAlign w:val="center"/>
          </w:tcPr>
          <w:p w14:paraId="78B8291D" w14:textId="77777777" w:rsidR="008D6E8E" w:rsidRPr="00445AAD" w:rsidRDefault="008D6E8E" w:rsidP="00445AAD">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Հեռախոսահամարը</w:t>
            </w:r>
          </w:p>
        </w:tc>
        <w:tc>
          <w:tcPr>
            <w:tcW w:w="7194" w:type="dxa"/>
            <w:vAlign w:val="center"/>
          </w:tcPr>
          <w:p w14:paraId="4C0E3F9C" w14:textId="77777777" w:rsidR="008D6E8E" w:rsidRPr="00445AAD" w:rsidRDefault="008D6E8E" w:rsidP="00445AAD">
            <w:pPr>
              <w:spacing w:before="240" w:after="240"/>
              <w:rPr>
                <w:rFonts w:ascii="GHEA Grapalat" w:eastAsia="GHEA Grapalat" w:hAnsi="GHEA Grapalat" w:cs="GHEA Grapalat"/>
                <w:sz w:val="20"/>
                <w:szCs w:val="20"/>
              </w:rPr>
            </w:pPr>
          </w:p>
        </w:tc>
      </w:tr>
    </w:tbl>
    <w:p w14:paraId="167AE68A" w14:textId="77777777" w:rsidR="008D6E8E" w:rsidRPr="00445AAD" w:rsidRDefault="008D6E8E" w:rsidP="00445AAD">
      <w:pPr>
        <w:pBdr>
          <w:top w:val="nil"/>
          <w:left w:val="nil"/>
          <w:bottom w:val="nil"/>
          <w:right w:val="nil"/>
          <w:between w:val="nil"/>
        </w:pBdr>
        <w:ind w:left="792"/>
        <w:rPr>
          <w:rFonts w:ascii="GHEA Grapalat" w:eastAsia="GHEA Grapalat" w:hAnsi="GHEA Grapalat" w:cs="GHEA Grapalat"/>
          <w:i/>
          <w:color w:val="000000"/>
          <w:sz w:val="20"/>
          <w:szCs w:val="20"/>
        </w:rPr>
      </w:pPr>
      <w:r w:rsidRPr="00445AAD">
        <w:rPr>
          <w:rFonts w:ascii="GHEA Grapalat" w:hAnsi="GHEA Grapalat"/>
          <w:sz w:val="20"/>
          <w:szCs w:val="20"/>
        </w:rPr>
        <w:br w:type="page"/>
      </w:r>
    </w:p>
    <w:p w14:paraId="03EAED5D" w14:textId="77777777" w:rsidR="008D6E8E" w:rsidRPr="00445AAD"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445AAD">
        <w:rPr>
          <w:rFonts w:ascii="GHEA Grapalat" w:eastAsia="GHEA Grapalat" w:hAnsi="GHEA Grapalat" w:cs="GHEA Grapalat"/>
          <w:b/>
          <w:color w:val="000000"/>
          <w:sz w:val="20"/>
          <w:szCs w:val="20"/>
        </w:rPr>
        <w:lastRenderedPageBreak/>
        <w:t>Միջանկյալ իրավաբանական անձինք</w:t>
      </w:r>
    </w:p>
    <w:p w14:paraId="66A0C939" w14:textId="77777777" w:rsidR="008D6E8E" w:rsidRPr="00445AAD"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479"/>
      </w:tblGrid>
      <w:tr w:rsidR="008D6E8E" w:rsidRPr="00445AAD" w14:paraId="743073FC" w14:textId="77777777" w:rsidTr="00445AAD">
        <w:tc>
          <w:tcPr>
            <w:tcW w:w="2835" w:type="dxa"/>
            <w:shd w:val="clear" w:color="auto" w:fill="D9E2F3"/>
            <w:vAlign w:val="center"/>
          </w:tcPr>
          <w:p w14:paraId="415471A3"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Անվանումը</w:t>
            </w:r>
          </w:p>
        </w:tc>
        <w:tc>
          <w:tcPr>
            <w:tcW w:w="7479" w:type="dxa"/>
            <w:vAlign w:val="center"/>
          </w:tcPr>
          <w:p w14:paraId="5F986390"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2A50B583" w14:textId="77777777" w:rsidTr="00445AAD">
        <w:tc>
          <w:tcPr>
            <w:tcW w:w="2835" w:type="dxa"/>
            <w:shd w:val="clear" w:color="auto" w:fill="D9E2F3"/>
            <w:vAlign w:val="center"/>
          </w:tcPr>
          <w:p w14:paraId="01DE813D"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Անվանումը լատինատառ</w:t>
            </w:r>
          </w:p>
        </w:tc>
        <w:tc>
          <w:tcPr>
            <w:tcW w:w="7479" w:type="dxa"/>
            <w:vAlign w:val="center"/>
          </w:tcPr>
          <w:p w14:paraId="5010A9D8"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687D3425" w14:textId="77777777" w:rsidTr="00445AAD">
        <w:tc>
          <w:tcPr>
            <w:tcW w:w="2835" w:type="dxa"/>
            <w:shd w:val="clear" w:color="auto" w:fill="D9E2F3"/>
            <w:vAlign w:val="center"/>
          </w:tcPr>
          <w:p w14:paraId="75503E99"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Պետական գրանցման համարը</w:t>
            </w:r>
          </w:p>
        </w:tc>
        <w:tc>
          <w:tcPr>
            <w:tcW w:w="7479" w:type="dxa"/>
            <w:vAlign w:val="center"/>
          </w:tcPr>
          <w:p w14:paraId="227E75E2"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1CAA9355" w14:textId="77777777" w:rsidTr="00445AAD">
        <w:tc>
          <w:tcPr>
            <w:tcW w:w="2835" w:type="dxa"/>
            <w:shd w:val="clear" w:color="auto" w:fill="D9E2F3"/>
            <w:vAlign w:val="center"/>
          </w:tcPr>
          <w:p w14:paraId="26464F80"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օրը, ամիսը, տարին</w:t>
            </w:r>
          </w:p>
        </w:tc>
        <w:tc>
          <w:tcPr>
            <w:tcW w:w="7479" w:type="dxa"/>
            <w:vAlign w:val="center"/>
          </w:tcPr>
          <w:p w14:paraId="7264B617"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7A565DE4" w14:textId="77777777" w:rsidTr="00445AAD">
        <w:tc>
          <w:tcPr>
            <w:tcW w:w="2835" w:type="dxa"/>
            <w:shd w:val="clear" w:color="auto" w:fill="D9E2F3"/>
            <w:vAlign w:val="center"/>
          </w:tcPr>
          <w:p w14:paraId="56E2EAD6"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հասցեն</w:t>
            </w:r>
          </w:p>
        </w:tc>
        <w:tc>
          <w:tcPr>
            <w:tcW w:w="7479" w:type="dxa"/>
            <w:vAlign w:val="center"/>
          </w:tcPr>
          <w:p w14:paraId="5A57EE1B"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663A1BEC" w14:textId="77777777" w:rsidTr="00445AAD">
        <w:tc>
          <w:tcPr>
            <w:tcW w:w="2835" w:type="dxa"/>
            <w:shd w:val="clear" w:color="auto" w:fill="D9E2F3"/>
            <w:vAlign w:val="center"/>
          </w:tcPr>
          <w:p w14:paraId="5E5CFD18"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Գրանցման պետությունը</w:t>
            </w:r>
          </w:p>
        </w:tc>
        <w:tc>
          <w:tcPr>
            <w:tcW w:w="7479" w:type="dxa"/>
            <w:vAlign w:val="center"/>
          </w:tcPr>
          <w:p w14:paraId="306678EE"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1A656018" w14:textId="77777777" w:rsidTr="00445AAD">
        <w:tc>
          <w:tcPr>
            <w:tcW w:w="2835" w:type="dxa"/>
            <w:shd w:val="clear" w:color="auto" w:fill="D9E2F3"/>
            <w:vAlign w:val="center"/>
          </w:tcPr>
          <w:p w14:paraId="5E4E284A"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Գործադիր մարմնի ղեկավարի անունը և ազգանունը</w:t>
            </w:r>
          </w:p>
        </w:tc>
        <w:tc>
          <w:tcPr>
            <w:tcW w:w="7479" w:type="dxa"/>
            <w:vAlign w:val="center"/>
          </w:tcPr>
          <w:p w14:paraId="776C8CE0" w14:textId="77777777" w:rsidR="008D6E8E" w:rsidRPr="00445AAD" w:rsidRDefault="008D6E8E" w:rsidP="00B728B3">
            <w:pPr>
              <w:spacing w:before="240" w:after="240"/>
              <w:rPr>
                <w:rFonts w:ascii="GHEA Grapalat" w:eastAsia="GHEA Grapalat" w:hAnsi="GHEA Grapalat" w:cs="GHEA Grapalat"/>
                <w:sz w:val="20"/>
                <w:szCs w:val="20"/>
              </w:rPr>
            </w:pPr>
          </w:p>
        </w:tc>
      </w:tr>
    </w:tbl>
    <w:p w14:paraId="3E242FCB" w14:textId="77777777" w:rsidR="008D6E8E" w:rsidRPr="00445AAD"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479"/>
      </w:tblGrid>
      <w:tr w:rsidR="008D6E8E" w:rsidRPr="00445AAD" w14:paraId="32EE3250" w14:textId="77777777" w:rsidTr="00445AAD">
        <w:trPr>
          <w:trHeight w:val="853"/>
        </w:trPr>
        <w:tc>
          <w:tcPr>
            <w:tcW w:w="2835" w:type="dxa"/>
            <w:vMerge w:val="restart"/>
            <w:shd w:val="clear" w:color="auto" w:fill="D9E2F3"/>
            <w:vAlign w:val="center"/>
          </w:tcPr>
          <w:p w14:paraId="0D4A45A2"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7479" w:type="dxa"/>
          </w:tcPr>
          <w:p w14:paraId="755E04E1"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032200B2" w14:textId="77777777" w:rsidTr="00445AAD">
        <w:trPr>
          <w:trHeight w:val="850"/>
        </w:trPr>
        <w:tc>
          <w:tcPr>
            <w:tcW w:w="2835" w:type="dxa"/>
            <w:vMerge/>
            <w:shd w:val="clear" w:color="auto" w:fill="D9E2F3"/>
            <w:vAlign w:val="center"/>
          </w:tcPr>
          <w:p w14:paraId="770CE33A" w14:textId="77777777" w:rsidR="008D6E8E" w:rsidRPr="00445AAD"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7479" w:type="dxa"/>
          </w:tcPr>
          <w:p w14:paraId="447622CE"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6D7AA751" w14:textId="77777777" w:rsidTr="00445AAD">
        <w:trPr>
          <w:trHeight w:val="850"/>
        </w:trPr>
        <w:tc>
          <w:tcPr>
            <w:tcW w:w="2835" w:type="dxa"/>
            <w:vMerge/>
            <w:shd w:val="clear" w:color="auto" w:fill="D9E2F3"/>
            <w:vAlign w:val="center"/>
          </w:tcPr>
          <w:p w14:paraId="4A81678F" w14:textId="77777777" w:rsidR="008D6E8E" w:rsidRPr="00445AAD"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7479" w:type="dxa"/>
          </w:tcPr>
          <w:p w14:paraId="616EA9F3"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4A4A3410" w14:textId="77777777" w:rsidTr="00445AAD">
        <w:trPr>
          <w:trHeight w:val="850"/>
        </w:trPr>
        <w:tc>
          <w:tcPr>
            <w:tcW w:w="2835" w:type="dxa"/>
            <w:vMerge/>
            <w:shd w:val="clear" w:color="auto" w:fill="D9E2F3"/>
            <w:vAlign w:val="center"/>
          </w:tcPr>
          <w:p w14:paraId="1571B8AD" w14:textId="77777777" w:rsidR="008D6E8E" w:rsidRPr="00445AAD"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7479" w:type="dxa"/>
          </w:tcPr>
          <w:p w14:paraId="46C68E34"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4E1B9735" w14:textId="77777777" w:rsidTr="00445AAD">
        <w:trPr>
          <w:trHeight w:val="850"/>
        </w:trPr>
        <w:tc>
          <w:tcPr>
            <w:tcW w:w="2835" w:type="dxa"/>
            <w:vMerge/>
            <w:shd w:val="clear" w:color="auto" w:fill="D9E2F3"/>
            <w:vAlign w:val="center"/>
          </w:tcPr>
          <w:p w14:paraId="1BBC151E" w14:textId="77777777" w:rsidR="008D6E8E" w:rsidRPr="00445AAD"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7479" w:type="dxa"/>
          </w:tcPr>
          <w:p w14:paraId="1982E86F" w14:textId="77777777" w:rsidR="008D6E8E" w:rsidRPr="00445AAD" w:rsidRDefault="008D6E8E" w:rsidP="00B728B3">
            <w:pPr>
              <w:spacing w:before="240" w:after="240"/>
              <w:rPr>
                <w:rFonts w:ascii="GHEA Grapalat" w:eastAsia="GHEA Grapalat" w:hAnsi="GHEA Grapalat" w:cs="GHEA Grapalat"/>
                <w:sz w:val="20"/>
                <w:szCs w:val="20"/>
              </w:rPr>
            </w:pPr>
          </w:p>
        </w:tc>
      </w:tr>
    </w:tbl>
    <w:p w14:paraId="13849E87" w14:textId="77777777" w:rsidR="008D6E8E" w:rsidRPr="00445AAD"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445AAD">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479"/>
      </w:tblGrid>
      <w:tr w:rsidR="008D6E8E" w:rsidRPr="00445AAD" w14:paraId="12339598" w14:textId="77777777" w:rsidTr="00445AAD">
        <w:tc>
          <w:tcPr>
            <w:tcW w:w="2835" w:type="dxa"/>
            <w:shd w:val="clear" w:color="auto" w:fill="D9E2F3"/>
            <w:vAlign w:val="center"/>
          </w:tcPr>
          <w:p w14:paraId="61C26573"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Ֆոնդային բորսայի անվանումը</w:t>
            </w:r>
          </w:p>
        </w:tc>
        <w:tc>
          <w:tcPr>
            <w:tcW w:w="7479" w:type="dxa"/>
            <w:vAlign w:val="center"/>
          </w:tcPr>
          <w:p w14:paraId="79BAE6C2" w14:textId="77777777" w:rsidR="008D6E8E" w:rsidRPr="00445AAD" w:rsidRDefault="008D6E8E" w:rsidP="00B728B3">
            <w:pPr>
              <w:spacing w:before="240" w:after="240"/>
              <w:rPr>
                <w:rFonts w:ascii="GHEA Grapalat" w:eastAsia="GHEA Grapalat" w:hAnsi="GHEA Grapalat" w:cs="GHEA Grapalat"/>
                <w:sz w:val="20"/>
                <w:szCs w:val="20"/>
              </w:rPr>
            </w:pPr>
          </w:p>
        </w:tc>
      </w:tr>
      <w:tr w:rsidR="008D6E8E" w:rsidRPr="00445AAD" w14:paraId="24495AE2" w14:textId="77777777" w:rsidTr="00445AAD">
        <w:tc>
          <w:tcPr>
            <w:tcW w:w="2835" w:type="dxa"/>
            <w:shd w:val="clear" w:color="auto" w:fill="D9E2F3"/>
            <w:vAlign w:val="center"/>
          </w:tcPr>
          <w:p w14:paraId="5FFE9819" w14:textId="77777777" w:rsidR="008D6E8E" w:rsidRPr="00445AAD"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Հղումը բորսայում առկա փաստաթղթերին</w:t>
            </w:r>
          </w:p>
        </w:tc>
        <w:tc>
          <w:tcPr>
            <w:tcW w:w="7479" w:type="dxa"/>
            <w:vAlign w:val="center"/>
          </w:tcPr>
          <w:p w14:paraId="451DD38B" w14:textId="77777777" w:rsidR="008D6E8E" w:rsidRPr="00445AAD" w:rsidRDefault="008D6E8E" w:rsidP="00B728B3">
            <w:pPr>
              <w:spacing w:before="240" w:after="240"/>
              <w:rPr>
                <w:rFonts w:ascii="GHEA Grapalat" w:eastAsia="GHEA Grapalat" w:hAnsi="GHEA Grapalat" w:cs="GHEA Grapalat"/>
                <w:sz w:val="20"/>
                <w:szCs w:val="20"/>
              </w:rPr>
            </w:pPr>
          </w:p>
        </w:tc>
      </w:tr>
    </w:tbl>
    <w:p w14:paraId="2D304C58" w14:textId="77777777" w:rsidR="008D6E8E" w:rsidRPr="00445AAD" w:rsidRDefault="008D6E8E" w:rsidP="008D6E8E">
      <w:pPr>
        <w:pBdr>
          <w:top w:val="nil"/>
          <w:left w:val="nil"/>
          <w:bottom w:val="nil"/>
          <w:right w:val="nil"/>
          <w:between w:val="nil"/>
        </w:pBdr>
        <w:spacing w:before="240"/>
        <w:rPr>
          <w:rFonts w:ascii="GHEA Grapalat" w:eastAsia="GHEA Grapalat" w:hAnsi="GHEA Grapalat" w:cs="GHEA Grapalat"/>
          <w:i/>
          <w:sz w:val="20"/>
          <w:szCs w:val="20"/>
        </w:rPr>
      </w:pPr>
      <w:r w:rsidRPr="00445AAD">
        <w:rPr>
          <w:rFonts w:ascii="GHEA Grapalat" w:eastAsia="GHEA Grapalat" w:hAnsi="GHEA Grapalat" w:cs="GHEA Grapalat"/>
          <w:i/>
          <w:sz w:val="20"/>
          <w:szCs w:val="20"/>
        </w:rPr>
        <w:br w:type="page"/>
      </w:r>
    </w:p>
    <w:p w14:paraId="30EDA74F" w14:textId="77777777" w:rsidR="008D6E8E" w:rsidRPr="00445AAD"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FD1EE4">
        <w:rPr>
          <w:rFonts w:ascii="GHEA Grapalat" w:eastAsia="GHEA Grapalat" w:hAnsi="GHEA Grapalat" w:cs="GHEA Grapalat"/>
          <w:b/>
          <w:color w:val="000000"/>
        </w:rPr>
        <w:lastRenderedPageBreak/>
        <w:t xml:space="preserve">Լրացուցիչ </w:t>
      </w:r>
      <w:r w:rsidRPr="00445AAD">
        <w:rPr>
          <w:rFonts w:ascii="GHEA Grapalat" w:eastAsia="GHEA Grapalat" w:hAnsi="GHEA Grapalat" w:cs="GHEA Grapalat"/>
          <w:b/>
          <w:color w:val="000000"/>
          <w:sz w:val="20"/>
          <w:szCs w:val="20"/>
        </w:rPr>
        <w:t>նշումներ</w:t>
      </w:r>
    </w:p>
    <w:p w14:paraId="28384549" w14:textId="77777777" w:rsidR="008D6E8E" w:rsidRPr="00445AAD" w:rsidRDefault="008D6E8E" w:rsidP="008D6E8E">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8D6E8E" w:rsidRPr="00445AAD" w14:paraId="13EE74B4" w14:textId="77777777" w:rsidTr="00445AAD">
        <w:tc>
          <w:tcPr>
            <w:tcW w:w="10314" w:type="dxa"/>
            <w:shd w:val="clear" w:color="auto" w:fill="DEEAF6"/>
          </w:tcPr>
          <w:p w14:paraId="11C6D538" w14:textId="77777777" w:rsidR="008D6E8E" w:rsidRPr="00445AAD" w:rsidRDefault="008D6E8E" w:rsidP="00B728B3">
            <w:pPr>
              <w:spacing w:before="240" w:after="160" w:line="259" w:lineRule="auto"/>
              <w:rPr>
                <w:rFonts w:ascii="GHEA Grapalat" w:eastAsia="GHEA Grapalat" w:hAnsi="GHEA Grapalat" w:cs="GHEA Grapalat"/>
                <w:i/>
                <w:color w:val="000000"/>
                <w:sz w:val="20"/>
                <w:szCs w:val="20"/>
              </w:rPr>
            </w:pPr>
            <w:r w:rsidRPr="00445AAD">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445AAD" w14:paraId="18D1B3C6" w14:textId="77777777" w:rsidTr="00445AAD">
        <w:trPr>
          <w:trHeight w:val="10187"/>
        </w:trPr>
        <w:tc>
          <w:tcPr>
            <w:tcW w:w="10314" w:type="dxa"/>
            <w:shd w:val="clear" w:color="auto" w:fill="auto"/>
          </w:tcPr>
          <w:p w14:paraId="3DFFC913" w14:textId="77777777" w:rsidR="008D6E8E" w:rsidRPr="00445AAD" w:rsidRDefault="008D6E8E" w:rsidP="00B728B3">
            <w:pPr>
              <w:rPr>
                <w:rFonts w:ascii="GHEA Grapalat" w:eastAsia="GHEA Grapalat" w:hAnsi="GHEA Grapalat" w:cs="GHEA Grapalat"/>
                <w:b/>
                <w:color w:val="000000"/>
                <w:sz w:val="20"/>
                <w:szCs w:val="2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31"/>
        <w:spacing w:line="240" w:lineRule="auto"/>
        <w:jc w:val="right"/>
        <w:rPr>
          <w:rFonts w:ascii="GHEA Grapalat" w:hAnsi="GHEA Grapalat" w:cs="Arial"/>
          <w:b/>
        </w:rPr>
      </w:pPr>
    </w:p>
    <w:p w14:paraId="549FA790" w14:textId="77777777" w:rsidR="008D6E8E" w:rsidRDefault="008D6E8E" w:rsidP="008D6E8E">
      <w:pPr>
        <w:pStyle w:val="31"/>
        <w:spacing w:line="240" w:lineRule="auto"/>
        <w:ind w:firstLine="0"/>
        <w:jc w:val="left"/>
        <w:rPr>
          <w:rFonts w:ascii="GHEA Grapalat" w:hAnsi="GHEA Grapalat"/>
          <w:i/>
          <w:sz w:val="16"/>
          <w:szCs w:val="16"/>
          <w:lang w:val="hy-AM"/>
        </w:rPr>
      </w:pPr>
    </w:p>
    <w:p w14:paraId="0BEC2C43" w14:textId="77777777" w:rsidR="008D6E8E" w:rsidRDefault="008D6E8E" w:rsidP="008D6E8E">
      <w:pPr>
        <w:pStyle w:val="31"/>
        <w:spacing w:line="240" w:lineRule="auto"/>
        <w:ind w:firstLine="0"/>
        <w:jc w:val="left"/>
        <w:rPr>
          <w:rFonts w:ascii="GHEA Grapalat" w:hAnsi="GHEA Grapalat"/>
          <w:i/>
          <w:sz w:val="16"/>
          <w:szCs w:val="16"/>
          <w:lang w:val="hy-AM"/>
        </w:rPr>
      </w:pPr>
    </w:p>
    <w:p w14:paraId="7E6ABDDC" w14:textId="77777777" w:rsidR="008D6E8E" w:rsidRDefault="008D6E8E" w:rsidP="008D6E8E">
      <w:pPr>
        <w:pStyle w:val="31"/>
        <w:spacing w:line="240" w:lineRule="auto"/>
        <w:ind w:firstLine="0"/>
        <w:jc w:val="left"/>
        <w:rPr>
          <w:rFonts w:ascii="GHEA Grapalat" w:hAnsi="GHEA Grapalat"/>
          <w:i/>
          <w:sz w:val="16"/>
          <w:szCs w:val="16"/>
          <w:lang w:val="hy-AM"/>
        </w:rPr>
      </w:pPr>
    </w:p>
    <w:p w14:paraId="6002919D" w14:textId="77777777" w:rsidR="008D6E8E" w:rsidRDefault="008D6E8E" w:rsidP="008D6E8E">
      <w:pPr>
        <w:pStyle w:val="31"/>
        <w:spacing w:line="240" w:lineRule="auto"/>
        <w:ind w:firstLine="0"/>
        <w:jc w:val="left"/>
        <w:rPr>
          <w:rFonts w:ascii="GHEA Grapalat" w:hAnsi="GHEA Grapalat"/>
          <w:i/>
          <w:sz w:val="16"/>
          <w:szCs w:val="16"/>
          <w:lang w:val="hy-AM"/>
        </w:rPr>
      </w:pPr>
    </w:p>
    <w:p w14:paraId="5D991511" w14:textId="77777777" w:rsidR="008D6E8E" w:rsidRDefault="008D6E8E" w:rsidP="008D6E8E">
      <w:pPr>
        <w:pStyle w:val="31"/>
        <w:spacing w:line="240" w:lineRule="auto"/>
        <w:ind w:firstLine="0"/>
        <w:jc w:val="left"/>
        <w:rPr>
          <w:rFonts w:ascii="GHEA Grapalat" w:hAnsi="GHEA Grapalat"/>
          <w:b/>
          <w:lang w:val="hy-AM"/>
        </w:rPr>
      </w:pPr>
    </w:p>
    <w:p w14:paraId="54CA0FA1" w14:textId="77777777" w:rsidR="008D6E8E" w:rsidRDefault="008D6E8E" w:rsidP="008D6E8E">
      <w:pPr>
        <w:pStyle w:val="31"/>
        <w:spacing w:line="240" w:lineRule="auto"/>
        <w:ind w:firstLine="0"/>
        <w:jc w:val="left"/>
        <w:rPr>
          <w:rFonts w:ascii="GHEA Grapalat" w:hAnsi="GHEA Grapalat"/>
          <w:b/>
          <w:lang w:val="hy-AM"/>
        </w:rPr>
      </w:pPr>
    </w:p>
    <w:p w14:paraId="66C68740" w14:textId="77777777" w:rsidR="008D6E8E" w:rsidRDefault="008D6E8E" w:rsidP="008D6E8E">
      <w:pPr>
        <w:pStyle w:val="31"/>
        <w:spacing w:line="240" w:lineRule="auto"/>
        <w:ind w:firstLine="0"/>
        <w:jc w:val="left"/>
        <w:rPr>
          <w:rFonts w:ascii="GHEA Grapalat" w:hAnsi="GHEA Grapalat"/>
          <w:b/>
          <w:lang w:val="hy-AM"/>
        </w:rPr>
      </w:pPr>
    </w:p>
    <w:p w14:paraId="693F9470" w14:textId="77777777" w:rsidR="008D6E8E" w:rsidRDefault="008D6E8E" w:rsidP="008D6E8E">
      <w:pPr>
        <w:pStyle w:val="31"/>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7491EBEF" w14:textId="77777777" w:rsidR="00445AAD" w:rsidRDefault="00445AAD"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Pr="00445AAD" w:rsidRDefault="008D6E8E" w:rsidP="00445AAD">
      <w:pPr>
        <w:jc w:val="center"/>
        <w:rPr>
          <w:rFonts w:ascii="GHEA Grapalat" w:eastAsia="GHEA Grapalat" w:hAnsi="GHEA Grapalat" w:cs="GHEA Grapalat"/>
          <w:b/>
          <w:sz w:val="20"/>
          <w:szCs w:val="20"/>
        </w:rPr>
      </w:pPr>
      <w:r w:rsidRPr="00445AAD">
        <w:rPr>
          <w:rFonts w:ascii="GHEA Grapalat" w:eastAsia="GHEA Grapalat" w:hAnsi="GHEA Grapalat" w:cs="GHEA Grapalat"/>
          <w:b/>
          <w:sz w:val="20"/>
          <w:szCs w:val="20"/>
        </w:rPr>
        <w:t>I. Հայտարարագրի լրացման կարգը</w:t>
      </w:r>
    </w:p>
    <w:p w14:paraId="38A74966" w14:textId="77777777" w:rsidR="008D6E8E" w:rsidRPr="00445AAD" w:rsidRDefault="008D6E8E" w:rsidP="00445AAD">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04B7AAE5"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445AAD">
        <w:rPr>
          <w:rFonts w:ascii="Cambria Math" w:eastAsia="GHEA Grapalat" w:hAnsi="Cambria Math" w:cs="GHEA Grapalat"/>
          <w:color w:val="000000"/>
          <w:sz w:val="20"/>
          <w:szCs w:val="20"/>
        </w:rPr>
        <w:t>․</w:t>
      </w:r>
    </w:p>
    <w:p w14:paraId="1523C8B1"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445AAD" w:rsidRDefault="008D6E8E" w:rsidP="00445AAD">
      <w:pPr>
        <w:numPr>
          <w:ilvl w:val="1"/>
          <w:numId w:val="30"/>
        </w:numP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445AAD">
        <w:rPr>
          <w:rFonts w:ascii="GHEA Grapalat" w:eastAsia="GHEA Grapalat" w:hAnsi="GHEA Grapalat" w:cs="GHEA Grapalat"/>
          <w:sz w:val="20"/>
          <w:szCs w:val="20"/>
          <w:lang w:val="hy-AM"/>
        </w:rPr>
        <w:t xml:space="preserve">սույն ընթացակարգի </w:t>
      </w:r>
      <w:r w:rsidRPr="00445AAD">
        <w:rPr>
          <w:rFonts w:ascii="GHEA Grapalat" w:eastAsia="GHEA Grapalat" w:hAnsi="GHEA Grapalat" w:cs="GHEA Grapalat"/>
          <w:sz w:val="20"/>
          <w:szCs w:val="20"/>
        </w:rPr>
        <w:t>հայտում ներառվող փաստաթղթերը.</w:t>
      </w:r>
    </w:p>
    <w:p w14:paraId="0A99F330" w14:textId="77777777" w:rsidR="008D6E8E" w:rsidRPr="00445AAD" w:rsidRDefault="008D6E8E" w:rsidP="00445AAD">
      <w:pPr>
        <w:numPr>
          <w:ilvl w:val="1"/>
          <w:numId w:val="30"/>
        </w:numP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445AAD" w:rsidRDefault="008D6E8E" w:rsidP="00445AAD">
      <w:pPr>
        <w:ind w:firstLine="567"/>
        <w:jc w:val="both"/>
        <w:rPr>
          <w:rFonts w:ascii="GHEA Grapalat" w:eastAsia="GHEA Grapalat" w:hAnsi="GHEA Grapalat" w:cs="GHEA Grapalat"/>
          <w:sz w:val="20"/>
          <w:szCs w:val="20"/>
        </w:rPr>
      </w:pPr>
    </w:p>
    <w:p w14:paraId="2D4F0445"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Հայտարարագրի</w:t>
      </w:r>
      <w:r w:rsidRPr="00445AAD">
        <w:rPr>
          <w:rFonts w:ascii="GHEA Grapalat" w:eastAsia="GHEA Grapalat" w:hAnsi="GHEA Grapalat" w:cs="GHEA Grapalat"/>
          <w:color w:val="000000"/>
          <w:sz w:val="20"/>
          <w:szCs w:val="20"/>
        </w:rPr>
        <w:t xml:space="preserve"> 2-րդ բաժինը (Բաժնետոմսերի ցուցակման տվյալները)</w:t>
      </w:r>
      <w:r w:rsidRPr="00445AAD">
        <w:rPr>
          <w:rFonts w:ascii="GHEA Grapalat" w:eastAsia="GHEA Grapalat" w:hAnsi="GHEA Grapalat" w:cs="GHEA Grapalat"/>
          <w:b/>
          <w:color w:val="000000"/>
          <w:sz w:val="20"/>
          <w:szCs w:val="20"/>
        </w:rPr>
        <w:t xml:space="preserve"> </w:t>
      </w:r>
      <w:r w:rsidRPr="00445AAD">
        <w:rPr>
          <w:rFonts w:ascii="GHEA Grapalat" w:eastAsia="GHEA Grapalat" w:hAnsi="GHEA Grapalat" w:cs="GHEA Grapalat"/>
          <w:color w:val="000000"/>
          <w:sz w:val="20"/>
          <w:szCs w:val="20"/>
        </w:rPr>
        <w:t>լրացվում է, եթե Կազմակերպության կամ Կազմակերպություն</w:t>
      </w:r>
      <w:r w:rsidRPr="00445AAD">
        <w:rPr>
          <w:rFonts w:ascii="GHEA Grapalat" w:eastAsia="GHEA Grapalat" w:hAnsi="GHEA Grapalat" w:cs="GHEA Grapalat"/>
          <w:sz w:val="20"/>
          <w:szCs w:val="20"/>
        </w:rPr>
        <w:t xml:space="preserve">ն </w:t>
      </w:r>
      <w:r w:rsidRPr="00445AAD">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445AAD">
        <w:rPr>
          <w:rFonts w:ascii="GHEA Grapalat" w:eastAsia="GHEA Grapalat" w:hAnsi="GHEA Grapalat" w:cs="GHEA Grapalat"/>
          <w:sz w:val="20"/>
          <w:szCs w:val="20"/>
        </w:rPr>
        <w:t>այս</w:t>
      </w:r>
      <w:r w:rsidRPr="00445AAD">
        <w:rPr>
          <w:rFonts w:ascii="GHEA Grapalat" w:eastAsia="GHEA Grapalat" w:hAnsi="GHEA Grapalat" w:cs="GHEA Grapalat"/>
          <w:color w:val="000000"/>
          <w:sz w:val="20"/>
          <w:szCs w:val="20"/>
        </w:rPr>
        <w:t xml:space="preserve"> բաժինը լրացվում է Կազմակերպության կամ </w:t>
      </w:r>
      <w:r w:rsidRPr="00445AAD">
        <w:rPr>
          <w:rFonts w:ascii="GHEA Grapalat" w:eastAsia="GHEA Grapalat" w:hAnsi="GHEA Grapalat" w:cs="GHEA Grapalat"/>
          <w:sz w:val="20"/>
          <w:szCs w:val="20"/>
        </w:rPr>
        <w:t>Կազմակերպությունն</w:t>
      </w:r>
      <w:r w:rsidRPr="00445AAD">
        <w:rPr>
          <w:rFonts w:ascii="GHEA Grapalat" w:eastAsia="GHEA Grapalat" w:hAnsi="GHEA Grapalat" w:cs="GHEA Grapalat"/>
          <w:color w:val="000000"/>
          <w:sz w:val="20"/>
          <w:szCs w:val="20"/>
        </w:rPr>
        <w:t xml:space="preserve"> ամբողջությամբ վերահսկող այլ իրավաբանական անձի համար։ </w:t>
      </w:r>
      <w:r w:rsidRPr="00445AAD">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445AAD">
        <w:rPr>
          <w:rFonts w:ascii="GHEA Grapalat" w:eastAsia="GHEA Grapalat" w:hAnsi="GHEA Grapalat" w:cs="GHEA Grapalat"/>
          <w:color w:val="000000"/>
          <w:sz w:val="20"/>
          <w:szCs w:val="20"/>
        </w:rPr>
        <w:t>Այս բաժնում ենթաբաժինները լրացվում են հետևյալ կանոններով</w:t>
      </w:r>
      <w:r w:rsidRPr="00445AAD">
        <w:rPr>
          <w:rFonts w:ascii="Cambria Math" w:eastAsia="GHEA Grapalat" w:hAnsi="Cambria Math" w:cs="GHEA Grapalat"/>
          <w:color w:val="000000"/>
          <w:sz w:val="20"/>
          <w:szCs w:val="20"/>
        </w:rPr>
        <w:t>․</w:t>
      </w:r>
    </w:p>
    <w:p w14:paraId="4B6383C9"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«Վերահսկողության մակարդակը» ենթաբաժինը լրացվում է, եթե հայտարարագրի 2</w:t>
      </w:r>
      <w:r w:rsidRPr="00445AAD">
        <w:rPr>
          <w:rFonts w:ascii="Cambria Math" w:eastAsia="Cambria Math" w:hAnsi="Cambria Math" w:cs="Cambria Math"/>
          <w:sz w:val="20"/>
          <w:szCs w:val="20"/>
        </w:rPr>
        <w:t>․</w:t>
      </w:r>
      <w:r w:rsidRPr="00445AAD">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6A3A82"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p>
    <w:p w14:paraId="23536F03"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445AAD">
        <w:rPr>
          <w:rFonts w:ascii="GHEA Grapalat" w:eastAsia="GHEA Grapalat" w:hAnsi="GHEA Grapalat" w:cs="GHEA Grapalat"/>
          <w:b/>
          <w:color w:val="000000"/>
          <w:sz w:val="20"/>
          <w:szCs w:val="20"/>
        </w:rPr>
        <w:t xml:space="preserve"> </w:t>
      </w:r>
      <w:r w:rsidRPr="00445AAD">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445AAD">
        <w:rPr>
          <w:rFonts w:ascii="Cambria Math" w:eastAsia="GHEA Grapalat" w:hAnsi="Cambria Math" w:cs="GHEA Grapalat"/>
          <w:color w:val="000000"/>
          <w:sz w:val="20"/>
          <w:szCs w:val="20"/>
        </w:rPr>
        <w:t>․</w:t>
      </w:r>
    </w:p>
    <w:p w14:paraId="52D67B23"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w:t>
      </w:r>
      <w:r w:rsidRPr="00445AAD">
        <w:rPr>
          <w:rFonts w:ascii="GHEA Grapalat" w:eastAsia="GHEA Grapalat" w:hAnsi="GHEA Grapalat" w:cs="GHEA Grapalat"/>
          <w:sz w:val="20"/>
          <w:szCs w:val="20"/>
        </w:rPr>
        <w:lastRenderedPageBreak/>
        <w:t>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445AAD" w:rsidRDefault="008D6E8E" w:rsidP="00445AAD">
      <w:pPr>
        <w:pBdr>
          <w:top w:val="nil"/>
          <w:left w:val="nil"/>
          <w:bottom w:val="nil"/>
          <w:right w:val="nil"/>
          <w:between w:val="nil"/>
        </w:pBdr>
        <w:ind w:left="1789" w:firstLine="567"/>
        <w:jc w:val="both"/>
        <w:rPr>
          <w:rFonts w:ascii="GHEA Grapalat" w:eastAsia="GHEA Grapalat" w:hAnsi="GHEA Grapalat" w:cs="GHEA Grapalat"/>
          <w:sz w:val="20"/>
          <w:szCs w:val="20"/>
        </w:rPr>
      </w:pPr>
    </w:p>
    <w:p w14:paraId="471C77B1"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45AAD">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445AAD">
        <w:rPr>
          <w:rFonts w:ascii="Cambria Math" w:eastAsia="GHEA Grapalat" w:hAnsi="Cambria Math" w:cs="GHEA Grapalat"/>
          <w:color w:val="000000"/>
          <w:sz w:val="20"/>
          <w:szCs w:val="20"/>
        </w:rPr>
        <w:t>․</w:t>
      </w:r>
    </w:p>
    <w:p w14:paraId="2A288FD4"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ED514D5"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445AAD">
        <w:rPr>
          <w:rFonts w:ascii="GHEA Grapalat" w:eastAsia="GHEA Grapalat" w:hAnsi="GHEA Grapalat" w:cs="GHEA Grapalat"/>
          <w:sz w:val="20"/>
          <w:szCs w:val="20"/>
        </w:rPr>
        <w:t>)»</w:t>
      </w:r>
      <w:proofErr w:type="gramEnd"/>
      <w:r w:rsidRPr="00445AAD">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445AAD">
        <w:rPr>
          <w:rFonts w:ascii="Cambria Math" w:eastAsia="GHEA Grapalat" w:hAnsi="Cambria Math" w:cs="GHEA Grapalat"/>
          <w:sz w:val="20"/>
          <w:szCs w:val="20"/>
        </w:rPr>
        <w:t>․</w:t>
      </w:r>
    </w:p>
    <w:p w14:paraId="75956263"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ա</w:t>
      </w:r>
      <w:r w:rsidRPr="00445AAD">
        <w:rPr>
          <w:rFonts w:ascii="Cambria Math" w:eastAsia="GHEA Grapalat" w:hAnsi="Cambria Math" w:cs="GHEA Grapalat"/>
          <w:sz w:val="20"/>
          <w:szCs w:val="20"/>
        </w:rPr>
        <w:t>․</w:t>
      </w:r>
      <w:r w:rsidRPr="00445AAD">
        <w:rPr>
          <w:rFonts w:ascii="GHEA Grapalat" w:eastAsia="GHEA Grapalat" w:hAnsi="GHEA Grapalat" w:cs="GHEA Grapalat"/>
          <w:sz w:val="20"/>
          <w:szCs w:val="20"/>
        </w:rPr>
        <w:t xml:space="preserve"> Այս ենթաբաժնի «</w:t>
      </w:r>
      <w:r w:rsidRPr="00445AAD">
        <w:rPr>
          <w:rFonts w:ascii="GHEA Grapalat" w:eastAsia="GHEA Grapalat" w:hAnsi="GHEA Grapalat" w:cs="GHEA Grapalat"/>
          <w:b/>
          <w:sz w:val="20"/>
          <w:szCs w:val="20"/>
        </w:rPr>
        <w:t>ա</w:t>
      </w:r>
      <w:r w:rsidRPr="00445AAD">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445AAD">
        <w:rPr>
          <w:rFonts w:ascii="GHEA Grapalat" w:eastAsia="GHEA Grapalat" w:hAnsi="GHEA Grapalat" w:cs="GHEA Grapalat"/>
          <w:sz w:val="20"/>
          <w:szCs w:val="20"/>
        </w:rPr>
        <w:t>)։</w:t>
      </w:r>
      <w:proofErr w:type="gramEnd"/>
      <w:r w:rsidRPr="00445AAD">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445AAD">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7EEC7795"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բ</w:t>
      </w:r>
      <w:r w:rsidRPr="00445AAD">
        <w:rPr>
          <w:rFonts w:ascii="Cambria Math" w:eastAsia="GHEA Grapalat" w:hAnsi="Cambria Math" w:cs="GHEA Grapalat"/>
          <w:sz w:val="20"/>
          <w:szCs w:val="20"/>
        </w:rPr>
        <w:t>․</w:t>
      </w:r>
      <w:r w:rsidRPr="00445AAD">
        <w:rPr>
          <w:rFonts w:ascii="GHEA Grapalat" w:eastAsia="GHEA Grapalat" w:hAnsi="GHEA Grapalat" w:cs="GHEA Grapalat"/>
          <w:sz w:val="20"/>
          <w:szCs w:val="20"/>
        </w:rPr>
        <w:t xml:space="preserve"> Այս ենթաբաժնի «</w:t>
      </w:r>
      <w:r w:rsidRPr="00445AAD">
        <w:rPr>
          <w:rFonts w:ascii="GHEA Grapalat" w:eastAsia="GHEA Grapalat" w:hAnsi="GHEA Grapalat" w:cs="GHEA Grapalat"/>
          <w:b/>
          <w:sz w:val="20"/>
          <w:szCs w:val="20"/>
        </w:rPr>
        <w:t>բ</w:t>
      </w:r>
      <w:r w:rsidRPr="00445AAD">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lastRenderedPageBreak/>
        <w:t>գ</w:t>
      </w:r>
      <w:r w:rsidRPr="00445AAD">
        <w:rPr>
          <w:rFonts w:ascii="Cambria Math" w:eastAsia="GHEA Grapalat" w:hAnsi="Cambria Math" w:cs="GHEA Grapalat"/>
          <w:sz w:val="20"/>
          <w:szCs w:val="20"/>
        </w:rPr>
        <w:t xml:space="preserve">․ </w:t>
      </w:r>
      <w:r w:rsidRPr="00445AAD">
        <w:rPr>
          <w:rFonts w:ascii="GHEA Grapalat" w:eastAsia="GHEA Grapalat" w:hAnsi="GHEA Grapalat" w:cs="GHEA Grapalat"/>
          <w:sz w:val="20"/>
          <w:szCs w:val="20"/>
        </w:rPr>
        <w:t>Այս ենթաբաժնի «</w:t>
      </w:r>
      <w:r w:rsidRPr="00445AAD">
        <w:rPr>
          <w:rFonts w:ascii="GHEA Grapalat" w:eastAsia="GHEA Grapalat" w:hAnsi="GHEA Grapalat" w:cs="GHEA Grapalat"/>
          <w:b/>
          <w:sz w:val="20"/>
          <w:szCs w:val="20"/>
        </w:rPr>
        <w:t>գ</w:t>
      </w:r>
      <w:r w:rsidRPr="00445AAD">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6" w:name="_heading=h.gjdgxs" w:colFirst="0" w:colLast="0"/>
      <w:bookmarkEnd w:id="6"/>
      <w:r w:rsidRPr="00445AAD">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445AAD">
        <w:rPr>
          <w:rFonts w:ascii="GHEA Grapalat" w:eastAsia="GHEA Grapalat" w:hAnsi="GHEA Grapalat" w:cs="GHEA Grapalat"/>
          <w:sz w:val="20"/>
          <w:szCs w:val="20"/>
        </w:rPr>
        <w:t>)»</w:t>
      </w:r>
      <w:proofErr w:type="gramEnd"/>
      <w:r w:rsidRPr="00445AAD">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445AAD">
        <w:rPr>
          <w:rFonts w:ascii="Cambria Math" w:eastAsia="Cambria Math" w:hAnsi="Cambria Math" w:cs="Cambria Math"/>
          <w:sz w:val="20"/>
          <w:szCs w:val="20"/>
        </w:rPr>
        <w:t>․</w:t>
      </w:r>
      <w:r w:rsidRPr="00445AAD">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445AAD">
        <w:rPr>
          <w:rFonts w:ascii="Cambria Math" w:eastAsia="GHEA Grapalat" w:hAnsi="Cambria Math" w:cs="GHEA Grapalat"/>
          <w:sz w:val="20"/>
          <w:szCs w:val="20"/>
        </w:rPr>
        <w:t>․</w:t>
      </w:r>
    </w:p>
    <w:p w14:paraId="22F0BC2B"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ա</w:t>
      </w:r>
      <w:r w:rsidRPr="00445AAD">
        <w:rPr>
          <w:rFonts w:ascii="Cambria Math" w:eastAsia="GHEA Grapalat" w:hAnsi="Cambria Math" w:cs="GHEA Grapalat"/>
          <w:sz w:val="20"/>
          <w:szCs w:val="20"/>
        </w:rPr>
        <w:t xml:space="preserve">․ </w:t>
      </w:r>
      <w:r w:rsidRPr="00445AAD">
        <w:rPr>
          <w:rFonts w:ascii="GHEA Grapalat" w:eastAsia="GHEA Grapalat" w:hAnsi="GHEA Grapalat" w:cs="GHEA Grapalat"/>
          <w:sz w:val="20"/>
          <w:szCs w:val="20"/>
        </w:rPr>
        <w:t>Այս ենթաբաժնի «</w:t>
      </w:r>
      <w:r w:rsidRPr="00445AAD">
        <w:rPr>
          <w:rFonts w:ascii="GHEA Grapalat" w:eastAsia="GHEA Grapalat" w:hAnsi="GHEA Grapalat" w:cs="GHEA Grapalat"/>
          <w:b/>
          <w:sz w:val="20"/>
          <w:szCs w:val="20"/>
        </w:rPr>
        <w:t>ա</w:t>
      </w:r>
      <w:r w:rsidRPr="00445AAD">
        <w:rPr>
          <w:rFonts w:ascii="GHEA Grapalat" w:eastAsia="GHEA Grapalat" w:hAnsi="GHEA Grapalat" w:cs="GHEA Grapalat"/>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445AAD">
        <w:rPr>
          <w:rFonts w:ascii="GHEA Grapalat" w:eastAsia="GHEA Grapalat" w:hAnsi="GHEA Grapalat" w:cs="GHEA Grapalat"/>
          <w:sz w:val="20"/>
          <w:szCs w:val="20"/>
        </w:rPr>
        <w:t>Այս ենթաբաժինը լրացվում է սույն կարգի 4-րդ կետի 5-րդ ենթակետի «ա» պարբերությամբ սահմանված կանոնների հաշվառմամբ.</w:t>
      </w:r>
      <w:proofErr w:type="gramEnd"/>
    </w:p>
    <w:p w14:paraId="086F82A2"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445AAD">
        <w:rPr>
          <w:rFonts w:ascii="GHEA Grapalat" w:eastAsia="GHEA Grapalat" w:hAnsi="GHEA Grapalat" w:cs="GHEA Grapalat"/>
          <w:sz w:val="20"/>
          <w:szCs w:val="20"/>
        </w:rPr>
        <w:t>բ</w:t>
      </w:r>
      <w:proofErr w:type="gramEnd"/>
      <w:r w:rsidRPr="00445AAD">
        <w:rPr>
          <w:rFonts w:ascii="Cambria Math" w:eastAsia="GHEA Grapalat" w:hAnsi="Cambria Math" w:cs="GHEA Grapalat"/>
          <w:sz w:val="20"/>
          <w:szCs w:val="20"/>
        </w:rPr>
        <w:t xml:space="preserve">․ </w:t>
      </w:r>
      <w:r w:rsidRPr="00445AAD">
        <w:rPr>
          <w:rFonts w:ascii="GHEA Grapalat" w:eastAsia="GHEA Grapalat" w:hAnsi="GHEA Grapalat" w:cs="GHEA Grapalat"/>
          <w:sz w:val="20"/>
          <w:szCs w:val="20"/>
        </w:rPr>
        <w:t>Այս ենթաբաժնի «</w:t>
      </w:r>
      <w:r w:rsidRPr="00445AAD">
        <w:rPr>
          <w:rFonts w:ascii="GHEA Grapalat" w:eastAsia="GHEA Grapalat" w:hAnsi="GHEA Grapalat" w:cs="GHEA Grapalat"/>
          <w:b/>
          <w:sz w:val="20"/>
          <w:szCs w:val="20"/>
        </w:rPr>
        <w:t>բ</w:t>
      </w:r>
      <w:r w:rsidRPr="00445AAD">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proofErr w:type="gramStart"/>
      <w:r w:rsidRPr="00445AAD">
        <w:rPr>
          <w:rFonts w:ascii="GHEA Grapalat" w:eastAsia="GHEA Grapalat" w:hAnsi="GHEA Grapalat" w:cs="GHEA Grapalat"/>
          <w:sz w:val="20"/>
          <w:szCs w:val="20"/>
        </w:rPr>
        <w:t>գ</w:t>
      </w:r>
      <w:proofErr w:type="gramEnd"/>
      <w:r w:rsidRPr="00445AAD">
        <w:rPr>
          <w:rFonts w:ascii="Cambria Math" w:eastAsia="GHEA Grapalat" w:hAnsi="Cambria Math" w:cs="GHEA Grapalat"/>
          <w:sz w:val="20"/>
          <w:szCs w:val="20"/>
        </w:rPr>
        <w:t xml:space="preserve">․ </w:t>
      </w:r>
      <w:r w:rsidRPr="00445AAD">
        <w:rPr>
          <w:rFonts w:ascii="GHEA Grapalat" w:eastAsia="GHEA Grapalat" w:hAnsi="GHEA Grapalat" w:cs="GHEA Grapalat"/>
          <w:sz w:val="20"/>
          <w:szCs w:val="20"/>
        </w:rPr>
        <w:t>Այս ենթաբաժնի «</w:t>
      </w:r>
      <w:r w:rsidRPr="00445AAD">
        <w:rPr>
          <w:rFonts w:ascii="GHEA Grapalat" w:eastAsia="GHEA Grapalat" w:hAnsi="GHEA Grapalat" w:cs="GHEA Grapalat"/>
          <w:b/>
          <w:sz w:val="20"/>
          <w:szCs w:val="20"/>
        </w:rPr>
        <w:t>գ</w:t>
      </w:r>
      <w:r w:rsidRPr="00445AAD">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դ</w:t>
      </w:r>
      <w:r w:rsidRPr="00445AAD">
        <w:rPr>
          <w:rFonts w:ascii="Cambria Math" w:eastAsia="GHEA Grapalat" w:hAnsi="Cambria Math" w:cs="GHEA Grapalat"/>
          <w:sz w:val="20"/>
          <w:szCs w:val="20"/>
        </w:rPr>
        <w:t xml:space="preserve">․ </w:t>
      </w:r>
      <w:r w:rsidRPr="00445AAD">
        <w:rPr>
          <w:rFonts w:ascii="GHEA Grapalat" w:eastAsia="GHEA Grapalat" w:hAnsi="GHEA Grapalat" w:cs="GHEA Grapalat"/>
          <w:sz w:val="20"/>
          <w:szCs w:val="20"/>
        </w:rPr>
        <w:t>Այս ենթաբաժնի «</w:t>
      </w:r>
      <w:r w:rsidRPr="00445AAD">
        <w:rPr>
          <w:rFonts w:ascii="GHEA Grapalat" w:eastAsia="GHEA Grapalat" w:hAnsi="GHEA Grapalat" w:cs="GHEA Grapalat"/>
          <w:b/>
          <w:sz w:val="20"/>
          <w:szCs w:val="20"/>
        </w:rPr>
        <w:t>դ</w:t>
      </w:r>
      <w:r w:rsidRPr="00445AAD">
        <w:rPr>
          <w:rFonts w:ascii="GHEA Grapalat" w:eastAsia="GHEA Grapalat" w:hAnsi="GHEA Grapalat" w:cs="GHEA Grapalat"/>
          <w:sz w:val="20"/>
          <w:szCs w:val="20"/>
        </w:rPr>
        <w:t>»</w:t>
      </w:r>
      <w:r w:rsidRPr="00445AAD">
        <w:rPr>
          <w:rFonts w:ascii="GHEA Grapalat" w:eastAsia="GHEA Grapalat" w:hAnsi="GHEA Grapalat" w:cs="GHEA Grapalat"/>
          <w:b/>
          <w:sz w:val="20"/>
          <w:szCs w:val="20"/>
        </w:rPr>
        <w:t xml:space="preserve"> </w:t>
      </w:r>
      <w:r w:rsidRPr="00445AAD">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445AAD" w:rsidRDefault="008D6E8E" w:rsidP="00445AAD">
      <w:pPr>
        <w:pBdr>
          <w:top w:val="nil"/>
          <w:left w:val="nil"/>
          <w:bottom w:val="nil"/>
          <w:right w:val="nil"/>
          <w:between w:val="nil"/>
        </w:pBdr>
        <w:ind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ե</w:t>
      </w:r>
      <w:r w:rsidRPr="00445AAD">
        <w:rPr>
          <w:rFonts w:ascii="Cambria Math" w:eastAsia="GHEA Grapalat" w:hAnsi="Cambria Math" w:cs="GHEA Grapalat"/>
          <w:sz w:val="20"/>
          <w:szCs w:val="20"/>
        </w:rPr>
        <w:t xml:space="preserve">․ </w:t>
      </w:r>
      <w:r w:rsidRPr="00445AAD">
        <w:rPr>
          <w:rFonts w:ascii="GHEA Grapalat" w:eastAsia="GHEA Grapalat" w:hAnsi="GHEA Grapalat" w:cs="GHEA Grapalat"/>
          <w:sz w:val="20"/>
          <w:szCs w:val="20"/>
        </w:rPr>
        <w:t>Այս ենթաբաժնի «</w:t>
      </w:r>
      <w:r w:rsidRPr="00445AAD">
        <w:rPr>
          <w:rFonts w:ascii="GHEA Grapalat" w:eastAsia="GHEA Grapalat" w:hAnsi="GHEA Grapalat" w:cs="GHEA Grapalat"/>
          <w:b/>
          <w:sz w:val="20"/>
          <w:szCs w:val="20"/>
        </w:rPr>
        <w:t>ե</w:t>
      </w:r>
      <w:r w:rsidRPr="00445AAD">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445AAD" w:rsidRDefault="008D6E8E" w:rsidP="00445AAD">
      <w:pPr>
        <w:pBdr>
          <w:top w:val="nil"/>
          <w:left w:val="nil"/>
          <w:bottom w:val="nil"/>
          <w:right w:val="nil"/>
          <w:between w:val="nil"/>
        </w:pBdr>
        <w:ind w:left="1789" w:firstLine="567"/>
        <w:jc w:val="both"/>
        <w:rPr>
          <w:rFonts w:ascii="GHEA Grapalat" w:eastAsia="GHEA Grapalat" w:hAnsi="GHEA Grapalat" w:cs="GHEA Grapalat"/>
          <w:sz w:val="20"/>
          <w:szCs w:val="20"/>
        </w:rPr>
      </w:pPr>
    </w:p>
    <w:p w14:paraId="0718853A"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445AAD">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445AAD">
        <w:rPr>
          <w:rFonts w:ascii="GHEA Grapalat" w:eastAsia="GHEA Grapalat" w:hAnsi="GHEA Grapalat" w:cs="GHEA Grapalat"/>
          <w:color w:val="000000"/>
          <w:sz w:val="20"/>
          <w:szCs w:val="20"/>
        </w:rPr>
        <w:t xml:space="preserve">ենթակա է լրացման յուրաքանչյուր </w:t>
      </w:r>
      <w:r w:rsidRPr="00445AAD">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445AAD">
        <w:rPr>
          <w:rFonts w:ascii="GHEA Grapalat" w:eastAsia="GHEA Grapalat" w:hAnsi="GHEA Grapalat" w:cs="GHEA Grapalat"/>
          <w:color w:val="000000"/>
          <w:sz w:val="20"/>
          <w:szCs w:val="20"/>
        </w:rPr>
        <w:t>Այս բաժնում ենթաբաժինները լրացվում են հետևյալ կանոններով</w:t>
      </w:r>
      <w:r w:rsidRPr="00445AAD">
        <w:rPr>
          <w:rFonts w:ascii="Cambria Math" w:eastAsia="GHEA Grapalat" w:hAnsi="Cambria Math" w:cs="GHEA Grapalat"/>
          <w:color w:val="000000"/>
          <w:sz w:val="20"/>
          <w:szCs w:val="20"/>
        </w:rPr>
        <w:t>․</w:t>
      </w:r>
    </w:p>
    <w:p w14:paraId="52BBC3EE"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445AAD">
        <w:rPr>
          <w:rFonts w:ascii="GHEA Grapalat" w:eastAsia="GHEA Grapalat" w:hAnsi="GHEA Grapalat" w:cs="GHEA Grapalat"/>
          <w:sz w:val="20"/>
          <w:szCs w:val="20"/>
        </w:rPr>
        <w:t>շահառու(</w:t>
      </w:r>
      <w:proofErr w:type="gramEnd"/>
      <w:r w:rsidRPr="00445AAD">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445AAD" w:rsidRDefault="008D6E8E" w:rsidP="00445AAD">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445AAD" w:rsidRDefault="008D6E8E" w:rsidP="00445AAD">
      <w:pPr>
        <w:pBdr>
          <w:top w:val="nil"/>
          <w:left w:val="nil"/>
          <w:bottom w:val="nil"/>
          <w:right w:val="nil"/>
          <w:between w:val="nil"/>
        </w:pBdr>
        <w:ind w:left="1789" w:firstLine="567"/>
        <w:jc w:val="both"/>
        <w:rPr>
          <w:rFonts w:ascii="GHEA Grapalat" w:eastAsia="GHEA Grapalat" w:hAnsi="GHEA Grapalat" w:cs="GHEA Grapalat"/>
          <w:sz w:val="20"/>
          <w:szCs w:val="20"/>
        </w:rPr>
      </w:pPr>
    </w:p>
    <w:p w14:paraId="41C060D8"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w:t>
      </w:r>
      <w:r w:rsidRPr="00445AAD">
        <w:rPr>
          <w:rFonts w:ascii="GHEA Grapalat" w:eastAsia="GHEA Grapalat" w:hAnsi="GHEA Grapalat" w:cs="GHEA Grapalat"/>
          <w:sz w:val="20"/>
          <w:szCs w:val="20"/>
        </w:rPr>
        <w:lastRenderedPageBreak/>
        <w:t>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445AAD" w:rsidRDefault="008D6E8E" w:rsidP="00445AAD">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445AAD">
        <w:rPr>
          <w:rFonts w:ascii="GHEA Grapalat" w:eastAsia="GHEA Grapalat" w:hAnsi="GHEA Grapalat" w:cs="GHEA Grapalat"/>
          <w:sz w:val="20"/>
          <w:szCs w:val="20"/>
        </w:rPr>
        <w:t xml:space="preserve">Հայտարարագիրը լրացնում և ստորագրում է հայտը ներկայացնող անձը։ </w:t>
      </w:r>
    </w:p>
    <w:p w14:paraId="74F5A092" w14:textId="77777777" w:rsidR="008D6E8E" w:rsidRPr="00445AAD" w:rsidRDefault="008D6E8E" w:rsidP="00445AAD">
      <w:pPr>
        <w:pStyle w:val="31"/>
        <w:spacing w:line="240" w:lineRule="auto"/>
        <w:ind w:left="360" w:firstLine="0"/>
        <w:rPr>
          <w:rFonts w:ascii="GHEA Grapalat" w:hAnsi="GHEA Grapalat" w:cs="Sylfaen"/>
          <w:i/>
          <w:lang w:val="hy-AM" w:eastAsia="ru-RU"/>
        </w:rPr>
      </w:pPr>
    </w:p>
    <w:p w14:paraId="0E1DF721" w14:textId="77777777" w:rsidR="008D6E8E" w:rsidRPr="00445AAD" w:rsidRDefault="008D6E8E" w:rsidP="00445AAD">
      <w:pPr>
        <w:pStyle w:val="31"/>
        <w:spacing w:line="240" w:lineRule="auto"/>
        <w:ind w:left="360" w:firstLine="0"/>
        <w:rPr>
          <w:rFonts w:ascii="GHEA Grapalat" w:hAnsi="GHEA Grapalat" w:cs="Sylfaen"/>
          <w:i/>
          <w:lang w:val="hy-AM" w:eastAsia="ru-RU"/>
        </w:rPr>
      </w:pPr>
    </w:p>
    <w:p w14:paraId="2E9E6AA8" w14:textId="77777777" w:rsidR="008D6E8E" w:rsidRPr="00445AAD" w:rsidRDefault="008D6E8E" w:rsidP="00445AAD">
      <w:pPr>
        <w:pStyle w:val="31"/>
        <w:spacing w:line="240" w:lineRule="auto"/>
        <w:ind w:left="360" w:firstLine="0"/>
        <w:rPr>
          <w:rFonts w:ascii="GHEA Grapalat" w:hAnsi="GHEA Grapalat" w:cs="Sylfaen"/>
          <w:i/>
          <w:lang w:val="hy-AM" w:eastAsia="ru-RU"/>
        </w:rPr>
      </w:pPr>
    </w:p>
    <w:p w14:paraId="0E6E7551"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31"/>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31"/>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2EFCD964" w14:textId="77777777" w:rsidR="00445AAD" w:rsidRPr="000231B3" w:rsidRDefault="00445AAD" w:rsidP="00445AAD">
      <w:pPr>
        <w:jc w:val="right"/>
        <w:rPr>
          <w:rFonts w:ascii="GHEA Grapalat" w:hAnsi="GHEA Grapalat" w:cs="Arial"/>
          <w:b/>
          <w:lang w:val="hy-AM"/>
        </w:rPr>
      </w:pPr>
      <w:r w:rsidRPr="000231B3">
        <w:rPr>
          <w:rFonts w:ascii="GHEA Grapalat" w:hAnsi="GHEA Grapalat" w:cs="Sylfaen"/>
          <w:b/>
          <w:lang w:val="hy-AM"/>
        </w:rPr>
        <w:t>Հավելված</w:t>
      </w:r>
      <w:r w:rsidRPr="000231B3">
        <w:rPr>
          <w:rFonts w:ascii="GHEA Grapalat" w:hAnsi="GHEA Grapalat" w:cs="Arial"/>
          <w:b/>
          <w:lang w:val="hy-AM"/>
        </w:rPr>
        <w:t xml:space="preserve"> 2</w:t>
      </w:r>
    </w:p>
    <w:p w14:paraId="352C9B82" w14:textId="7D0B20E0" w:rsidR="00445AAD" w:rsidRPr="00712340" w:rsidRDefault="00445AAD" w:rsidP="00445AAD">
      <w:pPr>
        <w:pStyle w:val="31"/>
        <w:spacing w:line="240" w:lineRule="auto"/>
        <w:ind w:hanging="2"/>
        <w:jc w:val="right"/>
        <w:rPr>
          <w:rFonts w:ascii="GHEA Grapalat" w:hAnsi="GHEA Grapalat" w:cs="Arial"/>
          <w:b/>
          <w:lang w:val="es-ES"/>
        </w:rPr>
      </w:pPr>
      <w:r w:rsidRPr="00FA2F35">
        <w:rPr>
          <w:rFonts w:ascii="GHEA Grapalat" w:hAnsi="GHEA Grapalat" w:cs="Sylfaen"/>
          <w:b/>
          <w:lang w:val="es-ES"/>
        </w:rPr>
        <w:t>«</w:t>
      </w:r>
      <w:r w:rsidRPr="006E0CDE">
        <w:rPr>
          <w:rFonts w:ascii="GHEA Grapalat" w:eastAsia="GHEA Grapalat" w:hAnsi="GHEA Grapalat" w:cs="Sylfaen"/>
          <w:b/>
          <w:color w:val="000000"/>
          <w:lang w:val="hy-AM"/>
        </w:rPr>
        <w:t xml:space="preserve"> ԱՄԱՀ-ՄԱԾՁԲ-2</w:t>
      </w:r>
      <w:r w:rsidR="000231B3" w:rsidRPr="00082A26">
        <w:rPr>
          <w:rFonts w:ascii="GHEA Grapalat" w:eastAsia="GHEA Grapalat" w:hAnsi="GHEA Grapalat" w:cs="Sylfaen"/>
          <w:b/>
          <w:color w:val="000000"/>
          <w:lang w:val="hy-AM"/>
        </w:rPr>
        <w:t>4/28</w:t>
      </w:r>
      <w:r w:rsidRPr="00FA2F35">
        <w:rPr>
          <w:rFonts w:ascii="GHEA Grapalat" w:hAnsi="GHEA Grapalat" w:cs="Sylfaen"/>
          <w:b/>
          <w:lang w:val="es-ES"/>
        </w:rPr>
        <w:t>»</w:t>
      </w:r>
      <w:r w:rsidRPr="00712340">
        <w:rPr>
          <w:rFonts w:ascii="GHEA Grapalat" w:hAnsi="GHEA Grapalat" w:cs="Sylfaen"/>
          <w:b/>
          <w:lang w:val="es-ES"/>
        </w:rPr>
        <w:t>*</w:t>
      </w:r>
      <w:r w:rsidRPr="00712340">
        <w:rPr>
          <w:rFonts w:ascii="GHEA Grapalat" w:hAnsi="GHEA Grapalat"/>
          <w:b/>
          <w:lang w:val="es-ES"/>
        </w:rPr>
        <w:t xml:space="preserve">  </w:t>
      </w:r>
      <w:r w:rsidRPr="00712340">
        <w:rPr>
          <w:rFonts w:ascii="GHEA Grapalat" w:hAnsi="GHEA Grapalat" w:cs="Sylfaen"/>
          <w:b/>
          <w:lang w:val="es-ES"/>
        </w:rPr>
        <w:t>ծածկագրով</w:t>
      </w:r>
    </w:p>
    <w:p w14:paraId="0B569D53" w14:textId="77777777" w:rsidR="00445AAD" w:rsidRDefault="00445AAD" w:rsidP="00445AAD">
      <w:pPr>
        <w:pStyle w:val="31"/>
        <w:spacing w:line="240" w:lineRule="auto"/>
        <w:ind w:hanging="2"/>
        <w:jc w:val="right"/>
        <w:rPr>
          <w:rFonts w:ascii="GHEA Grapalat" w:hAnsi="GHEA Grapalat" w:cs="Sylfaen"/>
          <w:b/>
          <w:lang w:val="es-ES"/>
        </w:rPr>
      </w:pPr>
      <w:r w:rsidRPr="00010977">
        <w:rPr>
          <w:rFonts w:ascii="GHEA Grapalat" w:hAnsi="GHEA Grapalat" w:cs="Sylfaen"/>
          <w:b/>
          <w:lang w:val="es-ES"/>
        </w:rPr>
        <w:t>մեկ անձից</w:t>
      </w:r>
      <w:r>
        <w:rPr>
          <w:rFonts w:ascii="GHEA Grapalat" w:hAnsi="GHEA Grapalat" w:cs="Sylfaen"/>
          <w:b/>
          <w:lang w:val="es-ES"/>
        </w:rPr>
        <w:t xml:space="preserve"> գնման</w:t>
      </w:r>
      <w:r w:rsidRPr="00010977">
        <w:rPr>
          <w:rFonts w:ascii="GHEA Grapalat" w:hAnsi="GHEA Grapalat" w:cs="Sylfaen"/>
          <w:b/>
          <w:lang w:val="es-ES"/>
        </w:rPr>
        <w:t xml:space="preserve"> ընթացակարգի </w:t>
      </w:r>
      <w:r w:rsidRPr="00712340">
        <w:rPr>
          <w:rFonts w:ascii="GHEA Grapalat" w:hAnsi="GHEA Grapalat" w:cs="Sylfaen"/>
          <w:b/>
          <w:lang w:val="es-ES"/>
        </w:rPr>
        <w:t>հրավերի</w:t>
      </w:r>
    </w:p>
    <w:p w14:paraId="2DA2DB67" w14:textId="77777777" w:rsidR="00B2572B" w:rsidRPr="00445AAD" w:rsidRDefault="00B2572B" w:rsidP="00EF3662">
      <w:pPr>
        <w:rPr>
          <w:rFonts w:ascii="GHEA Grapalat" w:hAnsi="GHEA Grapalat"/>
          <w:lang w:val="es-ES"/>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630685F7" w:rsidR="00B2572B" w:rsidRPr="00445AAD" w:rsidRDefault="00B2572B" w:rsidP="00EF3662">
      <w:pPr>
        <w:ind w:firstLine="567"/>
        <w:jc w:val="both"/>
        <w:rPr>
          <w:rFonts w:ascii="GHEA Grapalat" w:hAnsi="GHEA Grapalat" w:cs="Arial"/>
          <w:sz w:val="20"/>
          <w:szCs w:val="20"/>
          <w:lang w:val="hy-AM"/>
        </w:rPr>
      </w:pPr>
      <w:r w:rsidRPr="000231B3">
        <w:rPr>
          <w:rFonts w:ascii="GHEA Grapalat" w:hAnsi="GHEA Grapalat" w:cs="Arial"/>
          <w:sz w:val="20"/>
          <w:szCs w:val="20"/>
          <w:lang w:val="es-ES"/>
        </w:rPr>
        <w:t xml:space="preserve">Ուսումնասիրելով </w:t>
      </w:r>
      <w:r w:rsidR="00445AAD" w:rsidRPr="000231B3">
        <w:rPr>
          <w:rFonts w:ascii="GHEA Grapalat" w:hAnsi="GHEA Grapalat" w:cs="Arial"/>
          <w:sz w:val="20"/>
          <w:szCs w:val="20"/>
          <w:lang w:val="es-ES"/>
        </w:rPr>
        <w:t>«</w:t>
      </w:r>
      <w:r w:rsidR="00445AAD" w:rsidRPr="000231B3">
        <w:rPr>
          <w:rFonts w:ascii="GHEA Grapalat" w:eastAsia="GHEA Grapalat" w:hAnsi="GHEA Grapalat" w:cs="Sylfaen"/>
          <w:b/>
          <w:sz w:val="20"/>
          <w:szCs w:val="20"/>
          <w:lang w:val="hy-AM"/>
        </w:rPr>
        <w:t>ԱՄԱՀ-ՄԱԾՁԲ-2</w:t>
      </w:r>
      <w:r w:rsidR="000231B3" w:rsidRPr="000231B3">
        <w:rPr>
          <w:rFonts w:ascii="GHEA Grapalat" w:eastAsia="GHEA Grapalat" w:hAnsi="GHEA Grapalat" w:cs="Sylfaen"/>
          <w:b/>
          <w:sz w:val="20"/>
          <w:szCs w:val="20"/>
          <w:lang w:val="hy-AM"/>
        </w:rPr>
        <w:t>4/28</w:t>
      </w:r>
      <w:r w:rsidR="00445AAD" w:rsidRPr="000231B3">
        <w:rPr>
          <w:rFonts w:ascii="GHEA Grapalat" w:hAnsi="GHEA Grapalat" w:cs="Arial"/>
          <w:sz w:val="20"/>
          <w:szCs w:val="20"/>
          <w:lang w:val="es-ES"/>
        </w:rPr>
        <w:t xml:space="preserve">»* </w:t>
      </w:r>
      <w:r w:rsidR="00445AAD" w:rsidRPr="00445AAD">
        <w:rPr>
          <w:rFonts w:ascii="GHEA Grapalat" w:hAnsi="GHEA Grapalat" w:cs="Arial"/>
          <w:sz w:val="20"/>
          <w:szCs w:val="20"/>
          <w:lang w:val="es-ES"/>
        </w:rPr>
        <w:t xml:space="preserve">ծածկագրով մեկ անձից գնման ընթացակարգի </w:t>
      </w:r>
      <w:r w:rsidRPr="00445AAD">
        <w:rPr>
          <w:rFonts w:ascii="GHEA Grapalat" w:hAnsi="GHEA Grapalat" w:cs="Arial"/>
          <w:sz w:val="20"/>
          <w:szCs w:val="20"/>
          <w:lang w:val="es-ES"/>
        </w:rPr>
        <w:t>հրավերը, այդ թվում կնքվելիք  պայմանագրի նախագիծը</w:t>
      </w:r>
      <w:r w:rsidRPr="00445AAD">
        <w:rPr>
          <w:rFonts w:ascii="GHEA Grapalat" w:hAnsi="GHEA Grapalat" w:cs="Arial"/>
          <w:sz w:val="20"/>
          <w:szCs w:val="20"/>
          <w:lang w:val="hy-AM"/>
        </w:rPr>
        <w:t xml:space="preserve">, </w:t>
      </w:r>
      <w:r w:rsidRPr="00445AAD">
        <w:rPr>
          <w:rFonts w:ascii="GHEA Grapalat" w:hAnsi="GHEA Grapalat"/>
          <w:sz w:val="20"/>
          <w:szCs w:val="20"/>
          <w:u w:val="single"/>
          <w:lang w:val="hy-AM"/>
        </w:rPr>
        <w:t xml:space="preserve">                  </w:t>
      </w:r>
      <w:r w:rsidRPr="00445AAD">
        <w:rPr>
          <w:rFonts w:ascii="GHEA Grapalat" w:hAnsi="GHEA Grapalat"/>
          <w:sz w:val="20"/>
          <w:szCs w:val="20"/>
          <w:u w:val="single"/>
          <w:lang w:val="hy-AM"/>
        </w:rPr>
        <w:tab/>
      </w:r>
      <w:r w:rsidRPr="00445AAD">
        <w:rPr>
          <w:rFonts w:ascii="GHEA Grapalat" w:hAnsi="GHEA Grapalat"/>
          <w:sz w:val="20"/>
          <w:szCs w:val="20"/>
          <w:u w:val="single"/>
          <w:lang w:val="hy-AM"/>
        </w:rPr>
        <w:tab/>
      </w:r>
      <w:r w:rsidRPr="00445AAD">
        <w:rPr>
          <w:rFonts w:ascii="GHEA Grapalat" w:hAnsi="GHEA Grapalat"/>
          <w:sz w:val="20"/>
          <w:szCs w:val="20"/>
          <w:u w:val="single"/>
          <w:lang w:val="hy-AM"/>
        </w:rPr>
        <w:tab/>
      </w:r>
      <w:r w:rsidRPr="00445AAD">
        <w:rPr>
          <w:rFonts w:ascii="GHEA Grapalat" w:hAnsi="GHEA Grapalat"/>
          <w:sz w:val="20"/>
          <w:szCs w:val="20"/>
          <w:u w:val="single"/>
          <w:lang w:val="hy-AM"/>
        </w:rPr>
        <w:tab/>
        <w:t xml:space="preserve">     </w:t>
      </w:r>
      <w:r w:rsidRPr="00445AAD">
        <w:rPr>
          <w:rFonts w:ascii="GHEA Grapalat" w:hAnsi="GHEA Grapalat"/>
          <w:sz w:val="20"/>
          <w:szCs w:val="20"/>
          <w:u w:val="single"/>
          <w:lang w:val="hy-AM"/>
        </w:rPr>
        <w:tab/>
      </w:r>
      <w:r w:rsidRPr="00445AAD">
        <w:rPr>
          <w:rFonts w:ascii="GHEA Grapalat" w:hAnsi="GHEA Grapalat"/>
          <w:sz w:val="20"/>
          <w:szCs w:val="20"/>
          <w:u w:val="single"/>
          <w:lang w:val="hy-AM"/>
        </w:rPr>
        <w:tab/>
        <w:t xml:space="preserve">           </w:t>
      </w:r>
      <w:r w:rsidRPr="00445AAD">
        <w:rPr>
          <w:rFonts w:ascii="GHEA Grapalat" w:hAnsi="GHEA Grapalat" w:cs="Arial"/>
          <w:sz w:val="20"/>
          <w:szCs w:val="20"/>
          <w:lang w:val="es-ES"/>
        </w:rPr>
        <w:t>-ն առաջարկում է</w:t>
      </w:r>
      <w:r w:rsidRPr="00445AAD">
        <w:rPr>
          <w:rFonts w:ascii="GHEA Grapalat" w:hAnsi="GHEA Grapalat" w:cs="Arial"/>
          <w:sz w:val="20"/>
          <w:szCs w:val="20"/>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C13939"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DF71AF"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5AD9A654" w:rsidR="000E31C4" w:rsidRPr="00445AAD" w:rsidRDefault="000E31C4" w:rsidP="00445AAD">
            <w:pPr>
              <w:rPr>
                <w:rFonts w:ascii="GHEA Grapalat" w:hAnsi="GHEA Grapalat"/>
                <w:sz w:val="18"/>
                <w:lang w:val="es-ES"/>
              </w:rPr>
            </w:pPr>
            <w:r w:rsidRPr="00445AAD">
              <w:rPr>
                <w:rFonts w:ascii="GHEA Grapalat" w:hAnsi="GHEA Grapalat"/>
                <w:sz w:val="20"/>
                <w:lang w:val="es-ES"/>
              </w:rPr>
              <w:t>&lt;&lt;</w:t>
            </w:r>
            <w:r w:rsidR="00445AAD" w:rsidRPr="00445AAD">
              <w:rPr>
                <w:rFonts w:ascii="GHEA Grapalat" w:hAnsi="GHEA Grapalat"/>
                <w:sz w:val="20"/>
                <w:lang w:val="es-ES"/>
              </w:rPr>
              <w:t>Տեղեկատվական ծառայություններ</w:t>
            </w:r>
            <w:r w:rsidRPr="00445AAD">
              <w:rPr>
                <w:rFonts w:ascii="GHEA Grapalat" w:hAnsi="GHEA Grapalat"/>
                <w:sz w:val="20"/>
                <w:lang w:val="es-ES"/>
              </w:rPr>
              <w:t>&gt;&gt;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55824155" w14:textId="77777777" w:rsidR="00960D70" w:rsidRPr="001E7733" w:rsidRDefault="00960D70" w:rsidP="00960D70">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8DD7335" w14:textId="77777777" w:rsidR="00B2572B" w:rsidRPr="00960D70" w:rsidRDefault="00B2572B" w:rsidP="00EF3662">
      <w:pPr>
        <w:pStyle w:val="31"/>
        <w:spacing w:line="240" w:lineRule="auto"/>
        <w:jc w:val="right"/>
        <w:rPr>
          <w:rFonts w:ascii="GHEA Grapalat" w:hAnsi="GHEA Grapalat"/>
          <w:i/>
          <w:lang w:val="es-ES"/>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7DD9BE01" w14:textId="6ACEC1E0" w:rsidR="00493DAD" w:rsidRPr="00445AAD" w:rsidRDefault="00B2572B" w:rsidP="00445AAD">
      <w:pPr>
        <w:pStyle w:val="31"/>
        <w:spacing w:line="240" w:lineRule="auto"/>
        <w:rPr>
          <w:rFonts w:ascii="GHEA Grapalat" w:hAnsi="GHEA Grapalat"/>
          <w:i/>
          <w:lang w:val="es-ES" w:eastAsia="ru-RU"/>
        </w:rPr>
      </w:pPr>
      <w:r w:rsidRPr="00064ADD">
        <w:rPr>
          <w:rFonts w:ascii="GHEA Grapalat" w:hAnsi="GHEA Grapalat"/>
          <w:i/>
          <w:lang w:val="es-ES" w:eastAsia="ru-RU"/>
        </w:rPr>
        <w:br w:type="page"/>
      </w:r>
    </w:p>
    <w:p w14:paraId="4C95FED6" w14:textId="77777777" w:rsidR="00493DAD" w:rsidRPr="000231B3" w:rsidRDefault="00493DAD" w:rsidP="00445AAD">
      <w:pPr>
        <w:pStyle w:val="31"/>
        <w:spacing w:line="240" w:lineRule="auto"/>
        <w:ind w:firstLine="0"/>
        <w:rPr>
          <w:rFonts w:ascii="GHEA Grapalat" w:hAnsi="GHEA Grapalat" w:cs="Sylfaen"/>
          <w:b/>
          <w:lang w:val="af-ZA"/>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5DDE2CD1" w14:textId="1D64ADC3" w:rsidR="007862B1" w:rsidRPr="00064ADD" w:rsidRDefault="007862B1" w:rsidP="00764040">
      <w:pPr>
        <w:pStyle w:val="31"/>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3173344F" w14:textId="170ABEC2" w:rsidR="00445AAD" w:rsidRPr="00712340" w:rsidRDefault="00445AAD" w:rsidP="00445AAD">
      <w:pPr>
        <w:pStyle w:val="31"/>
        <w:spacing w:line="240" w:lineRule="auto"/>
        <w:ind w:hanging="2"/>
        <w:jc w:val="right"/>
        <w:rPr>
          <w:rFonts w:ascii="GHEA Grapalat" w:hAnsi="GHEA Grapalat" w:cs="Arial"/>
          <w:b/>
          <w:lang w:val="es-ES"/>
        </w:rPr>
      </w:pPr>
      <w:r w:rsidRPr="000231B3">
        <w:rPr>
          <w:rFonts w:ascii="GHEA Grapalat" w:hAnsi="GHEA Grapalat" w:cs="Sylfaen"/>
          <w:b/>
          <w:lang w:val="es-ES"/>
        </w:rPr>
        <w:t>«</w:t>
      </w:r>
      <w:r w:rsidRPr="000231B3">
        <w:rPr>
          <w:rFonts w:ascii="GHEA Grapalat" w:eastAsia="GHEA Grapalat" w:hAnsi="GHEA Grapalat" w:cs="Sylfaen"/>
          <w:b/>
          <w:lang w:val="hy-AM"/>
        </w:rPr>
        <w:t>ԱՄԱՀ-ՄԱԾՁԲ</w:t>
      </w:r>
      <w:r w:rsidR="000231B3" w:rsidRPr="000231B3">
        <w:rPr>
          <w:rFonts w:ascii="GHEA Grapalat" w:eastAsia="GHEA Grapalat" w:hAnsi="GHEA Grapalat" w:cs="Sylfaen"/>
          <w:b/>
          <w:lang w:val="hy-AM"/>
        </w:rPr>
        <w:t>-2</w:t>
      </w:r>
      <w:r w:rsidR="000231B3" w:rsidRPr="00082A26">
        <w:rPr>
          <w:rFonts w:ascii="GHEA Grapalat" w:eastAsia="GHEA Grapalat" w:hAnsi="GHEA Grapalat" w:cs="Sylfaen"/>
          <w:b/>
          <w:lang w:val="hy-AM"/>
        </w:rPr>
        <w:t>4/28</w:t>
      </w:r>
      <w:r w:rsidRPr="000231B3">
        <w:rPr>
          <w:rFonts w:ascii="GHEA Grapalat" w:hAnsi="GHEA Grapalat" w:cs="Sylfaen"/>
          <w:b/>
          <w:lang w:val="es-ES"/>
        </w:rPr>
        <w:t>»*</w:t>
      </w:r>
      <w:r w:rsidRPr="000231B3">
        <w:rPr>
          <w:rFonts w:ascii="GHEA Grapalat" w:hAnsi="GHEA Grapalat"/>
          <w:b/>
          <w:lang w:val="es-ES"/>
        </w:rPr>
        <w:t xml:space="preserve">  </w:t>
      </w:r>
      <w:r w:rsidRPr="00712340">
        <w:rPr>
          <w:rFonts w:ascii="GHEA Grapalat" w:hAnsi="GHEA Grapalat" w:cs="Sylfaen"/>
          <w:b/>
          <w:lang w:val="es-ES"/>
        </w:rPr>
        <w:t>ծածկագրով</w:t>
      </w:r>
    </w:p>
    <w:p w14:paraId="2BAA8661" w14:textId="77777777" w:rsidR="00445AAD" w:rsidRDefault="00445AAD" w:rsidP="00445AAD">
      <w:pPr>
        <w:pStyle w:val="31"/>
        <w:spacing w:line="240" w:lineRule="auto"/>
        <w:ind w:hanging="2"/>
        <w:jc w:val="right"/>
        <w:rPr>
          <w:rFonts w:ascii="GHEA Grapalat" w:hAnsi="GHEA Grapalat" w:cs="Sylfaen"/>
          <w:b/>
          <w:lang w:val="es-ES"/>
        </w:rPr>
      </w:pPr>
      <w:r w:rsidRPr="00010977">
        <w:rPr>
          <w:rFonts w:ascii="GHEA Grapalat" w:hAnsi="GHEA Grapalat" w:cs="Sylfaen"/>
          <w:b/>
          <w:lang w:val="es-ES"/>
        </w:rPr>
        <w:t>մեկ անձից</w:t>
      </w:r>
      <w:r>
        <w:rPr>
          <w:rFonts w:ascii="GHEA Grapalat" w:hAnsi="GHEA Grapalat" w:cs="Sylfaen"/>
          <w:b/>
          <w:lang w:val="es-ES"/>
        </w:rPr>
        <w:t xml:space="preserve"> գնման</w:t>
      </w:r>
      <w:r w:rsidRPr="00010977">
        <w:rPr>
          <w:rFonts w:ascii="GHEA Grapalat" w:hAnsi="GHEA Grapalat" w:cs="Sylfaen"/>
          <w:b/>
          <w:lang w:val="es-ES"/>
        </w:rPr>
        <w:t xml:space="preserve"> ընթացակարգի </w:t>
      </w:r>
      <w:r w:rsidRPr="00712340">
        <w:rPr>
          <w:rFonts w:ascii="GHEA Grapalat" w:hAnsi="GHEA Grapalat" w:cs="Sylfaen"/>
          <w:b/>
          <w:lang w:val="es-ES"/>
        </w:rPr>
        <w:t>հրավերի</w:t>
      </w:r>
    </w:p>
    <w:p w14:paraId="16DA97FF" w14:textId="3A6AE22A" w:rsidR="007862B1" w:rsidRPr="00445AAD" w:rsidRDefault="007862B1" w:rsidP="007862B1">
      <w:pPr>
        <w:pStyle w:val="31"/>
        <w:spacing w:line="240" w:lineRule="auto"/>
        <w:jc w:val="right"/>
        <w:rPr>
          <w:rFonts w:ascii="GHEA Grapalat" w:hAnsi="GHEA Grapalat" w:cs="Sylfaen"/>
          <w:b/>
          <w:lang w:val="es-ES"/>
        </w:rPr>
      </w:pP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56DF6A1A"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445AAD">
        <w:rPr>
          <w:rFonts w:ascii="GHEA Grapalat" w:hAnsi="GHEA Grapalat" w:cs="GHEA Grapalat"/>
          <w:b/>
          <w:i/>
          <w:sz w:val="20"/>
          <w:szCs w:val="20"/>
          <w:lang w:val="pt-BR"/>
        </w:rPr>
        <w:tab/>
      </w:r>
      <w:r w:rsidR="00445AAD" w:rsidRPr="00445AAD">
        <w:rPr>
          <w:rFonts w:ascii="GHEA Grapalat" w:hAnsi="GHEA Grapalat" w:cs="GHEA Grapalat"/>
          <w:b/>
          <w:i/>
          <w:sz w:val="20"/>
          <w:szCs w:val="20"/>
          <w:lang w:val="pt-BR"/>
        </w:rPr>
        <w:t>Արտաշատի համայնքապետարան</w:t>
      </w:r>
      <w:r w:rsidRPr="00445AAD">
        <w:rPr>
          <w:rFonts w:ascii="GHEA Grapalat" w:hAnsi="GHEA Grapalat" w:cs="GHEA Grapalat"/>
          <w:b/>
          <w:i/>
          <w:sz w:val="20"/>
          <w:szCs w:val="20"/>
          <w:lang w:val="pt-BR"/>
        </w:rPr>
        <w:t xml:space="preserve"> </w:t>
      </w:r>
      <w:r w:rsidRPr="00064ADD">
        <w:rPr>
          <w:rFonts w:ascii="GHEA Grapalat" w:hAnsi="GHEA Grapalat" w:cs="GHEA Grapalat"/>
          <w:sz w:val="20"/>
          <w:szCs w:val="20"/>
          <w:lang w:val="pt-BR"/>
        </w:rPr>
        <w:t xml:space="preserve">*  (այսուհետ` Պատվիրատու) կողմից </w:t>
      </w:r>
    </w:p>
    <w:p w14:paraId="0608B062" w14:textId="31909C89" w:rsidR="007862B1" w:rsidRPr="00064ADD" w:rsidRDefault="000231B3"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Կ</w:t>
      </w:r>
      <w:r w:rsidR="007862B1" w:rsidRPr="00064ADD">
        <w:rPr>
          <w:rFonts w:ascii="GHEA Grapalat" w:hAnsi="GHEA Grapalat" w:cs="GHEA Grapalat"/>
          <w:sz w:val="20"/>
          <w:szCs w:val="20"/>
          <w:lang w:val="pt-BR"/>
        </w:rPr>
        <w:t>ազմակերպված</w:t>
      </w:r>
      <w:r>
        <w:rPr>
          <w:rFonts w:ascii="GHEA Grapalat" w:hAnsi="GHEA Grapalat" w:cs="GHEA Grapalat"/>
          <w:sz w:val="20"/>
          <w:szCs w:val="20"/>
          <w:lang w:val="pt-BR"/>
        </w:rPr>
        <w:t xml:space="preserve"> </w:t>
      </w:r>
      <w:r w:rsidR="00445AAD" w:rsidRPr="000231B3">
        <w:rPr>
          <w:rFonts w:ascii="GHEA Grapalat" w:hAnsi="GHEA Grapalat" w:cs="Sylfaen"/>
          <w:b/>
          <w:i/>
          <w:lang w:val="es-ES"/>
        </w:rPr>
        <w:t>«</w:t>
      </w:r>
      <w:r w:rsidR="00445AAD" w:rsidRPr="000231B3">
        <w:rPr>
          <w:rFonts w:ascii="GHEA Grapalat" w:eastAsia="GHEA Grapalat" w:hAnsi="GHEA Grapalat" w:cs="Sylfaen"/>
          <w:b/>
          <w:i/>
          <w:sz w:val="20"/>
          <w:szCs w:val="20"/>
          <w:lang w:val="hy-AM"/>
        </w:rPr>
        <w:t>ԱՄԱՀ-ՄԱԾՁԲ</w:t>
      </w:r>
      <w:r w:rsidRPr="000231B3">
        <w:rPr>
          <w:rFonts w:ascii="GHEA Grapalat" w:eastAsia="GHEA Grapalat" w:hAnsi="GHEA Grapalat" w:cs="Sylfaen"/>
          <w:b/>
          <w:i/>
          <w:sz w:val="20"/>
          <w:szCs w:val="20"/>
          <w:lang w:val="hy-AM"/>
        </w:rPr>
        <w:t>-2</w:t>
      </w:r>
      <w:r w:rsidRPr="000231B3">
        <w:rPr>
          <w:rFonts w:ascii="GHEA Grapalat" w:eastAsia="GHEA Grapalat" w:hAnsi="GHEA Grapalat" w:cs="Sylfaen"/>
          <w:b/>
          <w:i/>
          <w:sz w:val="20"/>
          <w:szCs w:val="20"/>
          <w:lang w:val="pt-BR"/>
        </w:rPr>
        <w:t>4/28</w:t>
      </w:r>
      <w:r w:rsidR="00445AAD" w:rsidRPr="000231B3">
        <w:rPr>
          <w:rFonts w:ascii="GHEA Grapalat" w:hAnsi="GHEA Grapalat" w:cs="Sylfaen"/>
          <w:b/>
          <w:i/>
          <w:sz w:val="20"/>
          <w:szCs w:val="20"/>
          <w:lang w:val="es-ES"/>
        </w:rPr>
        <w:t>»*</w:t>
      </w:r>
      <w:r w:rsidR="00445AAD" w:rsidRPr="000231B3">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lastRenderedPageBreak/>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2105B"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24857681"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lang w:val="hy-AM"/>
              </w:rPr>
              <w:t>9</w:t>
            </w:r>
            <w:r w:rsidRPr="00A42858">
              <w:rPr>
                <w:rFonts w:ascii="GHEA Grapalat" w:hAnsi="GHEA Grapalat" w:cs="Sylfaen"/>
                <w:sz w:val="20"/>
                <w:szCs w:val="20"/>
              </w:rPr>
              <w:t>. Շահառու</w:t>
            </w:r>
            <w:r w:rsidRPr="00A42858">
              <w:rPr>
                <w:rFonts w:ascii="GHEA Grapalat" w:hAnsi="GHEA Grapalat" w:cs="Sylfaen"/>
                <w:sz w:val="20"/>
                <w:szCs w:val="20"/>
                <w:lang w:val="hy-AM"/>
              </w:rPr>
              <w:t>ի  անվանումը</w:t>
            </w:r>
            <w:r w:rsidRPr="00A42858">
              <w:rPr>
                <w:rFonts w:ascii="GHEA Grapalat" w:hAnsi="GHEA Grapalat" w:cs="Sylfaen"/>
                <w:sz w:val="20"/>
                <w:szCs w:val="20"/>
              </w:rPr>
              <w:t>,</w:t>
            </w:r>
            <w:r w:rsidRPr="00A42858">
              <w:rPr>
                <w:rFonts w:ascii="GHEA Grapalat" w:hAnsi="GHEA Grapalat" w:cs="Sylfaen"/>
                <w:sz w:val="20"/>
                <w:szCs w:val="20"/>
                <w:lang w:val="hy-AM"/>
              </w:rPr>
              <w:t xml:space="preserve"> կամ անուն ազգանուն </w:t>
            </w:r>
            <w:r w:rsidRPr="00A42858">
              <w:rPr>
                <w:rFonts w:ascii="GHEA Grapalat" w:hAnsi="GHEA Grapalat" w:cs="Arial"/>
                <w:sz w:val="20"/>
                <w:szCs w:val="20"/>
              </w:rPr>
              <w:t xml:space="preserve">` </w:t>
            </w:r>
            <w:r w:rsidRPr="00A42858">
              <w:rPr>
                <w:rFonts w:ascii="GHEA Grapalat" w:hAnsi="GHEA Grapalat" w:cs="Arial"/>
                <w:b/>
                <w:i/>
                <w:sz w:val="20"/>
                <w:szCs w:val="20"/>
                <w:lang w:val="hy-AM"/>
              </w:rPr>
              <w:t xml:space="preserve"> Արտաշատի համայնքապետարան</w:t>
            </w:r>
          </w:p>
        </w:tc>
      </w:tr>
      <w:tr w:rsidR="0062105B"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97B4F8" w:rsidR="0062105B" w:rsidRPr="00064ADD" w:rsidRDefault="0062105B" w:rsidP="0062105B">
            <w:pPr>
              <w:rPr>
                <w:rFonts w:ascii="GHEA Grapalat" w:hAnsi="GHEA Grapalat" w:cs="Sylfaen"/>
                <w:sz w:val="20"/>
                <w:szCs w:val="20"/>
                <w:lang w:val="ru-RU"/>
              </w:rPr>
            </w:pPr>
            <w:r w:rsidRPr="00A42858">
              <w:rPr>
                <w:rFonts w:ascii="GHEA Grapalat" w:hAnsi="GHEA Grapalat" w:cs="Sylfaen"/>
                <w:sz w:val="20"/>
                <w:szCs w:val="20"/>
                <w:lang w:val="ru-RU"/>
              </w:rPr>
              <w:t xml:space="preserve">10. </w:t>
            </w:r>
            <w:r w:rsidRPr="00A42858">
              <w:rPr>
                <w:rFonts w:ascii="GHEA Grapalat" w:hAnsi="GHEA Grapalat" w:cs="Sylfaen"/>
                <w:sz w:val="20"/>
                <w:szCs w:val="20"/>
              </w:rPr>
              <w:t xml:space="preserve"> Շահառուի</w:t>
            </w:r>
            <w:r w:rsidRPr="00A42858">
              <w:rPr>
                <w:rFonts w:ascii="GHEA Grapalat" w:hAnsi="GHEA Grapalat" w:cs="Arial"/>
                <w:sz w:val="20"/>
                <w:szCs w:val="20"/>
              </w:rPr>
              <w:t xml:space="preserve"> </w:t>
            </w:r>
            <w:r w:rsidRPr="00A42858">
              <w:rPr>
                <w:rFonts w:ascii="GHEA Grapalat" w:hAnsi="GHEA Grapalat" w:cs="Sylfaen"/>
                <w:sz w:val="20"/>
                <w:szCs w:val="20"/>
              </w:rPr>
              <w:t xml:space="preserve"> ՀԾՀ</w:t>
            </w:r>
            <w:r w:rsidRPr="00A42858">
              <w:rPr>
                <w:rFonts w:ascii="GHEA Grapalat" w:hAnsi="GHEA Grapalat" w:cs="Sylfaen"/>
                <w:sz w:val="20"/>
                <w:szCs w:val="20"/>
                <w:lang w:val="ru-RU"/>
              </w:rPr>
              <w:t xml:space="preserve"> (</w:t>
            </w:r>
            <w:r w:rsidRPr="00A42858">
              <w:rPr>
                <w:rFonts w:ascii="GHEA Grapalat" w:hAnsi="GHEA Grapalat" w:cs="Sylfaen"/>
                <w:sz w:val="20"/>
                <w:szCs w:val="20"/>
                <w:lang w:val="hy-AM"/>
              </w:rPr>
              <w:t>չի լրացվում</w:t>
            </w:r>
            <w:r w:rsidRPr="00A42858">
              <w:rPr>
                <w:rFonts w:ascii="GHEA Grapalat" w:hAnsi="GHEA Grapalat" w:cs="Sylfaen"/>
                <w:sz w:val="20"/>
                <w:szCs w:val="20"/>
                <w:lang w:val="ru-RU"/>
              </w:rPr>
              <w:t>)</w:t>
            </w:r>
          </w:p>
        </w:tc>
      </w:tr>
      <w:tr w:rsidR="0062105B"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2142E349"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lang w:val="hy-AM"/>
              </w:rPr>
              <w:t>11</w:t>
            </w:r>
            <w:r w:rsidRPr="00A42858">
              <w:rPr>
                <w:rFonts w:ascii="GHEA Grapalat" w:hAnsi="GHEA Grapalat" w:cs="Sylfaen"/>
                <w:sz w:val="20"/>
                <w:szCs w:val="20"/>
              </w:rPr>
              <w:t>. Շահառուի</w:t>
            </w:r>
            <w:r w:rsidRPr="00A42858">
              <w:rPr>
                <w:rFonts w:ascii="GHEA Grapalat" w:hAnsi="GHEA Grapalat" w:cs="Arial"/>
                <w:sz w:val="20"/>
                <w:szCs w:val="20"/>
              </w:rPr>
              <w:t xml:space="preserve"> </w:t>
            </w:r>
            <w:r w:rsidRPr="00A42858">
              <w:rPr>
                <w:rFonts w:ascii="GHEA Grapalat" w:hAnsi="GHEA Grapalat" w:cs="Sylfaen"/>
                <w:sz w:val="20"/>
                <w:szCs w:val="20"/>
              </w:rPr>
              <w:t>ՀՎՀՀ</w:t>
            </w:r>
            <w:r w:rsidRPr="00A42858">
              <w:rPr>
                <w:rFonts w:ascii="GHEA Grapalat" w:hAnsi="GHEA Grapalat" w:cs="Arial"/>
                <w:sz w:val="20"/>
                <w:szCs w:val="20"/>
              </w:rPr>
              <w:t xml:space="preserve">` </w:t>
            </w:r>
            <w:r w:rsidRPr="00A42858">
              <w:rPr>
                <w:rFonts w:ascii="GHEA Grapalat" w:hAnsi="GHEA Grapalat" w:cs="Arial"/>
                <w:b/>
                <w:i/>
                <w:sz w:val="20"/>
                <w:szCs w:val="20"/>
                <w:lang w:val="hy-AM"/>
              </w:rPr>
              <w:t>04240737</w:t>
            </w:r>
          </w:p>
        </w:tc>
      </w:tr>
      <w:tr w:rsidR="0062105B"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471F3A4"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rPr>
              <w:t>1</w:t>
            </w:r>
            <w:r w:rsidRPr="00A42858">
              <w:rPr>
                <w:rFonts w:ascii="GHEA Grapalat" w:hAnsi="GHEA Grapalat" w:cs="Sylfaen"/>
                <w:sz w:val="20"/>
                <w:szCs w:val="20"/>
                <w:lang w:val="hy-AM"/>
              </w:rPr>
              <w:t>2</w:t>
            </w:r>
            <w:r w:rsidRPr="00A42858">
              <w:rPr>
                <w:rFonts w:ascii="GHEA Grapalat" w:hAnsi="GHEA Grapalat" w:cs="Sylfaen"/>
                <w:sz w:val="20"/>
                <w:szCs w:val="20"/>
              </w:rPr>
              <w:t>.Շահառուի</w:t>
            </w:r>
            <w:r w:rsidRPr="00A42858">
              <w:rPr>
                <w:rFonts w:ascii="GHEA Grapalat" w:hAnsi="GHEA Grapalat" w:cs="Sylfaen"/>
                <w:sz w:val="20"/>
                <w:szCs w:val="20"/>
                <w:lang w:val="hy-AM"/>
              </w:rPr>
              <w:t>ն</w:t>
            </w:r>
            <w:r w:rsidRPr="00A42858">
              <w:rPr>
                <w:rFonts w:ascii="GHEA Grapalat" w:hAnsi="GHEA Grapalat" w:cs="Arial"/>
                <w:sz w:val="20"/>
                <w:szCs w:val="20"/>
              </w:rPr>
              <w:t xml:space="preserve"> </w:t>
            </w:r>
            <w:r w:rsidRPr="00A42858">
              <w:rPr>
                <w:rFonts w:ascii="GHEA Grapalat" w:hAnsi="GHEA Grapalat" w:cs="Sylfaen"/>
                <w:sz w:val="20"/>
                <w:szCs w:val="20"/>
                <w:lang w:val="hy-AM"/>
              </w:rPr>
              <w:t xml:space="preserve"> սպասարկող Ֆինանսական կազմակերպություն</w:t>
            </w:r>
            <w:r w:rsidRPr="00A42858">
              <w:rPr>
                <w:rFonts w:ascii="GHEA Grapalat" w:hAnsi="GHEA Grapalat" w:cs="Sylfaen"/>
                <w:sz w:val="20"/>
                <w:szCs w:val="20"/>
              </w:rPr>
              <w:t xml:space="preserve"> (բանկ)</w:t>
            </w:r>
            <w:r w:rsidRPr="00A42858">
              <w:rPr>
                <w:rFonts w:ascii="GHEA Grapalat" w:hAnsi="GHEA Grapalat" w:cs="Arial"/>
                <w:sz w:val="20"/>
                <w:szCs w:val="20"/>
              </w:rPr>
              <w:t xml:space="preserve">`  </w:t>
            </w:r>
            <w:r w:rsidRPr="00A42858">
              <w:rPr>
                <w:rFonts w:ascii="GHEA Grapalat" w:hAnsi="GHEA Grapalat" w:cs="Arial"/>
                <w:b/>
                <w:i/>
                <w:sz w:val="20"/>
                <w:szCs w:val="20"/>
                <w:lang w:val="hy-AM"/>
              </w:rPr>
              <w:t xml:space="preserve"> ՀՀ ՖՆ </w:t>
            </w:r>
            <w:r w:rsidRPr="00A42858">
              <w:rPr>
                <w:rFonts w:ascii="GHEA Grapalat" w:hAnsi="GHEA Grapalat" w:cs="Arial"/>
                <w:b/>
                <w:i/>
                <w:sz w:val="20"/>
                <w:szCs w:val="20"/>
              </w:rPr>
              <w:t>գործառնական վարչություն</w:t>
            </w:r>
          </w:p>
        </w:tc>
      </w:tr>
      <w:tr w:rsidR="0062105B"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4001A735"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rPr>
              <w:t>1</w:t>
            </w:r>
            <w:r w:rsidRPr="00A42858">
              <w:rPr>
                <w:rFonts w:ascii="GHEA Grapalat" w:hAnsi="GHEA Grapalat" w:cs="Sylfaen"/>
                <w:sz w:val="20"/>
                <w:szCs w:val="20"/>
                <w:lang w:val="hy-AM"/>
              </w:rPr>
              <w:t>3</w:t>
            </w:r>
            <w:r w:rsidRPr="00A42858">
              <w:rPr>
                <w:rFonts w:ascii="GHEA Grapalat" w:hAnsi="GHEA Grapalat" w:cs="Sylfaen"/>
                <w:sz w:val="20"/>
                <w:szCs w:val="20"/>
              </w:rPr>
              <w:t>.Շահառուի</w:t>
            </w:r>
            <w:r w:rsidRPr="00A42858">
              <w:rPr>
                <w:rFonts w:ascii="GHEA Grapalat" w:hAnsi="GHEA Grapalat" w:cs="Arial"/>
                <w:sz w:val="20"/>
                <w:szCs w:val="20"/>
              </w:rPr>
              <w:t xml:space="preserve"> </w:t>
            </w:r>
            <w:r w:rsidRPr="00A42858">
              <w:rPr>
                <w:rFonts w:ascii="GHEA Grapalat" w:hAnsi="GHEA Grapalat" w:cs="Sylfaen"/>
                <w:sz w:val="20"/>
                <w:szCs w:val="20"/>
              </w:rPr>
              <w:t>հաշվի</w:t>
            </w:r>
            <w:r w:rsidRPr="00A42858">
              <w:rPr>
                <w:rFonts w:ascii="GHEA Grapalat" w:hAnsi="GHEA Grapalat" w:cs="Arial"/>
                <w:sz w:val="20"/>
                <w:szCs w:val="20"/>
              </w:rPr>
              <w:t xml:space="preserve"> </w:t>
            </w:r>
            <w:r w:rsidRPr="00A42858">
              <w:rPr>
                <w:rFonts w:ascii="GHEA Grapalat" w:hAnsi="GHEA Grapalat" w:cs="Sylfaen"/>
                <w:sz w:val="20"/>
                <w:szCs w:val="20"/>
              </w:rPr>
              <w:t>համարը</w:t>
            </w:r>
            <w:r w:rsidRPr="00A42858">
              <w:rPr>
                <w:rFonts w:ascii="GHEA Grapalat" w:hAnsi="GHEA Grapalat" w:cs="Arial"/>
                <w:sz w:val="20"/>
                <w:szCs w:val="20"/>
              </w:rPr>
              <w:t xml:space="preserve"> (</w:t>
            </w:r>
            <w:r w:rsidRPr="00A42858">
              <w:rPr>
                <w:rFonts w:ascii="GHEA Grapalat" w:hAnsi="GHEA Grapalat" w:cs="Sylfaen"/>
                <w:sz w:val="20"/>
                <w:szCs w:val="20"/>
              </w:rPr>
              <w:t>հշ</w:t>
            </w:r>
            <w:r w:rsidRPr="00A42858">
              <w:rPr>
                <w:rFonts w:ascii="GHEA Grapalat" w:hAnsi="GHEA Grapalat" w:cs="Arial"/>
                <w:sz w:val="20"/>
                <w:szCs w:val="20"/>
              </w:rPr>
              <w:t xml:space="preserve">.N)  </w:t>
            </w:r>
            <w:r w:rsidRPr="00A42858">
              <w:rPr>
                <w:rFonts w:ascii="GHEA Grapalat" w:hAnsi="GHEA Grapalat" w:cs="Arial"/>
                <w:b/>
                <w:i/>
                <w:sz w:val="20"/>
                <w:szCs w:val="20"/>
              </w:rPr>
              <w:t>900415151472</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62105B" w:rsidRDefault="00595213" w:rsidP="0062105B">
      <w:pPr>
        <w:jc w:val="center"/>
        <w:rPr>
          <w:rFonts w:ascii="GHEA Grapalat" w:hAnsi="GHEA Grapalat"/>
          <w:b/>
          <w:sz w:val="16"/>
          <w:szCs w:val="16"/>
          <w:lang w:val="nl-NL"/>
        </w:rPr>
      </w:pPr>
      <w:r w:rsidRPr="00064ADD">
        <w:rPr>
          <w:rFonts w:ascii="GHEA Grapalat" w:hAnsi="GHEA Grapalat"/>
          <w:b/>
          <w:lang w:val="hy-AM"/>
        </w:rPr>
        <w:br w:type="page"/>
      </w:r>
      <w:r w:rsidR="00631658" w:rsidRPr="0062105B">
        <w:rPr>
          <w:rFonts w:ascii="GHEA Grapalat" w:hAnsi="GHEA Grapalat"/>
          <w:b/>
          <w:sz w:val="16"/>
          <w:szCs w:val="16"/>
          <w:lang w:val="hy-AM"/>
        </w:rPr>
        <w:lastRenderedPageBreak/>
        <w:t>Վճարման</w:t>
      </w:r>
      <w:r w:rsidR="00631658" w:rsidRPr="0062105B">
        <w:rPr>
          <w:rFonts w:ascii="GHEA Grapalat" w:hAnsi="GHEA Grapalat"/>
          <w:b/>
          <w:sz w:val="16"/>
          <w:szCs w:val="16"/>
          <w:lang w:val="nl-NL"/>
        </w:rPr>
        <w:t xml:space="preserve"> </w:t>
      </w:r>
      <w:r w:rsidR="00631658" w:rsidRPr="0062105B">
        <w:rPr>
          <w:rFonts w:ascii="GHEA Grapalat" w:hAnsi="GHEA Grapalat"/>
          <w:b/>
          <w:sz w:val="16"/>
          <w:szCs w:val="16"/>
          <w:lang w:val="hy-AM"/>
        </w:rPr>
        <w:t>պահանջագրի</w:t>
      </w:r>
      <w:r w:rsidR="00631658" w:rsidRPr="0062105B">
        <w:rPr>
          <w:rFonts w:ascii="GHEA Grapalat" w:hAnsi="GHEA Grapalat"/>
          <w:b/>
          <w:sz w:val="16"/>
          <w:szCs w:val="16"/>
          <w:lang w:val="nl-NL"/>
        </w:rPr>
        <w:t xml:space="preserve"> </w:t>
      </w:r>
      <w:r w:rsidR="00631658" w:rsidRPr="0062105B">
        <w:rPr>
          <w:rFonts w:ascii="GHEA Grapalat" w:hAnsi="GHEA Grapalat"/>
          <w:b/>
          <w:sz w:val="16"/>
          <w:szCs w:val="16"/>
          <w:lang w:val="hy-AM"/>
        </w:rPr>
        <w:t>պարտադիր</w:t>
      </w:r>
      <w:r w:rsidR="00631658" w:rsidRPr="0062105B">
        <w:rPr>
          <w:rFonts w:ascii="GHEA Grapalat" w:hAnsi="GHEA Grapalat"/>
          <w:b/>
          <w:sz w:val="16"/>
          <w:szCs w:val="16"/>
          <w:lang w:val="nl-NL"/>
        </w:rPr>
        <w:t xml:space="preserve"> </w:t>
      </w:r>
      <w:r w:rsidR="00631658" w:rsidRPr="0062105B">
        <w:rPr>
          <w:rFonts w:ascii="GHEA Grapalat" w:hAnsi="GHEA Grapalat"/>
          <w:b/>
          <w:sz w:val="16"/>
          <w:szCs w:val="16"/>
          <w:lang w:val="hy-AM"/>
        </w:rPr>
        <w:t>վավերապայմանները</w:t>
      </w:r>
      <w:r w:rsidR="00631658" w:rsidRPr="0062105B">
        <w:rPr>
          <w:rFonts w:ascii="GHEA Grapalat" w:hAnsi="GHEA Grapalat"/>
          <w:b/>
          <w:sz w:val="16"/>
          <w:szCs w:val="16"/>
          <w:lang w:val="nl-NL"/>
        </w:rPr>
        <w:t xml:space="preserve"> </w:t>
      </w:r>
      <w:r w:rsidR="00631658" w:rsidRPr="0062105B">
        <w:rPr>
          <w:rFonts w:ascii="GHEA Grapalat" w:hAnsi="GHEA Grapalat"/>
          <w:b/>
          <w:sz w:val="16"/>
          <w:szCs w:val="16"/>
          <w:lang w:val="hy-AM"/>
        </w:rPr>
        <w:t>և</w:t>
      </w:r>
      <w:r w:rsidR="00631658" w:rsidRPr="0062105B">
        <w:rPr>
          <w:rFonts w:ascii="GHEA Grapalat" w:hAnsi="GHEA Grapalat"/>
          <w:b/>
          <w:sz w:val="16"/>
          <w:szCs w:val="16"/>
          <w:lang w:val="nl-NL"/>
        </w:rPr>
        <w:t xml:space="preserve"> </w:t>
      </w:r>
      <w:r w:rsidR="00631658" w:rsidRPr="0062105B">
        <w:rPr>
          <w:rFonts w:ascii="GHEA Grapalat" w:hAnsi="GHEA Grapalat"/>
          <w:b/>
          <w:sz w:val="16"/>
          <w:szCs w:val="16"/>
          <w:lang w:val="hy-AM"/>
        </w:rPr>
        <w:t>լրացման</w:t>
      </w:r>
      <w:r w:rsidR="00631658" w:rsidRPr="0062105B">
        <w:rPr>
          <w:rFonts w:ascii="GHEA Grapalat" w:hAnsi="GHEA Grapalat"/>
          <w:b/>
          <w:sz w:val="16"/>
          <w:szCs w:val="16"/>
          <w:lang w:val="nl-NL"/>
        </w:rPr>
        <w:t xml:space="preserve"> </w:t>
      </w:r>
      <w:r w:rsidR="00631658" w:rsidRPr="0062105B">
        <w:rPr>
          <w:rFonts w:ascii="GHEA Grapalat" w:hAnsi="GHEA Grapalat"/>
          <w:b/>
          <w:sz w:val="16"/>
          <w:szCs w:val="16"/>
          <w:lang w:val="hy-AM"/>
        </w:rPr>
        <w:t>ուղեցույցը</w:t>
      </w:r>
    </w:p>
    <w:p w14:paraId="2D153C92" w14:textId="77777777" w:rsidR="00631658" w:rsidRPr="0062105B" w:rsidRDefault="00631658" w:rsidP="0062105B">
      <w:pPr>
        <w:jc w:val="center"/>
        <w:rPr>
          <w:rFonts w:ascii="GHEA Grapalat" w:hAnsi="GHEA Grapalat"/>
          <w:b/>
          <w:sz w:val="16"/>
          <w:szCs w:val="16"/>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62105B"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62105B" w:rsidRDefault="00631658" w:rsidP="0062105B">
            <w:pPr>
              <w:jc w:val="both"/>
              <w:rPr>
                <w:rFonts w:ascii="GHEA Grapalat" w:hAnsi="GHEA Grapalat"/>
                <w:sz w:val="16"/>
                <w:szCs w:val="16"/>
              </w:rPr>
            </w:pPr>
            <w:r w:rsidRPr="0062105B">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Նշված դաշտի/</w:t>
            </w:r>
          </w:p>
          <w:p w14:paraId="5F4C9EC0"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62105B" w:rsidRDefault="00631658" w:rsidP="0062105B">
            <w:pPr>
              <w:jc w:val="center"/>
              <w:rPr>
                <w:rFonts w:ascii="GHEA Grapalat" w:hAnsi="GHEA Grapalat"/>
                <w:b/>
                <w:sz w:val="16"/>
                <w:szCs w:val="16"/>
                <w:lang w:val="hy-AM"/>
              </w:rPr>
            </w:pPr>
            <w:r w:rsidRPr="0062105B">
              <w:rPr>
                <w:rFonts w:ascii="GHEA Grapalat" w:hAnsi="GHEA Grapalat"/>
                <w:b/>
                <w:sz w:val="16"/>
                <w:szCs w:val="16"/>
              </w:rPr>
              <w:t>Վավերապայմանի լրացման պահանջը</w:t>
            </w:r>
            <w:r w:rsidRPr="0062105B">
              <w:rPr>
                <w:rFonts w:ascii="GHEA Grapalat" w:hAnsi="GHEA Grapalat"/>
                <w:b/>
                <w:sz w:val="16"/>
                <w:szCs w:val="16"/>
                <w:lang w:val="hy-AM"/>
              </w:rPr>
              <w:t xml:space="preserve"> </w:t>
            </w:r>
          </w:p>
          <w:p w14:paraId="6FE33E68"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w:t>
            </w:r>
            <w:r w:rsidRPr="0062105B">
              <w:rPr>
                <w:rFonts w:ascii="GHEA Grapalat" w:hAnsi="GHEA Grapalat"/>
                <w:b/>
                <w:sz w:val="16"/>
                <w:szCs w:val="16"/>
                <w:lang w:val="hy-AM"/>
              </w:rPr>
              <w:t>գնումների գործընթացի հետ կապված</w:t>
            </w:r>
            <w:r w:rsidRPr="0062105B">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62105B" w:rsidRDefault="00631658" w:rsidP="0062105B">
            <w:pPr>
              <w:ind w:left="-588" w:firstLine="588"/>
              <w:jc w:val="center"/>
              <w:rPr>
                <w:rFonts w:ascii="GHEA Grapalat" w:hAnsi="GHEA Grapalat"/>
                <w:b/>
                <w:sz w:val="16"/>
                <w:szCs w:val="16"/>
              </w:rPr>
            </w:pPr>
            <w:r w:rsidRPr="0062105B">
              <w:rPr>
                <w:rFonts w:ascii="GHEA Grapalat" w:hAnsi="GHEA Grapalat"/>
                <w:b/>
                <w:sz w:val="16"/>
                <w:szCs w:val="16"/>
              </w:rPr>
              <w:t>Վավերապայմանը</w:t>
            </w:r>
          </w:p>
          <w:p w14:paraId="13CD39BF" w14:textId="77777777" w:rsidR="00631658" w:rsidRPr="0062105B" w:rsidRDefault="00631658" w:rsidP="0062105B">
            <w:pPr>
              <w:ind w:left="-588" w:firstLine="588"/>
              <w:jc w:val="center"/>
              <w:rPr>
                <w:rFonts w:ascii="GHEA Grapalat" w:hAnsi="GHEA Grapalat"/>
                <w:b/>
                <w:sz w:val="16"/>
                <w:szCs w:val="16"/>
              </w:rPr>
            </w:pPr>
            <w:r w:rsidRPr="0062105B">
              <w:rPr>
                <w:rFonts w:ascii="GHEA Grapalat" w:hAnsi="GHEA Grapalat"/>
                <w:b/>
                <w:sz w:val="16"/>
                <w:szCs w:val="16"/>
              </w:rPr>
              <w:t xml:space="preserve">լրացնող կողմը` </w:t>
            </w:r>
          </w:p>
          <w:p w14:paraId="432D12F4" w14:textId="77777777" w:rsidR="00631658" w:rsidRPr="0062105B" w:rsidRDefault="00631658" w:rsidP="0062105B">
            <w:pPr>
              <w:ind w:left="-588" w:firstLine="588"/>
              <w:jc w:val="center"/>
              <w:rPr>
                <w:rFonts w:ascii="GHEA Grapalat" w:hAnsi="GHEA Grapalat"/>
                <w:b/>
                <w:sz w:val="16"/>
                <w:szCs w:val="16"/>
              </w:rPr>
            </w:pPr>
            <w:r w:rsidRPr="0062105B">
              <w:rPr>
                <w:rFonts w:ascii="GHEA Grapalat" w:hAnsi="GHEA Grapalat"/>
                <w:b/>
                <w:sz w:val="16"/>
                <w:szCs w:val="16"/>
              </w:rPr>
              <w:t>շահառուն կամ վճարողը</w:t>
            </w:r>
          </w:p>
          <w:p w14:paraId="333CE7D1" w14:textId="77777777" w:rsidR="00631658" w:rsidRPr="0062105B" w:rsidRDefault="00631658" w:rsidP="0062105B">
            <w:pPr>
              <w:ind w:left="-588" w:firstLine="588"/>
              <w:jc w:val="center"/>
              <w:rPr>
                <w:rFonts w:ascii="GHEA Grapalat" w:hAnsi="GHEA Grapalat"/>
                <w:b/>
                <w:sz w:val="16"/>
                <w:szCs w:val="16"/>
              </w:rPr>
            </w:pPr>
            <w:r w:rsidRPr="0062105B">
              <w:rPr>
                <w:rFonts w:ascii="GHEA Grapalat" w:hAnsi="GHEA Grapalat"/>
                <w:b/>
                <w:sz w:val="16"/>
                <w:szCs w:val="16"/>
              </w:rPr>
              <w:t>(</w:t>
            </w:r>
            <w:r w:rsidRPr="0062105B">
              <w:rPr>
                <w:rFonts w:ascii="GHEA Grapalat" w:hAnsi="GHEA Grapalat"/>
                <w:b/>
                <w:sz w:val="16"/>
                <w:szCs w:val="16"/>
                <w:lang w:val="hy-AM"/>
              </w:rPr>
              <w:t>գնումների գործընթացի հետ կապված</w:t>
            </w:r>
            <w:r w:rsidRPr="0062105B">
              <w:rPr>
                <w:rFonts w:ascii="GHEA Grapalat" w:hAnsi="GHEA Grapalat"/>
                <w:b/>
                <w:sz w:val="16"/>
                <w:szCs w:val="16"/>
              </w:rPr>
              <w:t>)</w:t>
            </w:r>
          </w:p>
        </w:tc>
      </w:tr>
      <w:tr w:rsidR="00631658" w:rsidRPr="0062105B"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62105B" w:rsidRDefault="00631658" w:rsidP="0062105B">
            <w:pPr>
              <w:jc w:val="center"/>
              <w:rPr>
                <w:rFonts w:ascii="GHEA Grapalat" w:hAnsi="GHEA Grapalat"/>
                <w:b/>
                <w:sz w:val="16"/>
                <w:szCs w:val="16"/>
              </w:rPr>
            </w:pPr>
            <w:r w:rsidRPr="0062105B">
              <w:rPr>
                <w:rFonts w:ascii="GHEA Grapalat" w:hAnsi="GHEA Grapalat"/>
                <w:b/>
                <w:sz w:val="16"/>
                <w:szCs w:val="16"/>
              </w:rPr>
              <w:t>5</w:t>
            </w:r>
          </w:p>
        </w:tc>
      </w:tr>
      <w:tr w:rsidR="00631658" w:rsidRPr="0062105B"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Փաստաթղթի վրա նախապես լրացված է &lt;Վճարման պահանջագիր&gt;</w:t>
            </w:r>
          </w:p>
        </w:tc>
      </w:tr>
      <w:tr w:rsidR="00631658" w:rsidRPr="0062105B"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62105B" w:rsidRDefault="00631658" w:rsidP="0062105B">
            <w:pPr>
              <w:pStyle w:val="aff3"/>
              <w:numPr>
                <w:ilvl w:val="0"/>
                <w:numId w:val="17"/>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62105B" w:rsidRDefault="00631658" w:rsidP="0062105B">
            <w:pPr>
              <w:jc w:val="both"/>
              <w:rPr>
                <w:rFonts w:ascii="GHEA Grapalat" w:hAnsi="GHEA Grapalat"/>
                <w:sz w:val="16"/>
                <w:szCs w:val="16"/>
              </w:rPr>
            </w:pPr>
            <w:r w:rsidRPr="0062105B">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շահառուի կողմից` վճարողի բանկին վճարման պահանջագիրը ներկայացնելիս</w:t>
            </w:r>
          </w:p>
        </w:tc>
      </w:tr>
      <w:tr w:rsidR="00631658" w:rsidRPr="0062105B"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62105B" w:rsidRDefault="00631658" w:rsidP="0062105B">
            <w:pPr>
              <w:pStyle w:val="aff3"/>
              <w:numPr>
                <w:ilvl w:val="0"/>
                <w:numId w:val="17"/>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62105B" w:rsidRDefault="00631658" w:rsidP="0062105B">
            <w:pPr>
              <w:jc w:val="both"/>
              <w:rPr>
                <w:rFonts w:ascii="GHEA Grapalat" w:hAnsi="GHEA Grapalat"/>
                <w:sz w:val="16"/>
                <w:szCs w:val="16"/>
              </w:rPr>
            </w:pPr>
            <w:r w:rsidRPr="0062105B">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40B9FF1D" w14:textId="77777777" w:rsidR="00631658" w:rsidRPr="0062105B" w:rsidRDefault="00631658" w:rsidP="0062105B">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62105B" w:rsidRDefault="00631658" w:rsidP="0062105B">
            <w:pPr>
              <w:ind w:left="132" w:hanging="132"/>
              <w:jc w:val="center"/>
              <w:rPr>
                <w:rFonts w:ascii="GHEA Grapalat" w:hAnsi="GHEA Grapalat"/>
                <w:sz w:val="16"/>
                <w:szCs w:val="16"/>
                <w:lang w:val="hy-AM"/>
              </w:rPr>
            </w:pPr>
            <w:r w:rsidRPr="0062105B">
              <w:rPr>
                <w:rFonts w:ascii="GHEA Grapalat" w:hAnsi="GHEA Grapalat"/>
                <w:sz w:val="16"/>
                <w:szCs w:val="16"/>
              </w:rPr>
              <w:t>լրացվում է շահառուի կողմից` վճարողի բանկին վճարման պահանջագրի ներկայացման օրը</w:t>
            </w:r>
            <w:r w:rsidRPr="0062105B">
              <w:rPr>
                <w:rFonts w:ascii="GHEA Grapalat" w:hAnsi="GHEA Grapalat"/>
                <w:sz w:val="16"/>
                <w:szCs w:val="16"/>
                <w:lang w:val="hy-AM"/>
              </w:rPr>
              <w:t xml:space="preserve">: </w:t>
            </w:r>
          </w:p>
        </w:tc>
      </w:tr>
      <w:tr w:rsidR="00631658" w:rsidRPr="0062105B"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62105B" w:rsidRDefault="00631658" w:rsidP="0062105B">
            <w:pPr>
              <w:pStyle w:val="aff3"/>
              <w:numPr>
                <w:ilvl w:val="0"/>
                <w:numId w:val="17"/>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62105B" w:rsidRDefault="00631658" w:rsidP="0062105B">
            <w:pPr>
              <w:jc w:val="both"/>
              <w:rPr>
                <w:rFonts w:ascii="GHEA Grapalat" w:hAnsi="GHEA Grapalat"/>
                <w:sz w:val="16"/>
                <w:szCs w:val="16"/>
              </w:rPr>
            </w:pPr>
            <w:r w:rsidRPr="0062105B">
              <w:rPr>
                <w:rFonts w:ascii="GHEA Grapalat" w:hAnsi="GHEA Grapalat" w:cs="Sylfaen"/>
                <w:sz w:val="16"/>
                <w:szCs w:val="16"/>
                <w:lang w:val="hy-AM"/>
              </w:rPr>
              <w:t>Վճարողի անվանումը</w:t>
            </w:r>
            <w:r w:rsidRPr="0062105B">
              <w:rPr>
                <w:rFonts w:ascii="GHEA Grapalat" w:hAnsi="GHEA Grapalat" w:cs="Sylfaen"/>
                <w:sz w:val="16"/>
                <w:szCs w:val="16"/>
              </w:rPr>
              <w:t>,</w:t>
            </w:r>
            <w:r w:rsidRPr="0062105B">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1626CF2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2105B">
              <w:rPr>
                <w:rFonts w:ascii="GHEA Grapalat" w:hAnsi="GHEA Grapalat"/>
                <w:sz w:val="16"/>
                <w:szCs w:val="16"/>
                <w:lang w:val="hy-AM"/>
              </w:rPr>
              <w:t xml:space="preserve"> </w:t>
            </w:r>
            <w:r w:rsidRPr="0062105B">
              <w:rPr>
                <w:rFonts w:ascii="GHEA Grapalat" w:hAnsi="GHEA Grapalat"/>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62105B" w:rsidRDefault="00631658" w:rsidP="0062105B">
            <w:pPr>
              <w:ind w:left="252" w:hanging="252"/>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631658" w:rsidRPr="0062105B"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631658" w:rsidRPr="0062105B"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31EB054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631658" w:rsidRPr="0062105B"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ոչ պարտադիր</w:t>
            </w:r>
          </w:p>
          <w:p w14:paraId="5070E177"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631658" w:rsidRPr="0062105B"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ոչ պարտադիր</w:t>
            </w:r>
          </w:p>
          <w:p w14:paraId="1963311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631658" w:rsidRPr="0062105B"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w:t>
            </w:r>
            <w:r w:rsidRPr="0062105B">
              <w:rPr>
                <w:rFonts w:ascii="GHEA Grapalat" w:hAnsi="GHEA Grapalat" w:cs="Sylfaen"/>
                <w:sz w:val="16"/>
                <w:szCs w:val="16"/>
                <w:lang w:val="hy-AM"/>
              </w:rPr>
              <w:t>ի  անվանումը</w:t>
            </w:r>
            <w:r w:rsidRPr="0062105B">
              <w:rPr>
                <w:rFonts w:ascii="GHEA Grapalat" w:hAnsi="GHEA Grapalat" w:cs="Sylfaen"/>
                <w:sz w:val="16"/>
                <w:szCs w:val="16"/>
              </w:rPr>
              <w:t>,</w:t>
            </w:r>
            <w:r w:rsidRPr="0062105B">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266A235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631658" w:rsidRPr="0062105B"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շահառուի Հ</w:t>
            </w:r>
            <w:r w:rsidRPr="0062105B">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ոչ պարտադիր</w:t>
            </w:r>
          </w:p>
          <w:p w14:paraId="24D05B2C" w14:textId="77777777" w:rsidR="00631658" w:rsidRPr="0062105B" w:rsidRDefault="00631658" w:rsidP="0062105B">
            <w:pPr>
              <w:jc w:val="center"/>
              <w:rPr>
                <w:rFonts w:ascii="GHEA Grapalat" w:hAnsi="GHEA Grapalat"/>
                <w:sz w:val="16"/>
                <w:szCs w:val="16"/>
              </w:rPr>
            </w:pPr>
            <w:r w:rsidRPr="0062105B">
              <w:rPr>
                <w:rFonts w:ascii="GHEA Grapalat" w:hAnsi="GHEA Grapalat" w:cs="Sylfaen"/>
                <w:sz w:val="16"/>
                <w:szCs w:val="16"/>
              </w:rPr>
              <w:t xml:space="preserve"> (</w:t>
            </w:r>
            <w:r w:rsidRPr="0062105B">
              <w:rPr>
                <w:rFonts w:ascii="GHEA Grapalat" w:hAnsi="GHEA Grapalat" w:cs="Sylfaen"/>
                <w:sz w:val="16"/>
                <w:szCs w:val="16"/>
                <w:lang w:val="hy-AM"/>
              </w:rPr>
              <w:t>գնումների հետ կապված գործընթացում չի լրացվում</w:t>
            </w:r>
            <w:r w:rsidRPr="0062105B">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62105B" w:rsidRDefault="00631658" w:rsidP="0062105B">
            <w:pPr>
              <w:jc w:val="center"/>
              <w:rPr>
                <w:rFonts w:ascii="GHEA Grapalat" w:hAnsi="GHEA Grapalat"/>
                <w:sz w:val="16"/>
                <w:szCs w:val="16"/>
              </w:rPr>
            </w:pPr>
            <w:r w:rsidRPr="0062105B">
              <w:rPr>
                <w:rFonts w:ascii="GHEA Grapalat" w:hAnsi="GHEA Grapalat" w:cs="Sylfaen"/>
                <w:sz w:val="16"/>
                <w:szCs w:val="16"/>
                <w:lang w:val="ru-RU"/>
              </w:rPr>
              <w:t>(</w:t>
            </w:r>
            <w:r w:rsidRPr="0062105B">
              <w:rPr>
                <w:rFonts w:ascii="GHEA Grapalat" w:hAnsi="GHEA Grapalat" w:cs="Sylfaen"/>
                <w:sz w:val="16"/>
                <w:szCs w:val="16"/>
                <w:lang w:val="hy-AM"/>
              </w:rPr>
              <w:t>չի լրացվում</w:t>
            </w:r>
            <w:r w:rsidRPr="0062105B">
              <w:rPr>
                <w:rFonts w:ascii="GHEA Grapalat" w:hAnsi="GHEA Grapalat" w:cs="Sylfaen"/>
                <w:sz w:val="16"/>
                <w:szCs w:val="16"/>
                <w:lang w:val="ru-RU"/>
              </w:rPr>
              <w:t>)</w:t>
            </w:r>
          </w:p>
        </w:tc>
      </w:tr>
      <w:tr w:rsidR="00631658" w:rsidRPr="0062105B"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ոչ պարտադիր</w:t>
            </w:r>
          </w:p>
          <w:p w14:paraId="54179BF2"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631658" w:rsidRPr="0062105B"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շահառուին սպասարկող ֆինանսական կազմակերպության </w:t>
            </w:r>
            <w:r w:rsidRPr="0062105B">
              <w:rPr>
                <w:rFonts w:ascii="GHEA Grapalat" w:hAnsi="GHEA Grapalat"/>
                <w:sz w:val="16"/>
                <w:szCs w:val="16"/>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lastRenderedPageBreak/>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631658" w:rsidRPr="0062105B"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734233D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շահառուի այն բանկային (</w:t>
            </w:r>
            <w:r w:rsidRPr="0062105B">
              <w:rPr>
                <w:rFonts w:ascii="GHEA Grapalat" w:hAnsi="GHEA Grapalat"/>
                <w:sz w:val="16"/>
                <w:szCs w:val="16"/>
                <w:lang w:val="hy-AM"/>
              </w:rPr>
              <w:t>գանձապետական</w:t>
            </w:r>
            <w:r w:rsidRPr="0062105B">
              <w:rPr>
                <w:rFonts w:ascii="GHEA Grapalat" w:hAnsi="GHEA Grapalat"/>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631658" w:rsidRPr="0062105B"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1B61E2C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t>լրացվում է վճարողի կողմից</w:t>
            </w:r>
            <w:r w:rsidRPr="0062105B">
              <w:rPr>
                <w:rFonts w:ascii="GHEA Grapalat" w:hAnsi="GHEA Grapalat"/>
                <w:sz w:val="16"/>
                <w:szCs w:val="16"/>
                <w:lang w:val="hy-AM"/>
              </w:rPr>
              <w:t xml:space="preserve"> </w:t>
            </w:r>
          </w:p>
        </w:tc>
      </w:tr>
      <w:tr w:rsidR="00631658" w:rsidRPr="00C13939"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cs="Sylfaen"/>
                <w:sz w:val="16"/>
                <w:szCs w:val="16"/>
                <w:lang w:val="hy-AM"/>
              </w:rPr>
              <w:t>Ակցեպտավորված գումարը՝  (թվերով</w:t>
            </w:r>
            <w:r w:rsidRPr="0062105B">
              <w:rPr>
                <w:rFonts w:ascii="GHEA Grapalat" w:hAnsi="GHEA Grapalat" w:cs="Arial"/>
                <w:sz w:val="16"/>
                <w:szCs w:val="16"/>
                <w:lang w:val="hy-AM"/>
              </w:rPr>
              <w:t xml:space="preserve"> </w:t>
            </w:r>
            <w:r w:rsidRPr="0062105B">
              <w:rPr>
                <w:rFonts w:ascii="GHEA Grapalat" w:hAnsi="GHEA Grapalat" w:cs="Sylfaen"/>
                <w:sz w:val="16"/>
                <w:szCs w:val="16"/>
                <w:lang w:val="hy-AM"/>
              </w:rPr>
              <w:t>և</w:t>
            </w:r>
            <w:r w:rsidRPr="0062105B">
              <w:rPr>
                <w:rFonts w:ascii="GHEA Grapalat" w:hAnsi="GHEA Grapalat" w:cs="Arial"/>
                <w:sz w:val="16"/>
                <w:szCs w:val="16"/>
                <w:lang w:val="hy-AM"/>
              </w:rPr>
              <w:t xml:space="preserve"> </w:t>
            </w:r>
            <w:r w:rsidRPr="0062105B">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62105B" w:rsidRDefault="00661F39" w:rsidP="0062105B">
            <w:pPr>
              <w:jc w:val="center"/>
              <w:rPr>
                <w:rFonts w:ascii="GHEA Grapalat" w:hAnsi="GHEA Grapalat"/>
                <w:sz w:val="16"/>
                <w:szCs w:val="16"/>
                <w:lang w:val="hy-AM"/>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ոչ պարտադիր</w:t>
            </w:r>
          </w:p>
          <w:p w14:paraId="56774162"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cs="Sylfaen"/>
                <w:sz w:val="16"/>
                <w:szCs w:val="16"/>
                <w:lang w:val="hy-AM"/>
              </w:rPr>
              <w:t>(չի լրացվում եւ չի կիրառվում)</w:t>
            </w:r>
          </w:p>
        </w:tc>
      </w:tr>
      <w:tr w:rsidR="00631658" w:rsidRPr="0062105B"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631658" w:rsidRPr="00C13939"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t xml:space="preserve">Պարտադիր </w:t>
            </w:r>
            <w:r w:rsidRPr="0062105B">
              <w:rPr>
                <w:rFonts w:ascii="GHEA Grapalat" w:hAnsi="GHEA Grapalat"/>
                <w:sz w:val="16"/>
                <w:szCs w:val="16"/>
                <w:lang w:val="hy-AM"/>
              </w:rPr>
              <w:t xml:space="preserve">լրացվում է </w:t>
            </w:r>
            <w:r w:rsidRPr="0062105B">
              <w:rPr>
                <w:rFonts w:ascii="GHEA Grapalat" w:hAnsi="GHEA Grapalat"/>
                <w:sz w:val="16"/>
                <w:szCs w:val="16"/>
              </w:rPr>
              <w:t>«</w:t>
            </w:r>
            <w:r w:rsidR="00577BD2" w:rsidRPr="0062105B">
              <w:rPr>
                <w:rFonts w:ascii="GHEA Grapalat" w:hAnsi="GHEA Grapalat"/>
                <w:sz w:val="16"/>
                <w:szCs w:val="16"/>
                <w:lang w:val="hy-AM"/>
              </w:rPr>
              <w:t>որակավորման</w:t>
            </w:r>
            <w:r w:rsidRPr="0062105B">
              <w:rPr>
                <w:rFonts w:ascii="GHEA Grapalat" w:hAnsi="GHEA Grapalat"/>
                <w:sz w:val="16"/>
                <w:szCs w:val="16"/>
                <w:lang w:val="hy-AM"/>
              </w:rPr>
              <w:t xml:space="preserve"> ապահովման համար</w:t>
            </w:r>
            <w:r w:rsidRPr="0062105B">
              <w:rPr>
                <w:rFonts w:ascii="GHEA Grapalat" w:hAnsi="GHEA Grapalat"/>
                <w:sz w:val="16"/>
                <w:szCs w:val="16"/>
              </w:rPr>
              <w:t>»</w:t>
            </w:r>
            <w:r w:rsidRPr="0062105B">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նախապես լրացվում է շահառուի կողմից` հրավերով</w:t>
            </w:r>
          </w:p>
        </w:tc>
      </w:tr>
      <w:tr w:rsidR="00631658" w:rsidRPr="0062105B"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62105B" w:rsidRDefault="00631658" w:rsidP="0062105B">
            <w:pPr>
              <w:jc w:val="center"/>
              <w:rPr>
                <w:rFonts w:ascii="GHEA Grapalat" w:hAnsi="GHEA Grapalat"/>
                <w:sz w:val="16"/>
                <w:szCs w:val="16"/>
              </w:rPr>
            </w:pPr>
            <w:r w:rsidRPr="0062105B">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2960E4F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2105B">
              <w:rPr>
                <w:rFonts w:ascii="GHEA Grapalat" w:hAnsi="GHEA Grapalat"/>
                <w:sz w:val="16"/>
                <w:szCs w:val="16"/>
                <w:lang w:val="hy-AM"/>
              </w:rPr>
              <w:t>,</w:t>
            </w:r>
            <w:r w:rsidRPr="0062105B">
              <w:rPr>
                <w:rFonts w:ascii="GHEA Grapalat" w:hAnsi="GHEA Grapalat" w:cs="Arial"/>
                <w:sz w:val="16"/>
                <w:szCs w:val="16"/>
                <w:lang w:val="hy-AM"/>
              </w:rPr>
              <w:t xml:space="preserve"> </w:t>
            </w:r>
            <w:r w:rsidRPr="0062105B">
              <w:rPr>
                <w:rFonts w:ascii="GHEA Grapalat" w:hAnsi="GHEA Grapalat"/>
                <w:sz w:val="16"/>
                <w:szCs w:val="16"/>
              </w:rPr>
              <w:t xml:space="preserve"> գնման ընթացակարգի ծածկագիրը</w:t>
            </w:r>
            <w:r w:rsidRPr="0062105B">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t xml:space="preserve">լրացվում է </w:t>
            </w:r>
            <w:r w:rsidRPr="0062105B">
              <w:rPr>
                <w:rFonts w:ascii="GHEA Grapalat" w:hAnsi="GHEA Grapalat"/>
                <w:sz w:val="16"/>
                <w:szCs w:val="16"/>
                <w:lang w:val="hy-AM"/>
              </w:rPr>
              <w:t>շահառու</w:t>
            </w:r>
            <w:r w:rsidRPr="0062105B">
              <w:rPr>
                <w:rFonts w:ascii="GHEA Grapalat" w:hAnsi="GHEA Grapalat"/>
                <w:sz w:val="16"/>
                <w:szCs w:val="16"/>
              </w:rPr>
              <w:t>ի կողմից</w:t>
            </w:r>
          </w:p>
        </w:tc>
      </w:tr>
      <w:tr w:rsidR="00631658" w:rsidRPr="00C13939"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62105B" w:rsidDel="0010680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62105B" w:rsidRDefault="00631658" w:rsidP="0062105B">
            <w:pPr>
              <w:jc w:val="center"/>
              <w:rPr>
                <w:rFonts w:ascii="GHEA Grapalat" w:hAnsi="GHEA Grapalat"/>
                <w:sz w:val="16"/>
                <w:szCs w:val="16"/>
              </w:rPr>
            </w:pPr>
            <w:r w:rsidRPr="0062105B">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62105B" w:rsidRDefault="00631658" w:rsidP="0062105B">
            <w:pPr>
              <w:jc w:val="center"/>
              <w:rPr>
                <w:rFonts w:ascii="GHEA Grapalat" w:hAnsi="GHEA Grapalat" w:cs="Sylfaen"/>
                <w:sz w:val="16"/>
                <w:szCs w:val="16"/>
                <w:lang w:val="hy-AM"/>
              </w:rPr>
            </w:pPr>
            <w:r w:rsidRPr="0062105B">
              <w:rPr>
                <w:rFonts w:ascii="GHEA Grapalat" w:hAnsi="GHEA Grapalat"/>
                <w:sz w:val="16"/>
                <w:szCs w:val="16"/>
              </w:rPr>
              <w:t>պարտադիր</w:t>
            </w:r>
            <w:r w:rsidRPr="0062105B">
              <w:rPr>
                <w:rFonts w:ascii="GHEA Grapalat" w:hAnsi="GHEA Grapalat" w:cs="Sylfaen"/>
                <w:sz w:val="16"/>
                <w:szCs w:val="16"/>
                <w:lang w:val="hy-AM"/>
              </w:rPr>
              <w:t xml:space="preserve"> </w:t>
            </w:r>
          </w:p>
          <w:p w14:paraId="6674EDB6" w14:textId="77777777" w:rsidR="00631658" w:rsidRPr="0062105B" w:rsidRDefault="00631658" w:rsidP="0062105B">
            <w:pPr>
              <w:jc w:val="center"/>
              <w:rPr>
                <w:rFonts w:ascii="GHEA Grapalat" w:hAnsi="GHEA Grapalat" w:cs="Sylfaen"/>
                <w:sz w:val="16"/>
                <w:szCs w:val="16"/>
                <w:lang w:val="hy-AM"/>
              </w:rPr>
            </w:pPr>
            <w:r w:rsidRPr="0062105B">
              <w:rPr>
                <w:rFonts w:ascii="GHEA Grapalat" w:hAnsi="GHEA Grapalat" w:cs="Sylfaen"/>
                <w:sz w:val="16"/>
                <w:szCs w:val="16"/>
                <w:lang w:val="hy-AM"/>
              </w:rPr>
              <w:t xml:space="preserve">լրացվում է &lt;ակցեպտավորված վճարում&gt; բառերը, </w:t>
            </w:r>
          </w:p>
          <w:p w14:paraId="2ED05176"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 xml:space="preserve">նախապես լրացվում է շահառուի կողմից </w:t>
            </w:r>
          </w:p>
        </w:tc>
      </w:tr>
      <w:tr w:rsidR="00631658" w:rsidRPr="0062105B"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ոչ պարտադիր</w:t>
            </w:r>
          </w:p>
          <w:p w14:paraId="0E6AA69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պահանջագրին կից ներկայացված փաստաթղթերի էջերի քանակը, որոնք պետք է տրամադրվեն վճարողին</w:t>
            </w:r>
            <w:r w:rsidRPr="0062105B">
              <w:rPr>
                <w:rFonts w:ascii="GHEA Grapalat" w:hAnsi="GHEA Grapalat"/>
                <w:sz w:val="16"/>
                <w:szCs w:val="16"/>
                <w:lang w:val="hy-AM"/>
              </w:rPr>
              <w:t xml:space="preserve"> </w:t>
            </w:r>
            <w:r w:rsidRPr="0062105B">
              <w:rPr>
                <w:rFonts w:ascii="GHEA Grapalat" w:hAnsi="GHEA Grapalat"/>
                <w:sz w:val="16"/>
                <w:szCs w:val="16"/>
              </w:rPr>
              <w:t>(</w:t>
            </w:r>
            <w:r w:rsidRPr="0062105B">
              <w:rPr>
                <w:rFonts w:ascii="GHEA Grapalat" w:hAnsi="GHEA Grapalat"/>
                <w:sz w:val="16"/>
                <w:szCs w:val="16"/>
                <w:lang w:val="hy-AM"/>
              </w:rPr>
              <w:t>վճարողի բանկին</w:t>
            </w:r>
            <w:r w:rsidRPr="0062105B">
              <w:rPr>
                <w:rFonts w:ascii="GHEA Grapalat" w:hAnsi="GHEA Grapalat"/>
                <w:sz w:val="16"/>
                <w:szCs w:val="16"/>
              </w:rPr>
              <w:t>)</w:t>
            </w:r>
          </w:p>
          <w:p w14:paraId="2C84ADC4"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Եթ ե լրացվել է &lt;</w:t>
            </w:r>
            <w:r w:rsidRPr="0062105B">
              <w:rPr>
                <w:rFonts w:ascii="GHEA Grapalat" w:hAnsi="GHEA Grapalat" w:cs="Sylfaen"/>
                <w:sz w:val="16"/>
                <w:szCs w:val="16"/>
                <w:lang w:val="hy-AM"/>
              </w:rPr>
              <w:t>Վճարման կատարման հիմքեր&gt; դաշտը ապա այս տվյալը պարտադիր լրացվում է</w:t>
            </w:r>
            <w:r w:rsidRPr="0062105B">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շահառուի</w:t>
            </w:r>
            <w:r w:rsidRPr="0062105B">
              <w:rPr>
                <w:rFonts w:ascii="GHEA Grapalat" w:hAnsi="GHEA Grapalat"/>
                <w:sz w:val="16"/>
                <w:szCs w:val="16"/>
                <w:lang w:val="hy-AM"/>
              </w:rPr>
              <w:t xml:space="preserve"> </w:t>
            </w:r>
            <w:r w:rsidRPr="0062105B">
              <w:rPr>
                <w:rFonts w:ascii="GHEA Grapalat" w:hAnsi="GHEA Grapalat"/>
                <w:sz w:val="16"/>
                <w:szCs w:val="16"/>
              </w:rPr>
              <w:t>կողմից</w:t>
            </w:r>
          </w:p>
        </w:tc>
      </w:tr>
      <w:tr w:rsidR="00631658" w:rsidRPr="00C13939"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2</w:t>
            </w:r>
            <w:r w:rsidRPr="0062105B">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0442CBE4"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t>այս դաշտը լրացվում</w:t>
            </w:r>
            <w:r w:rsidRPr="0062105B">
              <w:rPr>
                <w:rFonts w:ascii="GHEA Grapalat" w:hAnsi="GHEA Grapalat"/>
                <w:sz w:val="16"/>
                <w:szCs w:val="16"/>
                <w:lang w:val="hy-AM"/>
              </w:rPr>
              <w:t xml:space="preserve"> է վճարողի կողմից պահանջագրի ներկայացման դեպքում: Ընդ որում</w:t>
            </w:r>
            <w:r w:rsidRPr="0062105B">
              <w:rPr>
                <w:rFonts w:ascii="GHEA Grapalat" w:hAnsi="GHEA Grapalat"/>
                <w:sz w:val="16"/>
                <w:szCs w:val="16"/>
              </w:rPr>
              <w:t xml:space="preserve"> եթե </w:t>
            </w:r>
            <w:r w:rsidRPr="0062105B">
              <w:rPr>
                <w:rFonts w:ascii="GHEA Grapalat" w:hAnsi="GHEA Grapalat" w:cs="Sylfaen"/>
                <w:sz w:val="16"/>
                <w:szCs w:val="16"/>
                <w:lang w:val="hy-AM"/>
              </w:rPr>
              <w:t xml:space="preserve">Վճարման պայմաններ դաշտում </w:t>
            </w:r>
            <w:r w:rsidRPr="0062105B">
              <w:rPr>
                <w:rFonts w:ascii="GHEA Grapalat" w:hAnsi="GHEA Grapalat"/>
                <w:sz w:val="16"/>
                <w:szCs w:val="16"/>
                <w:lang w:val="hy-AM"/>
              </w:rPr>
              <w:t>նշված է &lt;ակցեպտավորված վճարում&gt; ապա</w:t>
            </w:r>
            <w:r w:rsidRPr="0062105B">
              <w:rPr>
                <w:rFonts w:ascii="GHEA Grapalat" w:hAnsi="GHEA Grapalat" w:cs="Sylfaen"/>
                <w:sz w:val="16"/>
                <w:szCs w:val="16"/>
                <w:lang w:val="hy-AM"/>
              </w:rPr>
              <w:t xml:space="preserve"> </w:t>
            </w:r>
            <w:r w:rsidRPr="0062105B">
              <w:rPr>
                <w:rFonts w:ascii="GHEA Grapalat" w:hAnsi="GHEA Grapalat"/>
                <w:sz w:val="16"/>
                <w:szCs w:val="16"/>
              </w:rPr>
              <w:t>վճարող</w:t>
            </w:r>
            <w:r w:rsidRPr="0062105B">
              <w:rPr>
                <w:rFonts w:ascii="GHEA Grapalat" w:hAnsi="GHEA Grapalat"/>
                <w:sz w:val="16"/>
                <w:szCs w:val="16"/>
                <w:lang w:val="hy-AM"/>
              </w:rPr>
              <w:t xml:space="preserve">ը ստորագրելով՝ </w:t>
            </w:r>
            <w:r w:rsidRPr="0062105B">
              <w:rPr>
                <w:rFonts w:ascii="GHEA Grapalat" w:hAnsi="GHEA Grapalat" w:cs="Sylfaen"/>
                <w:sz w:val="16"/>
                <w:szCs w:val="16"/>
                <w:lang w:val="hy-AM"/>
              </w:rPr>
              <w:t xml:space="preserve">նախապես </w:t>
            </w:r>
            <w:r w:rsidRPr="0062105B">
              <w:rPr>
                <w:rFonts w:ascii="GHEA Grapalat" w:hAnsi="GHEA Grapalat"/>
                <w:sz w:val="16"/>
                <w:szCs w:val="16"/>
                <w:lang w:val="hy-AM"/>
              </w:rPr>
              <w:t xml:space="preserve">համաձայնվում  </w:t>
            </w:r>
            <w:r w:rsidRPr="0062105B">
              <w:rPr>
                <w:rFonts w:ascii="GHEA Grapalat" w:hAnsi="GHEA Grapalat" w:cs="Sylfaen"/>
                <w:sz w:val="16"/>
                <w:szCs w:val="16"/>
                <w:lang w:val="hy-AM"/>
              </w:rPr>
              <w:t xml:space="preserve">  </w:t>
            </w:r>
            <w:r w:rsidRPr="0062105B">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62105B" w:rsidRDefault="00631658" w:rsidP="0062105B">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 xml:space="preserve">ստորագրվում է վճարողի կողմից կամ </w:t>
            </w:r>
          </w:p>
          <w:p w14:paraId="20FB07FC"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դրվում է վճարողի էլեկտրոնային ստորագրությունը</w:t>
            </w:r>
          </w:p>
          <w:p w14:paraId="596E119B" w14:textId="77777777" w:rsidR="00631658" w:rsidRPr="0062105B" w:rsidRDefault="00631658" w:rsidP="0062105B">
            <w:pPr>
              <w:jc w:val="center"/>
              <w:rPr>
                <w:rFonts w:ascii="GHEA Grapalat" w:hAnsi="GHEA Grapalat"/>
                <w:sz w:val="16"/>
                <w:szCs w:val="16"/>
                <w:lang w:val="hy-AM"/>
              </w:rPr>
            </w:pPr>
          </w:p>
        </w:tc>
      </w:tr>
      <w:tr w:rsidR="00631658" w:rsidRPr="00C13939"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62105B" w:rsidRDefault="00631658" w:rsidP="0062105B">
            <w:pPr>
              <w:rPr>
                <w:rFonts w:ascii="GHEA Grapalat" w:hAnsi="GHEA Grapalat"/>
                <w:sz w:val="16"/>
                <w:szCs w:val="16"/>
              </w:rPr>
            </w:pPr>
            <w:r w:rsidRPr="0062105B">
              <w:rPr>
                <w:rFonts w:ascii="GHEA Grapalat" w:hAnsi="GHEA Grapalat"/>
                <w:sz w:val="16"/>
                <w:szCs w:val="16"/>
                <w:lang w:val="hy-AM"/>
              </w:rPr>
              <w:t>2</w:t>
            </w:r>
            <w:r w:rsidRPr="0062105B">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պարտադիր` </w:t>
            </w:r>
          </w:p>
          <w:p w14:paraId="10C2F50E"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t>կնիքի առկայության դեպքում</w:t>
            </w:r>
            <w:r w:rsidRPr="0062105B">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 xml:space="preserve">կնքվում է վճարողի կողմից </w:t>
            </w:r>
          </w:p>
          <w:p w14:paraId="0686EA6D"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թղթային եղանակով ներկայացնելիս</w:t>
            </w:r>
          </w:p>
        </w:tc>
      </w:tr>
      <w:tr w:rsidR="00631658" w:rsidRPr="0062105B"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22</w:t>
            </w:r>
            <w:r w:rsidRPr="0062105B">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r w:rsidRPr="0062105B">
              <w:rPr>
                <w:rFonts w:ascii="GHEA Grapalat" w:hAnsi="GHEA Grapalat"/>
                <w:sz w:val="16"/>
                <w:szCs w:val="16"/>
                <w:lang w:val="hy-AM"/>
              </w:rPr>
              <w:t>՝</w:t>
            </w:r>
            <w:r w:rsidRPr="0062105B">
              <w:rPr>
                <w:rFonts w:ascii="GHEA Grapalat" w:hAnsi="GHEA Grapalat"/>
                <w:sz w:val="16"/>
                <w:szCs w:val="16"/>
              </w:rPr>
              <w:t xml:space="preserve"> </w:t>
            </w:r>
          </w:p>
          <w:p w14:paraId="6F91CF24"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ստորագրվում է շահառուի կողմից</w:t>
            </w:r>
          </w:p>
        </w:tc>
      </w:tr>
      <w:tr w:rsidR="00631658" w:rsidRPr="0062105B"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62105B" w:rsidRDefault="00631658" w:rsidP="0062105B">
            <w:pPr>
              <w:rPr>
                <w:rFonts w:ascii="GHEA Grapalat" w:hAnsi="GHEA Grapalat"/>
                <w:sz w:val="16"/>
                <w:szCs w:val="16"/>
              </w:rPr>
            </w:pPr>
            <w:r w:rsidRPr="0062105B">
              <w:rPr>
                <w:rFonts w:ascii="GHEA Grapalat" w:hAnsi="GHEA Grapalat"/>
                <w:sz w:val="16"/>
                <w:szCs w:val="16"/>
                <w:lang w:val="hy-AM"/>
              </w:rPr>
              <w:t>22</w:t>
            </w:r>
            <w:r w:rsidRPr="0062105B">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պարտադիր` </w:t>
            </w:r>
          </w:p>
          <w:p w14:paraId="1A111FF7"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t>կնքվում է շահառուի կողմից</w:t>
            </w:r>
            <w:r w:rsidRPr="0062105B">
              <w:rPr>
                <w:rFonts w:ascii="GHEA Grapalat" w:hAnsi="GHEA Grapalat"/>
                <w:sz w:val="16"/>
                <w:szCs w:val="16"/>
                <w:lang w:val="hy-AM"/>
              </w:rPr>
              <w:t xml:space="preserve"> </w:t>
            </w:r>
          </w:p>
          <w:p w14:paraId="1980167B"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թղթային եղանակով բանկ ներկայացնելիս</w:t>
            </w:r>
          </w:p>
        </w:tc>
      </w:tr>
      <w:tr w:rsidR="00631658" w:rsidRPr="0062105B"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3</w:t>
            </w:r>
            <w:r w:rsidRPr="0062105B">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վճարողին սպասարկող ֆինանսական կազմակերպության </w:t>
            </w:r>
            <w:r w:rsidRPr="0062105B">
              <w:rPr>
                <w:rFonts w:ascii="GHEA Grapalat" w:hAnsi="GHEA Grapalat"/>
                <w:sz w:val="16"/>
                <w:szCs w:val="16"/>
              </w:rPr>
              <w:lastRenderedPageBreak/>
              <w:t>(մասնաճյուղի)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lastRenderedPageBreak/>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1D3DF3AE"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վճարման պահանջագիրը վճարողին սպասարկող ֆինանսական կազմակերպության</w:t>
            </w:r>
            <w:r w:rsidRPr="0062105B">
              <w:rPr>
                <w:rFonts w:ascii="GHEA Grapalat" w:hAnsi="GHEA Grapalat"/>
                <w:sz w:val="16"/>
                <w:szCs w:val="16"/>
                <w:lang w:val="hy-AM"/>
              </w:rPr>
              <w:t>ը</w:t>
            </w:r>
            <w:r w:rsidRPr="0062105B">
              <w:rPr>
                <w:rFonts w:ascii="GHEA Grapalat" w:hAnsi="GHEA Grapalat"/>
                <w:sz w:val="16"/>
                <w:szCs w:val="16"/>
              </w:rPr>
              <w:t xml:space="preserve"> թղթային եղանակով </w:t>
            </w:r>
            <w:r w:rsidRPr="0062105B">
              <w:rPr>
                <w:rFonts w:ascii="GHEA Grapalat" w:hAnsi="GHEA Grapalat"/>
                <w:sz w:val="16"/>
                <w:szCs w:val="16"/>
                <w:lang w:val="hy-AM"/>
              </w:rPr>
              <w:t xml:space="preserve"> </w:t>
            </w:r>
            <w:r w:rsidRPr="0062105B">
              <w:rPr>
                <w:rFonts w:ascii="GHEA Grapalat" w:hAnsi="GHEA Grapalat"/>
                <w:sz w:val="16"/>
                <w:szCs w:val="16"/>
              </w:rPr>
              <w:lastRenderedPageBreak/>
              <w:t>ներկայաց</w:t>
            </w:r>
            <w:r w:rsidRPr="0062105B">
              <w:rPr>
                <w:rFonts w:ascii="GHEA Grapalat" w:hAnsi="GHEA Grapalat"/>
                <w:sz w:val="16"/>
                <w:szCs w:val="16"/>
                <w:lang w:val="hy-AM"/>
              </w:rPr>
              <w:t>ված լի</w:t>
            </w:r>
            <w:r w:rsidRPr="0062105B">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62105B" w:rsidRDefault="00631658" w:rsidP="0062105B">
            <w:pPr>
              <w:jc w:val="center"/>
              <w:rPr>
                <w:rFonts w:ascii="GHEA Grapalat" w:hAnsi="GHEA Grapalat"/>
                <w:sz w:val="16"/>
                <w:szCs w:val="16"/>
              </w:rPr>
            </w:pPr>
          </w:p>
        </w:tc>
      </w:tr>
      <w:tr w:rsidR="00631658" w:rsidRPr="0062105B"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62105B" w:rsidRDefault="00631658" w:rsidP="0062105B">
            <w:pPr>
              <w:rPr>
                <w:rFonts w:ascii="GHEA Grapalat" w:hAnsi="GHEA Grapalat"/>
                <w:sz w:val="16"/>
                <w:szCs w:val="16"/>
              </w:rPr>
            </w:pPr>
            <w:r w:rsidRPr="0062105B">
              <w:rPr>
                <w:rFonts w:ascii="GHEA Grapalat" w:hAnsi="GHEA Grapalat"/>
                <w:sz w:val="16"/>
                <w:szCs w:val="16"/>
              </w:rPr>
              <w:lastRenderedPageBreak/>
              <w:t>2</w:t>
            </w:r>
            <w:r w:rsidRPr="0062105B">
              <w:rPr>
                <w:rFonts w:ascii="GHEA Grapalat" w:hAnsi="GHEA Grapalat"/>
                <w:sz w:val="16"/>
                <w:szCs w:val="16"/>
                <w:lang w:val="hy-AM"/>
              </w:rPr>
              <w:t>3</w:t>
            </w:r>
            <w:r w:rsidRPr="0062105B">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վճարողին սպասարկող ֆինանսական կազմակերպության (մասնաճյուղի) </w:t>
            </w:r>
            <w:r w:rsidRPr="0062105B">
              <w:rPr>
                <w:rFonts w:ascii="GHEA Grapalat" w:hAnsi="GHEA Grapalat"/>
                <w:sz w:val="16"/>
                <w:szCs w:val="16"/>
                <w:lang w:val="hy-AM"/>
              </w:rPr>
              <w:t>դրոշմա</w:t>
            </w:r>
            <w:r w:rsidRPr="0062105B">
              <w:rPr>
                <w:rFonts w:ascii="GHEA Grapalat" w:hAnsi="GHEA Grapalat"/>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37AC167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վճարման պահանջագիրը վճարողին սպասարկող ֆինանսական կազմակերպության</w:t>
            </w:r>
            <w:r w:rsidRPr="0062105B">
              <w:rPr>
                <w:rFonts w:ascii="GHEA Grapalat" w:hAnsi="GHEA Grapalat"/>
                <w:sz w:val="16"/>
                <w:szCs w:val="16"/>
                <w:lang w:val="hy-AM"/>
              </w:rPr>
              <w:t>ը</w:t>
            </w:r>
            <w:r w:rsidRPr="0062105B">
              <w:rPr>
                <w:rFonts w:ascii="GHEA Grapalat" w:hAnsi="GHEA Grapalat"/>
                <w:sz w:val="16"/>
                <w:szCs w:val="16"/>
              </w:rPr>
              <w:t xml:space="preserve"> թղթային եղանակով ներկայաց</w:t>
            </w:r>
            <w:r w:rsidRPr="0062105B">
              <w:rPr>
                <w:rFonts w:ascii="GHEA Grapalat" w:hAnsi="GHEA Grapalat"/>
                <w:sz w:val="16"/>
                <w:szCs w:val="16"/>
                <w:lang w:val="hy-AM"/>
              </w:rPr>
              <w:t>ված լի</w:t>
            </w:r>
            <w:r w:rsidRPr="0062105B">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62105B" w:rsidRDefault="00631658" w:rsidP="0062105B">
            <w:pPr>
              <w:jc w:val="center"/>
              <w:rPr>
                <w:rFonts w:ascii="GHEA Grapalat" w:hAnsi="GHEA Grapalat"/>
                <w:sz w:val="16"/>
                <w:szCs w:val="16"/>
              </w:rPr>
            </w:pPr>
          </w:p>
        </w:tc>
      </w:tr>
      <w:tr w:rsidR="00631658" w:rsidRPr="0062105B"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rPr>
              <w:t>2</w:t>
            </w:r>
            <w:r w:rsidRPr="0062105B">
              <w:rPr>
                <w:rFonts w:ascii="GHEA Grapalat" w:hAnsi="GHEA Grapalat"/>
                <w:sz w:val="16"/>
                <w:szCs w:val="16"/>
                <w:lang w:val="hy-AM"/>
              </w:rPr>
              <w:t>3</w:t>
            </w:r>
            <w:r w:rsidRPr="0062105B">
              <w:rPr>
                <w:rFonts w:ascii="GHEA Grapalat" w:hAnsi="GHEA Grapalat"/>
                <w:sz w:val="16"/>
                <w:szCs w:val="16"/>
              </w:rPr>
              <w:t>.</w:t>
            </w:r>
            <w:r w:rsidRPr="0062105B">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62105B" w:rsidRDefault="00631658" w:rsidP="0062105B">
            <w:pPr>
              <w:jc w:val="center"/>
              <w:rPr>
                <w:rFonts w:ascii="GHEA Grapalat" w:hAnsi="GHEA Grapalat"/>
                <w:sz w:val="16"/>
                <w:szCs w:val="16"/>
                <w:lang w:val="hy-AM"/>
              </w:rPr>
            </w:pPr>
            <w:r w:rsidRPr="0062105B">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պարտադիր</w:t>
            </w:r>
          </w:p>
          <w:p w14:paraId="251BB90C"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62105B" w:rsidRDefault="00631658" w:rsidP="0062105B">
            <w:pPr>
              <w:jc w:val="center"/>
              <w:rPr>
                <w:rFonts w:ascii="GHEA Grapalat" w:hAnsi="GHEA Grapalat"/>
                <w:sz w:val="16"/>
                <w:szCs w:val="16"/>
              </w:rPr>
            </w:pPr>
          </w:p>
        </w:tc>
      </w:tr>
      <w:tr w:rsidR="00631658" w:rsidRPr="0062105B"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4</w:t>
            </w:r>
            <w:r w:rsidRPr="0062105B">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ոչ պարտադիր</w:t>
            </w:r>
          </w:p>
          <w:p w14:paraId="07549E1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 xml:space="preserve">լրացվում է </w:t>
            </w:r>
            <w:r w:rsidRPr="0062105B">
              <w:rPr>
                <w:rFonts w:ascii="GHEA Grapalat" w:hAnsi="GHEA Grapalat"/>
                <w:sz w:val="16"/>
                <w:szCs w:val="16"/>
              </w:rPr>
              <w:t>վճարման պահանջագիրը շահառուին սպասարկող ֆինանսական կազմակերպության</w:t>
            </w:r>
            <w:r w:rsidRPr="0062105B">
              <w:rPr>
                <w:rFonts w:ascii="GHEA Grapalat" w:hAnsi="GHEA Grapalat"/>
                <w:sz w:val="16"/>
                <w:szCs w:val="16"/>
                <w:lang w:val="hy-AM"/>
              </w:rPr>
              <w:t xml:space="preserve">ը </w:t>
            </w:r>
            <w:r w:rsidRPr="0062105B">
              <w:rPr>
                <w:rFonts w:ascii="GHEA Grapalat" w:hAnsi="GHEA Grapalat"/>
                <w:sz w:val="16"/>
                <w:szCs w:val="16"/>
              </w:rPr>
              <w:t xml:space="preserve"> ներկայաց</w:t>
            </w:r>
            <w:r w:rsidRPr="0062105B">
              <w:rPr>
                <w:rFonts w:ascii="GHEA Grapalat" w:hAnsi="GHEA Grapalat"/>
                <w:sz w:val="16"/>
                <w:szCs w:val="16"/>
                <w:lang w:val="hy-AM"/>
              </w:rPr>
              <w:t>վ</w:t>
            </w:r>
            <w:r w:rsidRPr="0062105B">
              <w:rPr>
                <w:rFonts w:ascii="GHEA Grapalat" w:hAnsi="GHEA Grapalat"/>
                <w:sz w:val="16"/>
                <w:szCs w:val="16"/>
              </w:rPr>
              <w:t>ելու դեպքում</w:t>
            </w:r>
            <w:r w:rsidRPr="0062105B">
              <w:rPr>
                <w:rFonts w:ascii="GHEA Grapalat" w:hAnsi="GHEA Grapalat"/>
                <w:sz w:val="16"/>
                <w:szCs w:val="16"/>
                <w:lang w:val="hy-AM"/>
              </w:rPr>
              <w:t xml:space="preserve">, որտեղ </w:t>
            </w:r>
            <w:r w:rsidRPr="0062105B" w:rsidDel="00DF049B">
              <w:rPr>
                <w:rFonts w:ascii="GHEA Grapalat" w:hAnsi="GHEA Grapalat"/>
                <w:sz w:val="16"/>
                <w:szCs w:val="16"/>
                <w:lang w:val="hy-AM"/>
              </w:rPr>
              <w:t xml:space="preserve"> </w:t>
            </w:r>
            <w:r w:rsidRPr="0062105B">
              <w:rPr>
                <w:rFonts w:ascii="GHEA Grapalat" w:hAnsi="GHEA Grapalat"/>
                <w:sz w:val="16"/>
                <w:szCs w:val="16"/>
                <w:lang w:val="hy-AM"/>
              </w:rPr>
              <w:t xml:space="preserve"> </w:t>
            </w:r>
            <w:r w:rsidRPr="0062105B">
              <w:rPr>
                <w:rFonts w:ascii="GHEA Grapalat" w:hAnsi="GHEA Grapalat"/>
                <w:sz w:val="16"/>
                <w:szCs w:val="16"/>
              </w:rPr>
              <w:t xml:space="preserve">աշխատակցի ստորագրությունը </w:t>
            </w:r>
            <w:r w:rsidRPr="0062105B">
              <w:rPr>
                <w:rFonts w:ascii="GHEA Grapalat" w:hAnsi="GHEA Grapalat"/>
                <w:sz w:val="16"/>
                <w:szCs w:val="16"/>
                <w:lang w:val="hy-AM"/>
              </w:rPr>
              <w:t xml:space="preserve">դրվում է </w:t>
            </w:r>
            <w:r w:rsidRPr="0062105B">
              <w:rPr>
                <w:rFonts w:ascii="GHEA Grapalat" w:hAnsi="GHEA Grapalat"/>
                <w:sz w:val="16"/>
                <w:szCs w:val="16"/>
              </w:rPr>
              <w:t>թղթային եղանակով ներկայաց</w:t>
            </w:r>
            <w:r w:rsidRPr="0062105B">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62105B" w:rsidRDefault="00631658" w:rsidP="0062105B">
            <w:pPr>
              <w:jc w:val="center"/>
              <w:rPr>
                <w:rFonts w:ascii="GHEA Grapalat" w:hAnsi="GHEA Grapalat"/>
                <w:sz w:val="16"/>
                <w:szCs w:val="16"/>
              </w:rPr>
            </w:pPr>
          </w:p>
        </w:tc>
      </w:tr>
      <w:tr w:rsidR="00631658" w:rsidRPr="0062105B"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4</w:t>
            </w:r>
            <w:r w:rsidRPr="0062105B">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 xml:space="preserve">շահառռւին սպասարկող ֆինանսական կազմակերպության (մասնաճյուղի) </w:t>
            </w:r>
            <w:r w:rsidRPr="0062105B">
              <w:rPr>
                <w:rFonts w:ascii="GHEA Grapalat" w:hAnsi="GHEA Grapalat"/>
                <w:sz w:val="16"/>
                <w:szCs w:val="16"/>
                <w:lang w:val="hy-AM"/>
              </w:rPr>
              <w:t>դրոշմա</w:t>
            </w:r>
            <w:r w:rsidRPr="0062105B">
              <w:rPr>
                <w:rFonts w:ascii="GHEA Grapalat" w:hAnsi="GHEA Grapalat"/>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 xml:space="preserve">ոչ </w:t>
            </w:r>
            <w:r w:rsidRPr="0062105B">
              <w:rPr>
                <w:rFonts w:ascii="GHEA Grapalat" w:hAnsi="GHEA Grapalat"/>
                <w:sz w:val="16"/>
                <w:szCs w:val="16"/>
              </w:rPr>
              <w:t>պարտադիր</w:t>
            </w:r>
          </w:p>
          <w:p w14:paraId="7C558341"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 xml:space="preserve">լրացվում է </w:t>
            </w:r>
            <w:r w:rsidRPr="0062105B">
              <w:rPr>
                <w:rFonts w:ascii="GHEA Grapalat" w:hAnsi="GHEA Grapalat"/>
                <w:sz w:val="16"/>
                <w:szCs w:val="16"/>
              </w:rPr>
              <w:t xml:space="preserve">վճարման պահանջագիրը </w:t>
            </w:r>
            <w:r w:rsidRPr="0062105B">
              <w:rPr>
                <w:rFonts w:ascii="GHEA Grapalat" w:hAnsi="GHEA Grapalat"/>
                <w:sz w:val="16"/>
                <w:szCs w:val="16"/>
                <w:lang w:val="hy-AM"/>
              </w:rPr>
              <w:t xml:space="preserve">վերջինիս </w:t>
            </w:r>
            <w:r w:rsidRPr="0062105B">
              <w:rPr>
                <w:rFonts w:ascii="GHEA Grapalat" w:hAnsi="GHEA Grapalat"/>
                <w:sz w:val="16"/>
                <w:szCs w:val="16"/>
              </w:rPr>
              <w:t>ներկայաց</w:t>
            </w:r>
            <w:r w:rsidRPr="0062105B">
              <w:rPr>
                <w:rFonts w:ascii="GHEA Grapalat" w:hAnsi="GHEA Grapalat"/>
                <w:sz w:val="16"/>
                <w:szCs w:val="16"/>
                <w:lang w:val="hy-AM"/>
              </w:rPr>
              <w:t>վ</w:t>
            </w:r>
            <w:r w:rsidRPr="0062105B">
              <w:rPr>
                <w:rFonts w:ascii="GHEA Grapalat" w:hAnsi="GHEA Grapalat"/>
                <w:sz w:val="16"/>
                <w:szCs w:val="16"/>
              </w:rPr>
              <w:t>ելու դեպքում</w:t>
            </w:r>
            <w:r w:rsidRPr="0062105B">
              <w:rPr>
                <w:rFonts w:ascii="GHEA Grapalat" w:hAnsi="GHEA Grapalat"/>
                <w:sz w:val="16"/>
                <w:szCs w:val="16"/>
                <w:lang w:val="hy-AM"/>
              </w:rPr>
              <w:t xml:space="preserve">, որտեղ </w:t>
            </w:r>
            <w:r w:rsidRPr="0062105B" w:rsidDel="00DF049B">
              <w:rPr>
                <w:rFonts w:ascii="GHEA Grapalat" w:hAnsi="GHEA Grapalat"/>
                <w:sz w:val="16"/>
                <w:szCs w:val="16"/>
                <w:lang w:val="hy-AM"/>
              </w:rPr>
              <w:t xml:space="preserve"> </w:t>
            </w:r>
            <w:r w:rsidRPr="0062105B">
              <w:rPr>
                <w:rFonts w:ascii="GHEA Grapalat" w:hAnsi="GHEA Grapalat"/>
                <w:sz w:val="16"/>
                <w:szCs w:val="16"/>
                <w:lang w:val="hy-AM"/>
              </w:rPr>
              <w:t xml:space="preserve"> դրոշմակնիքը</w:t>
            </w:r>
            <w:r w:rsidRPr="0062105B">
              <w:rPr>
                <w:rFonts w:ascii="GHEA Grapalat" w:hAnsi="GHEA Grapalat"/>
                <w:sz w:val="16"/>
                <w:szCs w:val="16"/>
              </w:rPr>
              <w:t xml:space="preserve"> </w:t>
            </w:r>
            <w:r w:rsidRPr="0062105B">
              <w:rPr>
                <w:rFonts w:ascii="GHEA Grapalat" w:hAnsi="GHEA Grapalat"/>
                <w:sz w:val="16"/>
                <w:szCs w:val="16"/>
                <w:lang w:val="hy-AM"/>
              </w:rPr>
              <w:t xml:space="preserve">դրվում է </w:t>
            </w:r>
            <w:r w:rsidRPr="0062105B">
              <w:rPr>
                <w:rFonts w:ascii="GHEA Grapalat" w:hAnsi="GHEA Grapalat"/>
                <w:sz w:val="16"/>
                <w:szCs w:val="16"/>
              </w:rPr>
              <w:t>թղթային եղանակով ներկայաց</w:t>
            </w:r>
            <w:r w:rsidRPr="0062105B">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62105B" w:rsidRDefault="00631658" w:rsidP="0062105B">
            <w:pPr>
              <w:jc w:val="center"/>
              <w:rPr>
                <w:rFonts w:ascii="GHEA Grapalat" w:hAnsi="GHEA Grapalat"/>
                <w:sz w:val="16"/>
                <w:szCs w:val="16"/>
              </w:rPr>
            </w:pPr>
          </w:p>
        </w:tc>
      </w:tr>
      <w:tr w:rsidR="00631658" w:rsidRPr="0062105B"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4</w:t>
            </w:r>
            <w:r w:rsidRPr="0062105B">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62105B" w:rsidRDefault="00661F39" w:rsidP="0062105B">
            <w:pPr>
              <w:jc w:val="center"/>
              <w:rPr>
                <w:rFonts w:ascii="GHEA Grapalat" w:hAnsi="GHEA Grapalat"/>
                <w:sz w:val="16"/>
                <w:szCs w:val="16"/>
              </w:rPr>
            </w:pPr>
            <w:r w:rsidRPr="0062105B">
              <w:rPr>
                <w:rFonts w:ascii="GHEA Grapalat" w:hAnsi="GHEA Grapalat"/>
                <w:sz w:val="16"/>
                <w:szCs w:val="16"/>
              </w:rPr>
              <w:t>Պ</w:t>
            </w:r>
            <w:r w:rsidR="00631658"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 xml:space="preserve">ոչ </w:t>
            </w:r>
            <w:r w:rsidRPr="0062105B">
              <w:rPr>
                <w:rFonts w:ascii="GHEA Grapalat" w:hAnsi="GHEA Grapalat"/>
                <w:sz w:val="16"/>
                <w:szCs w:val="16"/>
              </w:rPr>
              <w:t>պարտադիր</w:t>
            </w:r>
          </w:p>
          <w:p w14:paraId="4AC31620" w14:textId="77777777" w:rsidR="00631658" w:rsidRPr="0062105B" w:rsidRDefault="00631658" w:rsidP="0062105B">
            <w:pPr>
              <w:jc w:val="center"/>
              <w:rPr>
                <w:rFonts w:ascii="GHEA Grapalat" w:hAnsi="GHEA Grapalat"/>
                <w:sz w:val="16"/>
                <w:szCs w:val="16"/>
              </w:rPr>
            </w:pPr>
            <w:r w:rsidRPr="0062105B">
              <w:rPr>
                <w:rFonts w:ascii="GHEA Grapalat" w:hAnsi="GHEA Grapalat"/>
                <w:sz w:val="16"/>
                <w:szCs w:val="16"/>
                <w:lang w:val="hy-AM"/>
              </w:rPr>
              <w:t xml:space="preserve">լրացվում է </w:t>
            </w:r>
            <w:r w:rsidRPr="0062105B">
              <w:rPr>
                <w:rFonts w:ascii="GHEA Grapalat" w:hAnsi="GHEA Grapalat"/>
                <w:sz w:val="16"/>
                <w:szCs w:val="16"/>
              </w:rPr>
              <w:t xml:space="preserve">վճարման պահանջագիրը </w:t>
            </w:r>
            <w:r w:rsidRPr="0062105B">
              <w:rPr>
                <w:rFonts w:ascii="GHEA Grapalat" w:hAnsi="GHEA Grapalat"/>
                <w:sz w:val="16"/>
                <w:szCs w:val="16"/>
                <w:lang w:val="hy-AM"/>
              </w:rPr>
              <w:t xml:space="preserve">վերջինիս </w:t>
            </w:r>
            <w:r w:rsidRPr="0062105B">
              <w:rPr>
                <w:rFonts w:ascii="GHEA Grapalat" w:hAnsi="GHEA Grapalat"/>
                <w:sz w:val="16"/>
                <w:szCs w:val="16"/>
              </w:rPr>
              <w:t>ներկայաց</w:t>
            </w:r>
            <w:r w:rsidRPr="0062105B">
              <w:rPr>
                <w:rFonts w:ascii="GHEA Grapalat" w:hAnsi="GHEA Grapalat"/>
                <w:sz w:val="16"/>
                <w:szCs w:val="16"/>
                <w:lang w:val="hy-AM"/>
              </w:rPr>
              <w:t>վ</w:t>
            </w:r>
            <w:r w:rsidRPr="0062105B">
              <w:rPr>
                <w:rFonts w:ascii="GHEA Grapalat" w:hAnsi="GHEA Grapalat"/>
                <w:sz w:val="16"/>
                <w:szCs w:val="16"/>
              </w:rPr>
              <w:t>ելու դեպքում</w:t>
            </w:r>
            <w:r w:rsidRPr="0062105B">
              <w:rPr>
                <w:rFonts w:ascii="GHEA Grapalat" w:hAnsi="GHEA Grapalat"/>
                <w:sz w:val="16"/>
                <w:szCs w:val="16"/>
                <w:lang w:val="hy-AM"/>
              </w:rPr>
              <w:t xml:space="preserve">,   որտեղ </w:t>
            </w:r>
            <w:r w:rsidRPr="0062105B" w:rsidDel="00DF049B">
              <w:rPr>
                <w:rFonts w:ascii="GHEA Grapalat" w:hAnsi="GHEA Grapalat"/>
                <w:sz w:val="16"/>
                <w:szCs w:val="16"/>
                <w:lang w:val="hy-AM"/>
              </w:rPr>
              <w:t xml:space="preserve"> </w:t>
            </w:r>
            <w:r w:rsidRPr="0062105B">
              <w:rPr>
                <w:rFonts w:ascii="GHEA Grapalat" w:hAnsi="GHEA Grapalat"/>
                <w:sz w:val="16"/>
                <w:szCs w:val="16"/>
                <w:lang w:val="hy-AM"/>
              </w:rPr>
              <w:t xml:space="preserve"> սույն տվյալները</w:t>
            </w:r>
            <w:r w:rsidRPr="0062105B">
              <w:rPr>
                <w:rFonts w:ascii="GHEA Grapalat" w:hAnsi="GHEA Grapalat"/>
                <w:sz w:val="16"/>
                <w:szCs w:val="16"/>
              </w:rPr>
              <w:t xml:space="preserve"> </w:t>
            </w:r>
            <w:r w:rsidRPr="0062105B">
              <w:rPr>
                <w:rFonts w:ascii="GHEA Grapalat" w:hAnsi="GHEA Grapalat"/>
                <w:sz w:val="16"/>
                <w:szCs w:val="16"/>
                <w:lang w:val="hy-AM"/>
              </w:rPr>
              <w:t xml:space="preserve">դրվում են </w:t>
            </w:r>
            <w:r w:rsidRPr="0062105B">
              <w:rPr>
                <w:rFonts w:ascii="GHEA Grapalat" w:hAnsi="GHEA Grapalat"/>
                <w:sz w:val="16"/>
                <w:szCs w:val="16"/>
              </w:rPr>
              <w:t>թղթային եղանակով ներկայաց</w:t>
            </w:r>
            <w:r w:rsidRPr="0062105B">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62105B" w:rsidRDefault="00631658" w:rsidP="0062105B">
            <w:pPr>
              <w:jc w:val="center"/>
              <w:rPr>
                <w:rFonts w:ascii="GHEA Grapalat" w:hAnsi="GHEA Grapalat"/>
                <w:sz w:val="16"/>
                <w:szCs w:val="16"/>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511B3152" w14:textId="32DED430" w:rsidR="00EA25A4" w:rsidRPr="00445AAD" w:rsidRDefault="00631658" w:rsidP="00445AAD">
      <w:pPr>
        <w:pStyle w:val="31"/>
        <w:spacing w:line="240" w:lineRule="auto"/>
        <w:rPr>
          <w:rFonts w:ascii="GHEA Grapalat" w:hAnsi="GHEA Grapalat"/>
          <w:szCs w:val="24"/>
        </w:rPr>
      </w:pPr>
      <w:r w:rsidRPr="00064ADD">
        <w:rPr>
          <w:rFonts w:ascii="GHEA Grapalat" w:hAnsi="GHEA Grapalat"/>
          <w:b/>
          <w:lang w:val="hy-AM"/>
        </w:rPr>
        <w:br w:type="page"/>
      </w:r>
    </w:p>
    <w:p w14:paraId="7F0AA1A4" w14:textId="77777777" w:rsidR="00EA25A4" w:rsidRDefault="00EA25A4" w:rsidP="00631658">
      <w:pPr>
        <w:pStyle w:val="31"/>
        <w:spacing w:line="240" w:lineRule="auto"/>
        <w:jc w:val="right"/>
        <w:rPr>
          <w:rFonts w:ascii="GHEA Grapalat" w:hAnsi="GHEA Grapalat" w:cs="Sylfaen"/>
          <w:b/>
          <w:lang w:val="hy-AM"/>
        </w:rPr>
      </w:pPr>
    </w:p>
    <w:p w14:paraId="5565419E" w14:textId="1B3FF0EE"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0FDDBD57" w14:textId="1D73A3C8" w:rsidR="0062105B" w:rsidRPr="00E41B7C" w:rsidRDefault="000231B3" w:rsidP="0062105B">
      <w:pPr>
        <w:pStyle w:val="31"/>
        <w:spacing w:line="240" w:lineRule="auto"/>
        <w:jc w:val="right"/>
        <w:rPr>
          <w:rFonts w:ascii="GHEA Grapalat" w:hAnsi="GHEA Grapalat" w:cs="Sylfaen"/>
          <w:b/>
          <w:lang w:val="hy-AM"/>
        </w:rPr>
      </w:pPr>
      <w:r w:rsidRPr="000231B3">
        <w:rPr>
          <w:rFonts w:ascii="GHEA Grapalat" w:hAnsi="GHEA Grapalat" w:cs="Sylfaen"/>
          <w:b/>
          <w:lang w:val="es-ES"/>
        </w:rPr>
        <w:t>«</w:t>
      </w:r>
      <w:r w:rsidRPr="000231B3">
        <w:rPr>
          <w:rFonts w:ascii="GHEA Grapalat" w:eastAsia="GHEA Grapalat" w:hAnsi="GHEA Grapalat" w:cs="Sylfaen"/>
          <w:b/>
          <w:lang w:val="hy-AM"/>
        </w:rPr>
        <w:t>ԱՄԱՀ-ՄԱԾՁԲ-2</w:t>
      </w:r>
      <w:r w:rsidRPr="000231B3">
        <w:rPr>
          <w:rFonts w:ascii="GHEA Grapalat" w:eastAsia="GHEA Grapalat" w:hAnsi="GHEA Grapalat" w:cs="Sylfaen"/>
          <w:b/>
          <w:lang w:val="pt-BR"/>
        </w:rPr>
        <w:t>4/28</w:t>
      </w:r>
      <w:r w:rsidRPr="000231B3">
        <w:rPr>
          <w:rFonts w:ascii="GHEA Grapalat" w:hAnsi="GHEA Grapalat" w:cs="Sylfaen"/>
          <w:b/>
          <w:lang w:val="es-ES"/>
        </w:rPr>
        <w:t>»*</w:t>
      </w:r>
      <w:r w:rsidRPr="000231B3">
        <w:rPr>
          <w:rFonts w:ascii="GHEA Grapalat" w:hAnsi="GHEA Grapalat" w:cs="GHEA Grapalat"/>
          <w:lang w:val="pt-BR"/>
        </w:rPr>
        <w:t xml:space="preserve">  </w:t>
      </w:r>
      <w:r w:rsidR="0062105B" w:rsidRPr="00E41B7C">
        <w:rPr>
          <w:rFonts w:ascii="GHEA Grapalat" w:hAnsi="GHEA Grapalat" w:cs="Sylfaen"/>
          <w:b/>
          <w:lang w:val="hy-AM"/>
        </w:rPr>
        <w:t>ծածկագրով</w:t>
      </w:r>
    </w:p>
    <w:p w14:paraId="48B55F43" w14:textId="77777777" w:rsidR="0062105B" w:rsidRPr="000231B3" w:rsidRDefault="0062105B" w:rsidP="0062105B">
      <w:pPr>
        <w:pStyle w:val="31"/>
        <w:spacing w:line="240" w:lineRule="auto"/>
        <w:jc w:val="right"/>
        <w:rPr>
          <w:rFonts w:ascii="GHEA Grapalat" w:hAnsi="GHEA Grapalat" w:cs="Sylfaen"/>
          <w:b/>
          <w:lang w:val="hy-AM"/>
        </w:rPr>
      </w:pPr>
      <w:r w:rsidRPr="00E41B7C">
        <w:rPr>
          <w:rFonts w:ascii="GHEA Grapalat" w:hAnsi="GHEA Grapalat" w:cs="Sylfaen"/>
          <w:b/>
          <w:lang w:val="hy-AM"/>
        </w:rPr>
        <w:t>Մեկ անձից գնման հրավերի</w:t>
      </w:r>
    </w:p>
    <w:p w14:paraId="71147111" w14:textId="77777777" w:rsidR="0062105B" w:rsidRPr="000231B3" w:rsidRDefault="0062105B" w:rsidP="0062105B">
      <w:pPr>
        <w:pStyle w:val="31"/>
        <w:spacing w:line="240" w:lineRule="auto"/>
        <w:jc w:val="right"/>
        <w:rPr>
          <w:rFonts w:ascii="GHEA Grapalat" w:hAnsi="GHEA Grapalat" w:cs="Sylfaen"/>
          <w:b/>
          <w:lang w:val="hy-AM"/>
        </w:rPr>
      </w:pP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0647DBDF"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62105B" w:rsidRPr="0062105B">
        <w:rPr>
          <w:rFonts w:ascii="GHEA Grapalat" w:hAnsi="GHEA Grapalat" w:cs="GHEA Grapalat"/>
          <w:b/>
          <w:i/>
          <w:sz w:val="20"/>
          <w:szCs w:val="20"/>
          <w:lang w:val="pt-BR"/>
        </w:rPr>
        <w:t>Արտաշատի համայնքապետա</w:t>
      </w:r>
      <w:r w:rsidR="0062105B">
        <w:rPr>
          <w:rFonts w:ascii="GHEA Grapalat" w:hAnsi="GHEA Grapalat" w:cs="GHEA Grapalat"/>
          <w:b/>
          <w:i/>
          <w:sz w:val="20"/>
          <w:szCs w:val="20"/>
          <w:lang w:val="pt-BR"/>
        </w:rPr>
        <w:t>րա</w:t>
      </w:r>
      <w:r w:rsidR="0062105B" w:rsidRPr="0062105B">
        <w:rPr>
          <w:rFonts w:ascii="GHEA Grapalat" w:hAnsi="GHEA Grapalat" w:cs="GHEA Grapalat"/>
          <w:b/>
          <w:i/>
          <w:sz w:val="20"/>
          <w:szCs w:val="20"/>
          <w:lang w:val="pt-BR"/>
        </w:rPr>
        <w:t>ն</w:t>
      </w:r>
      <w:r w:rsidRPr="00064ADD">
        <w:rPr>
          <w:rFonts w:ascii="GHEA Grapalat" w:hAnsi="GHEA Grapalat" w:cs="GHEA Grapalat"/>
          <w:sz w:val="20"/>
          <w:szCs w:val="20"/>
          <w:lang w:val="pt-BR"/>
        </w:rPr>
        <w:t xml:space="preserve">*  (այսուհետ` Պատվիրատու) կողմից </w:t>
      </w:r>
    </w:p>
    <w:p w14:paraId="1A25B1EF" w14:textId="6B1CC272"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sidR="0062105B">
        <w:rPr>
          <w:rFonts w:ascii="GHEA Grapalat" w:hAnsi="GHEA Grapalat" w:cs="GHEA Grapalat"/>
          <w:sz w:val="20"/>
          <w:szCs w:val="20"/>
          <w:lang w:val="pt-BR"/>
        </w:rPr>
        <w:t xml:space="preserve"> </w:t>
      </w:r>
      <w:r w:rsidR="000231B3" w:rsidRPr="000231B3">
        <w:rPr>
          <w:rFonts w:ascii="GHEA Grapalat" w:hAnsi="GHEA Grapalat" w:cs="Sylfaen"/>
          <w:b/>
          <w:i/>
          <w:lang w:val="es-ES"/>
        </w:rPr>
        <w:t>«</w:t>
      </w:r>
      <w:r w:rsidR="000231B3" w:rsidRPr="000231B3">
        <w:rPr>
          <w:rFonts w:ascii="GHEA Grapalat" w:eastAsia="GHEA Grapalat" w:hAnsi="GHEA Grapalat" w:cs="Sylfaen"/>
          <w:b/>
          <w:i/>
          <w:sz w:val="20"/>
          <w:szCs w:val="20"/>
          <w:lang w:val="hy-AM"/>
        </w:rPr>
        <w:t>ԱՄԱՀ-ՄԱԾՁԲ-2</w:t>
      </w:r>
      <w:r w:rsidR="000231B3" w:rsidRPr="000231B3">
        <w:rPr>
          <w:rFonts w:ascii="GHEA Grapalat" w:eastAsia="GHEA Grapalat" w:hAnsi="GHEA Grapalat" w:cs="Sylfaen"/>
          <w:b/>
          <w:i/>
          <w:sz w:val="20"/>
          <w:szCs w:val="20"/>
          <w:lang w:val="pt-BR"/>
        </w:rPr>
        <w:t>4/28</w:t>
      </w:r>
      <w:r w:rsidR="000231B3" w:rsidRPr="000231B3">
        <w:rPr>
          <w:rFonts w:ascii="GHEA Grapalat" w:hAnsi="GHEA Grapalat" w:cs="Sylfaen"/>
          <w:b/>
          <w:i/>
          <w:sz w:val="20"/>
          <w:szCs w:val="20"/>
          <w:lang w:val="es-ES"/>
        </w:rPr>
        <w:t>»*</w:t>
      </w:r>
      <w:r w:rsidR="000231B3" w:rsidRPr="000231B3">
        <w:rPr>
          <w:rFonts w:ascii="GHEA Grapalat" w:hAnsi="GHEA Grapalat" w:cs="GHEA Grapalat"/>
          <w:sz w:val="20"/>
          <w:szCs w:val="20"/>
          <w:lang w:val="pt-BR"/>
        </w:rPr>
        <w:t xml:space="preserve">  </w:t>
      </w:r>
      <w:r w:rsidRPr="00064ADD">
        <w:rPr>
          <w:rFonts w:ascii="GHEA Grapalat" w:hAnsi="GHEA Grapalat" w:cs="GHEA Grapalat"/>
          <w:sz w:val="20"/>
          <w:szCs w:val="20"/>
          <w:lang w:val="pt-BR"/>
        </w:rPr>
        <w:t>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2105B"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097905A"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lang w:val="hy-AM"/>
              </w:rPr>
              <w:t>9</w:t>
            </w:r>
            <w:r w:rsidRPr="00A42858">
              <w:rPr>
                <w:rFonts w:ascii="GHEA Grapalat" w:hAnsi="GHEA Grapalat" w:cs="Sylfaen"/>
                <w:sz w:val="20"/>
                <w:szCs w:val="20"/>
              </w:rPr>
              <w:t>. Շահառու</w:t>
            </w:r>
            <w:r w:rsidRPr="00A42858">
              <w:rPr>
                <w:rFonts w:ascii="GHEA Grapalat" w:hAnsi="GHEA Grapalat" w:cs="Sylfaen"/>
                <w:sz w:val="20"/>
                <w:szCs w:val="20"/>
                <w:lang w:val="hy-AM"/>
              </w:rPr>
              <w:t>ի  անվանումը</w:t>
            </w:r>
            <w:r w:rsidRPr="00A42858">
              <w:rPr>
                <w:rFonts w:ascii="GHEA Grapalat" w:hAnsi="GHEA Grapalat" w:cs="Sylfaen"/>
                <w:sz w:val="20"/>
                <w:szCs w:val="20"/>
              </w:rPr>
              <w:t>,</w:t>
            </w:r>
            <w:r w:rsidRPr="00A42858">
              <w:rPr>
                <w:rFonts w:ascii="GHEA Grapalat" w:hAnsi="GHEA Grapalat" w:cs="Sylfaen"/>
                <w:sz w:val="20"/>
                <w:szCs w:val="20"/>
                <w:lang w:val="hy-AM"/>
              </w:rPr>
              <w:t xml:space="preserve"> կամ անուն ազգանուն </w:t>
            </w:r>
            <w:r w:rsidRPr="00A42858">
              <w:rPr>
                <w:rFonts w:ascii="GHEA Grapalat" w:hAnsi="GHEA Grapalat" w:cs="Arial"/>
                <w:sz w:val="20"/>
                <w:szCs w:val="20"/>
              </w:rPr>
              <w:t xml:space="preserve">` </w:t>
            </w:r>
            <w:r w:rsidRPr="00A42858">
              <w:rPr>
                <w:rFonts w:ascii="GHEA Grapalat" w:hAnsi="GHEA Grapalat" w:cs="Arial"/>
                <w:b/>
                <w:i/>
                <w:sz w:val="20"/>
                <w:szCs w:val="20"/>
                <w:lang w:val="hy-AM"/>
              </w:rPr>
              <w:t xml:space="preserve"> Արտաշատի համայնքապետարան</w:t>
            </w:r>
          </w:p>
        </w:tc>
      </w:tr>
      <w:tr w:rsidR="0062105B"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43C4A11F" w:rsidR="0062105B" w:rsidRPr="00064ADD" w:rsidRDefault="0062105B" w:rsidP="0062105B">
            <w:pPr>
              <w:rPr>
                <w:rFonts w:ascii="GHEA Grapalat" w:hAnsi="GHEA Grapalat" w:cs="Sylfaen"/>
                <w:sz w:val="20"/>
                <w:szCs w:val="20"/>
                <w:lang w:val="ru-RU"/>
              </w:rPr>
            </w:pPr>
            <w:r w:rsidRPr="00A42858">
              <w:rPr>
                <w:rFonts w:ascii="GHEA Grapalat" w:hAnsi="GHEA Grapalat" w:cs="Sylfaen"/>
                <w:sz w:val="20"/>
                <w:szCs w:val="20"/>
                <w:lang w:val="ru-RU"/>
              </w:rPr>
              <w:t xml:space="preserve">10. </w:t>
            </w:r>
            <w:r w:rsidRPr="00A42858">
              <w:rPr>
                <w:rFonts w:ascii="GHEA Grapalat" w:hAnsi="GHEA Grapalat" w:cs="Sylfaen"/>
                <w:sz w:val="20"/>
                <w:szCs w:val="20"/>
              </w:rPr>
              <w:t xml:space="preserve"> Շահառուի</w:t>
            </w:r>
            <w:r w:rsidRPr="00A42858">
              <w:rPr>
                <w:rFonts w:ascii="GHEA Grapalat" w:hAnsi="GHEA Grapalat" w:cs="Arial"/>
                <w:sz w:val="20"/>
                <w:szCs w:val="20"/>
              </w:rPr>
              <w:t xml:space="preserve"> </w:t>
            </w:r>
            <w:r w:rsidRPr="00A42858">
              <w:rPr>
                <w:rFonts w:ascii="GHEA Grapalat" w:hAnsi="GHEA Grapalat" w:cs="Sylfaen"/>
                <w:sz w:val="20"/>
                <w:szCs w:val="20"/>
              </w:rPr>
              <w:t xml:space="preserve"> ՀԾՀ</w:t>
            </w:r>
            <w:r w:rsidRPr="00A42858">
              <w:rPr>
                <w:rFonts w:ascii="GHEA Grapalat" w:hAnsi="GHEA Grapalat" w:cs="Sylfaen"/>
                <w:sz w:val="20"/>
                <w:szCs w:val="20"/>
                <w:lang w:val="ru-RU"/>
              </w:rPr>
              <w:t xml:space="preserve"> (</w:t>
            </w:r>
            <w:r w:rsidRPr="00A42858">
              <w:rPr>
                <w:rFonts w:ascii="GHEA Grapalat" w:hAnsi="GHEA Grapalat" w:cs="Sylfaen"/>
                <w:sz w:val="20"/>
                <w:szCs w:val="20"/>
                <w:lang w:val="hy-AM"/>
              </w:rPr>
              <w:t>չի լրացվում</w:t>
            </w:r>
            <w:r w:rsidRPr="00A42858">
              <w:rPr>
                <w:rFonts w:ascii="GHEA Grapalat" w:hAnsi="GHEA Grapalat" w:cs="Sylfaen"/>
                <w:sz w:val="20"/>
                <w:szCs w:val="20"/>
                <w:lang w:val="ru-RU"/>
              </w:rPr>
              <w:t>)</w:t>
            </w:r>
          </w:p>
        </w:tc>
      </w:tr>
      <w:tr w:rsidR="0062105B"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07EFC9D9"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lang w:val="hy-AM"/>
              </w:rPr>
              <w:t>11</w:t>
            </w:r>
            <w:r w:rsidRPr="00A42858">
              <w:rPr>
                <w:rFonts w:ascii="GHEA Grapalat" w:hAnsi="GHEA Grapalat" w:cs="Sylfaen"/>
                <w:sz w:val="20"/>
                <w:szCs w:val="20"/>
              </w:rPr>
              <w:t>. Շահառուի</w:t>
            </w:r>
            <w:r w:rsidRPr="00A42858">
              <w:rPr>
                <w:rFonts w:ascii="GHEA Grapalat" w:hAnsi="GHEA Grapalat" w:cs="Arial"/>
                <w:sz w:val="20"/>
                <w:szCs w:val="20"/>
              </w:rPr>
              <w:t xml:space="preserve"> </w:t>
            </w:r>
            <w:r w:rsidRPr="00A42858">
              <w:rPr>
                <w:rFonts w:ascii="GHEA Grapalat" w:hAnsi="GHEA Grapalat" w:cs="Sylfaen"/>
                <w:sz w:val="20"/>
                <w:szCs w:val="20"/>
              </w:rPr>
              <w:t>ՀՎՀՀ</w:t>
            </w:r>
            <w:r w:rsidRPr="00A42858">
              <w:rPr>
                <w:rFonts w:ascii="GHEA Grapalat" w:hAnsi="GHEA Grapalat" w:cs="Arial"/>
                <w:sz w:val="20"/>
                <w:szCs w:val="20"/>
              </w:rPr>
              <w:t xml:space="preserve">` </w:t>
            </w:r>
            <w:r w:rsidRPr="00A42858">
              <w:rPr>
                <w:rFonts w:ascii="GHEA Grapalat" w:hAnsi="GHEA Grapalat" w:cs="Arial"/>
                <w:b/>
                <w:i/>
                <w:sz w:val="20"/>
                <w:szCs w:val="20"/>
                <w:lang w:val="hy-AM"/>
              </w:rPr>
              <w:t>04240737</w:t>
            </w:r>
          </w:p>
        </w:tc>
      </w:tr>
      <w:tr w:rsidR="0062105B"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80D2D90"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rPr>
              <w:t>1</w:t>
            </w:r>
            <w:r w:rsidRPr="00A42858">
              <w:rPr>
                <w:rFonts w:ascii="GHEA Grapalat" w:hAnsi="GHEA Grapalat" w:cs="Sylfaen"/>
                <w:sz w:val="20"/>
                <w:szCs w:val="20"/>
                <w:lang w:val="hy-AM"/>
              </w:rPr>
              <w:t>2</w:t>
            </w:r>
            <w:r w:rsidRPr="00A42858">
              <w:rPr>
                <w:rFonts w:ascii="GHEA Grapalat" w:hAnsi="GHEA Grapalat" w:cs="Sylfaen"/>
                <w:sz w:val="20"/>
                <w:szCs w:val="20"/>
              </w:rPr>
              <w:t>.Շահառուի</w:t>
            </w:r>
            <w:r w:rsidRPr="00A42858">
              <w:rPr>
                <w:rFonts w:ascii="GHEA Grapalat" w:hAnsi="GHEA Grapalat" w:cs="Sylfaen"/>
                <w:sz w:val="20"/>
                <w:szCs w:val="20"/>
                <w:lang w:val="hy-AM"/>
              </w:rPr>
              <w:t>ն</w:t>
            </w:r>
            <w:r w:rsidRPr="00A42858">
              <w:rPr>
                <w:rFonts w:ascii="GHEA Grapalat" w:hAnsi="GHEA Grapalat" w:cs="Arial"/>
                <w:sz w:val="20"/>
                <w:szCs w:val="20"/>
              </w:rPr>
              <w:t xml:space="preserve"> </w:t>
            </w:r>
            <w:r w:rsidRPr="00A42858">
              <w:rPr>
                <w:rFonts w:ascii="GHEA Grapalat" w:hAnsi="GHEA Grapalat" w:cs="Sylfaen"/>
                <w:sz w:val="20"/>
                <w:szCs w:val="20"/>
                <w:lang w:val="hy-AM"/>
              </w:rPr>
              <w:t xml:space="preserve"> սպասարկող Ֆինանսական կազմակերպություն</w:t>
            </w:r>
            <w:r w:rsidRPr="00A42858">
              <w:rPr>
                <w:rFonts w:ascii="GHEA Grapalat" w:hAnsi="GHEA Grapalat" w:cs="Sylfaen"/>
                <w:sz w:val="20"/>
                <w:szCs w:val="20"/>
              </w:rPr>
              <w:t xml:space="preserve"> (բանկ)</w:t>
            </w:r>
            <w:r w:rsidRPr="00A42858">
              <w:rPr>
                <w:rFonts w:ascii="GHEA Grapalat" w:hAnsi="GHEA Grapalat" w:cs="Arial"/>
                <w:sz w:val="20"/>
                <w:szCs w:val="20"/>
              </w:rPr>
              <w:t xml:space="preserve">`  </w:t>
            </w:r>
            <w:r w:rsidRPr="00A42858">
              <w:rPr>
                <w:rFonts w:ascii="GHEA Grapalat" w:hAnsi="GHEA Grapalat" w:cs="Arial"/>
                <w:b/>
                <w:i/>
                <w:sz w:val="20"/>
                <w:szCs w:val="20"/>
                <w:lang w:val="hy-AM"/>
              </w:rPr>
              <w:t xml:space="preserve"> ՀՀ ՖՆ </w:t>
            </w:r>
            <w:r w:rsidRPr="00A42858">
              <w:rPr>
                <w:rFonts w:ascii="GHEA Grapalat" w:hAnsi="GHEA Grapalat" w:cs="Arial"/>
                <w:b/>
                <w:i/>
                <w:sz w:val="20"/>
                <w:szCs w:val="20"/>
              </w:rPr>
              <w:t>գործառնական վարչություն</w:t>
            </w:r>
          </w:p>
        </w:tc>
      </w:tr>
      <w:tr w:rsidR="0062105B"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14CFD9F1" w:rsidR="0062105B" w:rsidRPr="00064ADD" w:rsidRDefault="0062105B" w:rsidP="0062105B">
            <w:pPr>
              <w:rPr>
                <w:rFonts w:ascii="GHEA Grapalat" w:hAnsi="GHEA Grapalat" w:cs="Arial"/>
                <w:sz w:val="20"/>
                <w:szCs w:val="20"/>
              </w:rPr>
            </w:pPr>
            <w:r w:rsidRPr="00A42858">
              <w:rPr>
                <w:rFonts w:ascii="GHEA Grapalat" w:hAnsi="GHEA Grapalat" w:cs="Sylfaen"/>
                <w:sz w:val="20"/>
                <w:szCs w:val="20"/>
              </w:rPr>
              <w:t>1</w:t>
            </w:r>
            <w:r w:rsidRPr="00A42858">
              <w:rPr>
                <w:rFonts w:ascii="GHEA Grapalat" w:hAnsi="GHEA Grapalat" w:cs="Sylfaen"/>
                <w:sz w:val="20"/>
                <w:szCs w:val="20"/>
                <w:lang w:val="hy-AM"/>
              </w:rPr>
              <w:t>3</w:t>
            </w:r>
            <w:r w:rsidRPr="00A42858">
              <w:rPr>
                <w:rFonts w:ascii="GHEA Grapalat" w:hAnsi="GHEA Grapalat" w:cs="Sylfaen"/>
                <w:sz w:val="20"/>
                <w:szCs w:val="20"/>
              </w:rPr>
              <w:t>.Շահառուի</w:t>
            </w:r>
            <w:r w:rsidRPr="00A42858">
              <w:rPr>
                <w:rFonts w:ascii="GHEA Grapalat" w:hAnsi="GHEA Grapalat" w:cs="Arial"/>
                <w:sz w:val="20"/>
                <w:szCs w:val="20"/>
              </w:rPr>
              <w:t xml:space="preserve"> </w:t>
            </w:r>
            <w:r w:rsidRPr="00A42858">
              <w:rPr>
                <w:rFonts w:ascii="GHEA Grapalat" w:hAnsi="GHEA Grapalat" w:cs="Sylfaen"/>
                <w:sz w:val="20"/>
                <w:szCs w:val="20"/>
              </w:rPr>
              <w:t>հաշվի</w:t>
            </w:r>
            <w:r w:rsidRPr="00A42858">
              <w:rPr>
                <w:rFonts w:ascii="GHEA Grapalat" w:hAnsi="GHEA Grapalat" w:cs="Arial"/>
                <w:sz w:val="20"/>
                <w:szCs w:val="20"/>
              </w:rPr>
              <w:t xml:space="preserve"> </w:t>
            </w:r>
            <w:r w:rsidRPr="00A42858">
              <w:rPr>
                <w:rFonts w:ascii="GHEA Grapalat" w:hAnsi="GHEA Grapalat" w:cs="Sylfaen"/>
                <w:sz w:val="20"/>
                <w:szCs w:val="20"/>
              </w:rPr>
              <w:t>համարը</w:t>
            </w:r>
            <w:r w:rsidRPr="00A42858">
              <w:rPr>
                <w:rFonts w:ascii="GHEA Grapalat" w:hAnsi="GHEA Grapalat" w:cs="Arial"/>
                <w:sz w:val="20"/>
                <w:szCs w:val="20"/>
              </w:rPr>
              <w:t xml:space="preserve"> (</w:t>
            </w:r>
            <w:r w:rsidRPr="00A42858">
              <w:rPr>
                <w:rFonts w:ascii="GHEA Grapalat" w:hAnsi="GHEA Grapalat" w:cs="Sylfaen"/>
                <w:sz w:val="20"/>
                <w:szCs w:val="20"/>
              </w:rPr>
              <w:t>հշ</w:t>
            </w:r>
            <w:r w:rsidRPr="00A42858">
              <w:rPr>
                <w:rFonts w:ascii="GHEA Grapalat" w:hAnsi="GHEA Grapalat" w:cs="Arial"/>
                <w:sz w:val="20"/>
                <w:szCs w:val="20"/>
              </w:rPr>
              <w:t xml:space="preserve">.N)  </w:t>
            </w:r>
            <w:r w:rsidRPr="00A42858">
              <w:rPr>
                <w:rFonts w:ascii="GHEA Grapalat" w:hAnsi="GHEA Grapalat" w:cs="Arial"/>
                <w:b/>
                <w:i/>
                <w:sz w:val="20"/>
                <w:szCs w:val="20"/>
              </w:rPr>
              <w:t>900415151472</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62105B" w:rsidRDefault="00334B2F" w:rsidP="0062105B">
      <w:pPr>
        <w:jc w:val="center"/>
        <w:rPr>
          <w:rFonts w:ascii="GHEA Grapalat" w:hAnsi="GHEA Grapalat"/>
          <w:b/>
          <w:sz w:val="16"/>
          <w:szCs w:val="16"/>
          <w:lang w:val="nl-NL"/>
        </w:rPr>
      </w:pPr>
      <w:r w:rsidRPr="00064ADD">
        <w:rPr>
          <w:rFonts w:ascii="GHEA Grapalat" w:hAnsi="GHEA Grapalat"/>
          <w:b/>
          <w:lang w:val="hy-AM"/>
        </w:rPr>
        <w:br w:type="page"/>
      </w:r>
      <w:r w:rsidRPr="0062105B">
        <w:rPr>
          <w:rFonts w:ascii="GHEA Grapalat" w:hAnsi="GHEA Grapalat"/>
          <w:b/>
          <w:sz w:val="16"/>
          <w:szCs w:val="16"/>
          <w:lang w:val="hy-AM"/>
        </w:rPr>
        <w:lastRenderedPageBreak/>
        <w:t>Վճարման</w:t>
      </w:r>
      <w:r w:rsidRPr="0062105B">
        <w:rPr>
          <w:rFonts w:ascii="GHEA Grapalat" w:hAnsi="GHEA Grapalat"/>
          <w:b/>
          <w:sz w:val="16"/>
          <w:szCs w:val="16"/>
          <w:lang w:val="nl-NL"/>
        </w:rPr>
        <w:t xml:space="preserve"> </w:t>
      </w:r>
      <w:r w:rsidRPr="0062105B">
        <w:rPr>
          <w:rFonts w:ascii="GHEA Grapalat" w:hAnsi="GHEA Grapalat"/>
          <w:b/>
          <w:sz w:val="16"/>
          <w:szCs w:val="16"/>
          <w:lang w:val="hy-AM"/>
        </w:rPr>
        <w:t>պահանջագրի</w:t>
      </w:r>
      <w:r w:rsidRPr="0062105B">
        <w:rPr>
          <w:rFonts w:ascii="GHEA Grapalat" w:hAnsi="GHEA Grapalat"/>
          <w:b/>
          <w:sz w:val="16"/>
          <w:szCs w:val="16"/>
          <w:lang w:val="nl-NL"/>
        </w:rPr>
        <w:t xml:space="preserve"> </w:t>
      </w:r>
      <w:r w:rsidRPr="0062105B">
        <w:rPr>
          <w:rFonts w:ascii="GHEA Grapalat" w:hAnsi="GHEA Grapalat"/>
          <w:b/>
          <w:sz w:val="16"/>
          <w:szCs w:val="16"/>
          <w:lang w:val="hy-AM"/>
        </w:rPr>
        <w:t>պարտադիր</w:t>
      </w:r>
      <w:r w:rsidRPr="0062105B">
        <w:rPr>
          <w:rFonts w:ascii="GHEA Grapalat" w:hAnsi="GHEA Grapalat"/>
          <w:b/>
          <w:sz w:val="16"/>
          <w:szCs w:val="16"/>
          <w:lang w:val="nl-NL"/>
        </w:rPr>
        <w:t xml:space="preserve"> </w:t>
      </w:r>
      <w:r w:rsidRPr="0062105B">
        <w:rPr>
          <w:rFonts w:ascii="GHEA Grapalat" w:hAnsi="GHEA Grapalat"/>
          <w:b/>
          <w:sz w:val="16"/>
          <w:szCs w:val="16"/>
          <w:lang w:val="hy-AM"/>
        </w:rPr>
        <w:t>վավերապայմանները</w:t>
      </w:r>
      <w:r w:rsidRPr="0062105B">
        <w:rPr>
          <w:rFonts w:ascii="GHEA Grapalat" w:hAnsi="GHEA Grapalat"/>
          <w:b/>
          <w:sz w:val="16"/>
          <w:szCs w:val="16"/>
          <w:lang w:val="nl-NL"/>
        </w:rPr>
        <w:t xml:space="preserve"> </w:t>
      </w:r>
      <w:r w:rsidRPr="0062105B">
        <w:rPr>
          <w:rFonts w:ascii="GHEA Grapalat" w:hAnsi="GHEA Grapalat"/>
          <w:b/>
          <w:sz w:val="16"/>
          <w:szCs w:val="16"/>
          <w:lang w:val="hy-AM"/>
        </w:rPr>
        <w:t>և</w:t>
      </w:r>
      <w:r w:rsidRPr="0062105B">
        <w:rPr>
          <w:rFonts w:ascii="GHEA Grapalat" w:hAnsi="GHEA Grapalat"/>
          <w:b/>
          <w:sz w:val="16"/>
          <w:szCs w:val="16"/>
          <w:lang w:val="nl-NL"/>
        </w:rPr>
        <w:t xml:space="preserve"> </w:t>
      </w:r>
      <w:r w:rsidRPr="0062105B">
        <w:rPr>
          <w:rFonts w:ascii="GHEA Grapalat" w:hAnsi="GHEA Grapalat"/>
          <w:b/>
          <w:sz w:val="16"/>
          <w:szCs w:val="16"/>
          <w:lang w:val="hy-AM"/>
        </w:rPr>
        <w:t>լրացման</w:t>
      </w:r>
      <w:r w:rsidRPr="0062105B">
        <w:rPr>
          <w:rFonts w:ascii="GHEA Grapalat" w:hAnsi="GHEA Grapalat"/>
          <w:b/>
          <w:sz w:val="16"/>
          <w:szCs w:val="16"/>
          <w:lang w:val="nl-NL"/>
        </w:rPr>
        <w:t xml:space="preserve"> </w:t>
      </w:r>
      <w:r w:rsidRPr="0062105B">
        <w:rPr>
          <w:rFonts w:ascii="GHEA Grapalat" w:hAnsi="GHEA Grapalat"/>
          <w:b/>
          <w:sz w:val="16"/>
          <w:szCs w:val="16"/>
          <w:lang w:val="hy-AM"/>
        </w:rPr>
        <w:t>ուղեցույցը</w:t>
      </w:r>
    </w:p>
    <w:p w14:paraId="31CA6E12" w14:textId="77777777" w:rsidR="00334B2F" w:rsidRPr="0062105B" w:rsidRDefault="00334B2F" w:rsidP="0062105B">
      <w:pPr>
        <w:jc w:val="center"/>
        <w:rPr>
          <w:rFonts w:ascii="GHEA Grapalat" w:hAnsi="GHEA Grapalat"/>
          <w:b/>
          <w:sz w:val="16"/>
          <w:szCs w:val="16"/>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62105B"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62105B" w:rsidRDefault="00334B2F" w:rsidP="0062105B">
            <w:pPr>
              <w:jc w:val="both"/>
              <w:rPr>
                <w:rFonts w:ascii="GHEA Grapalat" w:hAnsi="GHEA Grapalat"/>
                <w:sz w:val="16"/>
                <w:szCs w:val="16"/>
              </w:rPr>
            </w:pPr>
            <w:r w:rsidRPr="0062105B">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Նշված դաշտի/</w:t>
            </w:r>
          </w:p>
          <w:p w14:paraId="4DB87A72"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62105B" w:rsidRDefault="00334B2F" w:rsidP="0062105B">
            <w:pPr>
              <w:jc w:val="center"/>
              <w:rPr>
                <w:rFonts w:ascii="GHEA Grapalat" w:hAnsi="GHEA Grapalat"/>
                <w:b/>
                <w:sz w:val="16"/>
                <w:szCs w:val="16"/>
                <w:lang w:val="hy-AM"/>
              </w:rPr>
            </w:pPr>
            <w:r w:rsidRPr="0062105B">
              <w:rPr>
                <w:rFonts w:ascii="GHEA Grapalat" w:hAnsi="GHEA Grapalat"/>
                <w:b/>
                <w:sz w:val="16"/>
                <w:szCs w:val="16"/>
              </w:rPr>
              <w:t>Վավերապայմանի լրացման պահանջը</w:t>
            </w:r>
            <w:r w:rsidRPr="0062105B">
              <w:rPr>
                <w:rFonts w:ascii="GHEA Grapalat" w:hAnsi="GHEA Grapalat"/>
                <w:b/>
                <w:sz w:val="16"/>
                <w:szCs w:val="16"/>
                <w:lang w:val="hy-AM"/>
              </w:rPr>
              <w:t xml:space="preserve"> </w:t>
            </w:r>
          </w:p>
          <w:p w14:paraId="227D01C1"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w:t>
            </w:r>
            <w:r w:rsidRPr="0062105B">
              <w:rPr>
                <w:rFonts w:ascii="GHEA Grapalat" w:hAnsi="GHEA Grapalat"/>
                <w:b/>
                <w:sz w:val="16"/>
                <w:szCs w:val="16"/>
                <w:lang w:val="hy-AM"/>
              </w:rPr>
              <w:t>գնումների գործընթացի հետ կապված</w:t>
            </w:r>
            <w:r w:rsidRPr="0062105B">
              <w:rPr>
                <w:rFonts w:ascii="GHEA Grapalat" w:hAnsi="GHEA Grapalat"/>
                <w:b/>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62105B" w:rsidRDefault="00334B2F" w:rsidP="0062105B">
            <w:pPr>
              <w:ind w:left="-588" w:firstLine="588"/>
              <w:jc w:val="center"/>
              <w:rPr>
                <w:rFonts w:ascii="GHEA Grapalat" w:hAnsi="GHEA Grapalat"/>
                <w:b/>
                <w:sz w:val="16"/>
                <w:szCs w:val="16"/>
              </w:rPr>
            </w:pPr>
            <w:r w:rsidRPr="0062105B">
              <w:rPr>
                <w:rFonts w:ascii="GHEA Grapalat" w:hAnsi="GHEA Grapalat"/>
                <w:b/>
                <w:sz w:val="16"/>
                <w:szCs w:val="16"/>
              </w:rPr>
              <w:t>Վավերապայմանը</w:t>
            </w:r>
          </w:p>
          <w:p w14:paraId="48764836" w14:textId="77777777" w:rsidR="00334B2F" w:rsidRPr="0062105B" w:rsidRDefault="00334B2F" w:rsidP="0062105B">
            <w:pPr>
              <w:ind w:left="-588" w:firstLine="588"/>
              <w:jc w:val="center"/>
              <w:rPr>
                <w:rFonts w:ascii="GHEA Grapalat" w:hAnsi="GHEA Grapalat"/>
                <w:b/>
                <w:sz w:val="16"/>
                <w:szCs w:val="16"/>
              </w:rPr>
            </w:pPr>
            <w:r w:rsidRPr="0062105B">
              <w:rPr>
                <w:rFonts w:ascii="GHEA Grapalat" w:hAnsi="GHEA Grapalat"/>
                <w:b/>
                <w:sz w:val="16"/>
                <w:szCs w:val="16"/>
              </w:rPr>
              <w:t xml:space="preserve">լրացնող կողմը` </w:t>
            </w:r>
          </w:p>
          <w:p w14:paraId="7CBD1482" w14:textId="77777777" w:rsidR="00334B2F" w:rsidRPr="0062105B" w:rsidRDefault="00334B2F" w:rsidP="0062105B">
            <w:pPr>
              <w:ind w:left="-588" w:firstLine="588"/>
              <w:jc w:val="center"/>
              <w:rPr>
                <w:rFonts w:ascii="GHEA Grapalat" w:hAnsi="GHEA Grapalat"/>
                <w:b/>
                <w:sz w:val="16"/>
                <w:szCs w:val="16"/>
              </w:rPr>
            </w:pPr>
            <w:r w:rsidRPr="0062105B">
              <w:rPr>
                <w:rFonts w:ascii="GHEA Grapalat" w:hAnsi="GHEA Grapalat"/>
                <w:b/>
                <w:sz w:val="16"/>
                <w:szCs w:val="16"/>
              </w:rPr>
              <w:t>շահառուն կամ վճարողը</w:t>
            </w:r>
          </w:p>
          <w:p w14:paraId="7CC8B7B5" w14:textId="77777777" w:rsidR="00334B2F" w:rsidRPr="0062105B" w:rsidRDefault="00334B2F" w:rsidP="0062105B">
            <w:pPr>
              <w:ind w:left="-588" w:firstLine="588"/>
              <w:jc w:val="center"/>
              <w:rPr>
                <w:rFonts w:ascii="GHEA Grapalat" w:hAnsi="GHEA Grapalat"/>
                <w:b/>
                <w:sz w:val="16"/>
                <w:szCs w:val="16"/>
              </w:rPr>
            </w:pPr>
            <w:r w:rsidRPr="0062105B">
              <w:rPr>
                <w:rFonts w:ascii="GHEA Grapalat" w:hAnsi="GHEA Grapalat"/>
                <w:b/>
                <w:sz w:val="16"/>
                <w:szCs w:val="16"/>
              </w:rPr>
              <w:t>(</w:t>
            </w:r>
            <w:r w:rsidRPr="0062105B">
              <w:rPr>
                <w:rFonts w:ascii="GHEA Grapalat" w:hAnsi="GHEA Grapalat"/>
                <w:b/>
                <w:sz w:val="16"/>
                <w:szCs w:val="16"/>
                <w:lang w:val="hy-AM"/>
              </w:rPr>
              <w:t>գնումների գործընթացի հետ կապված</w:t>
            </w:r>
            <w:r w:rsidRPr="0062105B">
              <w:rPr>
                <w:rFonts w:ascii="GHEA Grapalat" w:hAnsi="GHEA Grapalat"/>
                <w:b/>
                <w:sz w:val="16"/>
                <w:szCs w:val="16"/>
              </w:rPr>
              <w:t>)</w:t>
            </w:r>
          </w:p>
        </w:tc>
      </w:tr>
      <w:tr w:rsidR="00334B2F" w:rsidRPr="0062105B"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62105B" w:rsidRDefault="00334B2F" w:rsidP="0062105B">
            <w:pPr>
              <w:jc w:val="center"/>
              <w:rPr>
                <w:rFonts w:ascii="GHEA Grapalat" w:hAnsi="GHEA Grapalat"/>
                <w:b/>
                <w:sz w:val="16"/>
                <w:szCs w:val="16"/>
              </w:rPr>
            </w:pPr>
            <w:r w:rsidRPr="0062105B">
              <w:rPr>
                <w:rFonts w:ascii="GHEA Grapalat" w:hAnsi="GHEA Grapalat"/>
                <w:b/>
                <w:sz w:val="16"/>
                <w:szCs w:val="16"/>
              </w:rPr>
              <w:t>5</w:t>
            </w:r>
          </w:p>
        </w:tc>
      </w:tr>
      <w:tr w:rsidR="00334B2F" w:rsidRPr="0062105B"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62105B" w:rsidRDefault="00E623D5"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Փաստաթղթի վրա նախապես լրացված է &lt;Վճարման պահանջագիր&gt;</w:t>
            </w:r>
          </w:p>
        </w:tc>
      </w:tr>
      <w:tr w:rsidR="00334B2F" w:rsidRPr="0062105B"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62105B" w:rsidRDefault="00334B2F" w:rsidP="0062105B">
            <w:pPr>
              <w:pStyle w:val="aff3"/>
              <w:numPr>
                <w:ilvl w:val="0"/>
                <w:numId w:val="26"/>
              </w:numPr>
              <w:contextualSpacing/>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62105B" w:rsidRDefault="00334B2F" w:rsidP="0062105B">
            <w:pPr>
              <w:jc w:val="both"/>
              <w:rPr>
                <w:rFonts w:ascii="GHEA Grapalat" w:hAnsi="GHEA Grapalat"/>
                <w:sz w:val="16"/>
                <w:szCs w:val="16"/>
              </w:rPr>
            </w:pPr>
            <w:r w:rsidRPr="0062105B">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62105B" w:rsidRDefault="00E623D5"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շահառուի կողմից` վճարողի բանկին վճարման պահանջագիրը ներկայացնելիս</w:t>
            </w:r>
          </w:p>
        </w:tc>
      </w:tr>
      <w:tr w:rsidR="00334B2F" w:rsidRPr="0062105B"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62105B" w:rsidRDefault="00334B2F" w:rsidP="0062105B">
            <w:pPr>
              <w:pStyle w:val="aff3"/>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62105B" w:rsidRDefault="00334B2F" w:rsidP="0062105B">
            <w:pPr>
              <w:jc w:val="both"/>
              <w:rPr>
                <w:rFonts w:ascii="GHEA Grapalat" w:hAnsi="GHEA Grapalat"/>
                <w:sz w:val="16"/>
                <w:szCs w:val="16"/>
              </w:rPr>
            </w:pPr>
            <w:r w:rsidRPr="0062105B">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3FFC8D59" w14:textId="77777777" w:rsidR="00334B2F" w:rsidRPr="0062105B" w:rsidRDefault="00334B2F" w:rsidP="0062105B">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62105B" w:rsidRDefault="00334B2F" w:rsidP="0062105B">
            <w:pPr>
              <w:ind w:left="132" w:hanging="132"/>
              <w:jc w:val="center"/>
              <w:rPr>
                <w:rFonts w:ascii="GHEA Grapalat" w:hAnsi="GHEA Grapalat"/>
                <w:sz w:val="16"/>
                <w:szCs w:val="16"/>
                <w:lang w:val="hy-AM"/>
              </w:rPr>
            </w:pPr>
            <w:r w:rsidRPr="0062105B">
              <w:rPr>
                <w:rFonts w:ascii="GHEA Grapalat" w:hAnsi="GHEA Grapalat"/>
                <w:sz w:val="16"/>
                <w:szCs w:val="16"/>
              </w:rPr>
              <w:t>լրացվում է շահառուի կողմից` վճարողի բանկին վճարման պահանջագրի ներկայացման օրը</w:t>
            </w:r>
            <w:r w:rsidRPr="0062105B">
              <w:rPr>
                <w:rFonts w:ascii="GHEA Grapalat" w:hAnsi="GHEA Grapalat"/>
                <w:sz w:val="16"/>
                <w:szCs w:val="16"/>
                <w:lang w:val="hy-AM"/>
              </w:rPr>
              <w:t xml:space="preserve">: </w:t>
            </w:r>
          </w:p>
        </w:tc>
      </w:tr>
      <w:tr w:rsidR="00334B2F" w:rsidRPr="0062105B"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62105B" w:rsidRDefault="00334B2F" w:rsidP="0062105B">
            <w:pPr>
              <w:pStyle w:val="aff3"/>
              <w:numPr>
                <w:ilvl w:val="0"/>
                <w:numId w:val="26"/>
              </w:numPr>
              <w:ind w:hanging="436"/>
              <w:contextualSpacing/>
              <w:jc w:val="both"/>
              <w:rPr>
                <w:rFonts w:ascii="GHEA Grapalat" w:hAnsi="GHEA Grapalat" w:cs="Times Armenian"/>
                <w:sz w:val="16"/>
                <w:szCs w:val="16"/>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62105B" w:rsidRDefault="00334B2F" w:rsidP="0062105B">
            <w:pPr>
              <w:jc w:val="both"/>
              <w:rPr>
                <w:rFonts w:ascii="GHEA Grapalat" w:hAnsi="GHEA Grapalat"/>
                <w:sz w:val="16"/>
                <w:szCs w:val="16"/>
              </w:rPr>
            </w:pPr>
            <w:r w:rsidRPr="0062105B">
              <w:rPr>
                <w:rFonts w:ascii="GHEA Grapalat" w:hAnsi="GHEA Grapalat" w:cs="Sylfaen"/>
                <w:sz w:val="16"/>
                <w:szCs w:val="16"/>
                <w:lang w:val="hy-AM"/>
              </w:rPr>
              <w:t>Վճարողի անվանումը</w:t>
            </w:r>
            <w:r w:rsidRPr="0062105B">
              <w:rPr>
                <w:rFonts w:ascii="GHEA Grapalat" w:hAnsi="GHEA Grapalat" w:cs="Sylfaen"/>
                <w:sz w:val="16"/>
                <w:szCs w:val="16"/>
              </w:rPr>
              <w:t>,</w:t>
            </w:r>
            <w:r w:rsidRPr="0062105B">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4EF164B9"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2105B">
              <w:rPr>
                <w:rFonts w:ascii="GHEA Grapalat" w:hAnsi="GHEA Grapalat"/>
                <w:sz w:val="16"/>
                <w:szCs w:val="16"/>
                <w:lang w:val="hy-AM"/>
              </w:rPr>
              <w:t xml:space="preserve"> </w:t>
            </w:r>
            <w:r w:rsidRPr="0062105B">
              <w:rPr>
                <w:rFonts w:ascii="GHEA Grapalat" w:hAnsi="GHEA Grapalat"/>
                <w:sz w:val="16"/>
                <w:szCs w:val="16"/>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62105B" w:rsidRDefault="00334B2F" w:rsidP="0062105B">
            <w:pPr>
              <w:ind w:left="252" w:hanging="252"/>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334B2F" w:rsidRPr="0062105B"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334B2F" w:rsidRPr="0062105B"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50C6E7F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334B2F" w:rsidRPr="0062105B"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ոչ պարտադիր</w:t>
            </w:r>
          </w:p>
          <w:p w14:paraId="57BC1BA9"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334B2F" w:rsidRPr="0062105B"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ոչ պարտադիր</w:t>
            </w:r>
          </w:p>
          <w:p w14:paraId="7FB1C97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334B2F" w:rsidRPr="0062105B"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w:t>
            </w:r>
            <w:r w:rsidRPr="0062105B">
              <w:rPr>
                <w:rFonts w:ascii="GHEA Grapalat" w:hAnsi="GHEA Grapalat" w:cs="Sylfaen"/>
                <w:sz w:val="16"/>
                <w:szCs w:val="16"/>
                <w:lang w:val="hy-AM"/>
              </w:rPr>
              <w:t>ի  անվանումը</w:t>
            </w:r>
            <w:r w:rsidRPr="0062105B">
              <w:rPr>
                <w:rFonts w:ascii="GHEA Grapalat" w:hAnsi="GHEA Grapalat" w:cs="Sylfaen"/>
                <w:sz w:val="16"/>
                <w:szCs w:val="16"/>
              </w:rPr>
              <w:t>,</w:t>
            </w:r>
            <w:r w:rsidRPr="0062105B">
              <w:rPr>
                <w:rFonts w:ascii="GHEA Grapalat" w:hAnsi="GHEA Grapalat" w:cs="Sylfaen"/>
                <w:sz w:val="16"/>
                <w:szCs w:val="16"/>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1B8DB986"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334B2F" w:rsidRPr="0062105B"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շահառուի Հ</w:t>
            </w:r>
            <w:r w:rsidRPr="0062105B">
              <w:rPr>
                <w:rFonts w:ascii="GHEA Grapalat" w:hAnsi="GHEA Grapalat"/>
                <w:sz w:val="16"/>
                <w:szCs w:val="16"/>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ոչ պարտադիր</w:t>
            </w:r>
          </w:p>
          <w:p w14:paraId="32F54E21" w14:textId="77777777" w:rsidR="00334B2F" w:rsidRPr="0062105B" w:rsidRDefault="00334B2F" w:rsidP="0062105B">
            <w:pPr>
              <w:jc w:val="center"/>
              <w:rPr>
                <w:rFonts w:ascii="GHEA Grapalat" w:hAnsi="GHEA Grapalat"/>
                <w:sz w:val="16"/>
                <w:szCs w:val="16"/>
              </w:rPr>
            </w:pPr>
            <w:r w:rsidRPr="0062105B">
              <w:rPr>
                <w:rFonts w:ascii="GHEA Grapalat" w:hAnsi="GHEA Grapalat" w:cs="Sylfaen"/>
                <w:sz w:val="16"/>
                <w:szCs w:val="16"/>
              </w:rPr>
              <w:t xml:space="preserve"> (</w:t>
            </w:r>
            <w:r w:rsidRPr="0062105B">
              <w:rPr>
                <w:rFonts w:ascii="GHEA Grapalat" w:hAnsi="GHEA Grapalat" w:cs="Sylfaen"/>
                <w:sz w:val="16"/>
                <w:szCs w:val="16"/>
                <w:lang w:val="hy-AM"/>
              </w:rPr>
              <w:t>գնումների հետ կապված գործընթացում չի լրացվում</w:t>
            </w:r>
            <w:r w:rsidRPr="0062105B">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62105B" w:rsidRDefault="00334B2F" w:rsidP="0062105B">
            <w:pPr>
              <w:jc w:val="center"/>
              <w:rPr>
                <w:rFonts w:ascii="GHEA Grapalat" w:hAnsi="GHEA Grapalat"/>
                <w:sz w:val="16"/>
                <w:szCs w:val="16"/>
              </w:rPr>
            </w:pPr>
            <w:r w:rsidRPr="0062105B">
              <w:rPr>
                <w:rFonts w:ascii="GHEA Grapalat" w:hAnsi="GHEA Grapalat" w:cs="Sylfaen"/>
                <w:sz w:val="16"/>
                <w:szCs w:val="16"/>
                <w:lang w:val="ru-RU"/>
              </w:rPr>
              <w:t>(</w:t>
            </w:r>
            <w:r w:rsidRPr="0062105B">
              <w:rPr>
                <w:rFonts w:ascii="GHEA Grapalat" w:hAnsi="GHEA Grapalat" w:cs="Sylfaen"/>
                <w:sz w:val="16"/>
                <w:szCs w:val="16"/>
                <w:lang w:val="hy-AM"/>
              </w:rPr>
              <w:t>չի լրացվում</w:t>
            </w:r>
            <w:r w:rsidRPr="0062105B">
              <w:rPr>
                <w:rFonts w:ascii="GHEA Grapalat" w:hAnsi="GHEA Grapalat" w:cs="Sylfaen"/>
                <w:sz w:val="16"/>
                <w:szCs w:val="16"/>
                <w:lang w:val="ru-RU"/>
              </w:rPr>
              <w:t>)</w:t>
            </w:r>
          </w:p>
        </w:tc>
      </w:tr>
      <w:tr w:rsidR="00334B2F" w:rsidRPr="0062105B"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ոչ պարտադիր</w:t>
            </w:r>
          </w:p>
          <w:p w14:paraId="49CFDF4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334B2F" w:rsidRPr="0062105B"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շահառուին սպասարկող ֆինանսական կազմակերպության </w:t>
            </w:r>
            <w:r w:rsidRPr="0062105B">
              <w:rPr>
                <w:rFonts w:ascii="GHEA Grapalat" w:hAnsi="GHEA Grapalat"/>
                <w:sz w:val="16"/>
                <w:szCs w:val="16"/>
              </w:rPr>
              <w:lastRenderedPageBreak/>
              <w:t xml:space="preserve">(մասնաճյուղի)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lastRenderedPageBreak/>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62105B" w:rsidRDefault="00E623D5"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334B2F" w:rsidRPr="0062105B"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lastRenderedPageBreak/>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50587B1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շահառուի այն բանկային (</w:t>
            </w:r>
            <w:r w:rsidRPr="0062105B">
              <w:rPr>
                <w:rFonts w:ascii="GHEA Grapalat" w:hAnsi="GHEA Grapalat"/>
                <w:sz w:val="16"/>
                <w:szCs w:val="16"/>
                <w:lang w:val="hy-AM"/>
              </w:rPr>
              <w:t>գանձապետական</w:t>
            </w:r>
            <w:r w:rsidRPr="0062105B">
              <w:rPr>
                <w:rFonts w:ascii="GHEA Grapalat" w:hAnsi="GHEA Grapalat"/>
                <w:sz w:val="16"/>
                <w:szCs w:val="16"/>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նախապես լրացվում է շահառուի կողմից` հրավերով</w:t>
            </w:r>
          </w:p>
        </w:tc>
      </w:tr>
      <w:tr w:rsidR="00334B2F" w:rsidRPr="0062105B"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6A98AA5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լրացվում է վճարողի կողմից</w:t>
            </w:r>
            <w:r w:rsidRPr="0062105B">
              <w:rPr>
                <w:rFonts w:ascii="GHEA Grapalat" w:hAnsi="GHEA Grapalat"/>
                <w:sz w:val="16"/>
                <w:szCs w:val="16"/>
                <w:lang w:val="hy-AM"/>
              </w:rPr>
              <w:t xml:space="preserve"> </w:t>
            </w:r>
          </w:p>
        </w:tc>
      </w:tr>
      <w:tr w:rsidR="00334B2F" w:rsidRPr="00C13939"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cs="Sylfaen"/>
                <w:sz w:val="16"/>
                <w:szCs w:val="16"/>
                <w:lang w:val="hy-AM"/>
              </w:rPr>
              <w:t>Ակցեպտավորված գումարը՝  (թվերով</w:t>
            </w:r>
            <w:r w:rsidRPr="0062105B">
              <w:rPr>
                <w:rFonts w:ascii="GHEA Grapalat" w:hAnsi="GHEA Grapalat" w:cs="Arial"/>
                <w:sz w:val="16"/>
                <w:szCs w:val="16"/>
                <w:lang w:val="hy-AM"/>
              </w:rPr>
              <w:t xml:space="preserve"> </w:t>
            </w:r>
            <w:r w:rsidRPr="0062105B">
              <w:rPr>
                <w:rFonts w:ascii="GHEA Grapalat" w:hAnsi="GHEA Grapalat" w:cs="Sylfaen"/>
                <w:sz w:val="16"/>
                <w:szCs w:val="16"/>
                <w:lang w:val="hy-AM"/>
              </w:rPr>
              <w:t>և</w:t>
            </w:r>
            <w:r w:rsidRPr="0062105B">
              <w:rPr>
                <w:rFonts w:ascii="GHEA Grapalat" w:hAnsi="GHEA Grapalat" w:cs="Arial"/>
                <w:sz w:val="16"/>
                <w:szCs w:val="16"/>
                <w:lang w:val="hy-AM"/>
              </w:rPr>
              <w:t xml:space="preserve"> </w:t>
            </w:r>
            <w:r w:rsidRPr="0062105B">
              <w:rPr>
                <w:rFonts w:ascii="GHEA Grapalat" w:hAnsi="GHEA Grapalat" w:cs="Sylfaen"/>
                <w:sz w:val="16"/>
                <w:szCs w:val="16"/>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62105B" w:rsidRDefault="00493DAD" w:rsidP="0062105B">
            <w:pPr>
              <w:jc w:val="center"/>
              <w:rPr>
                <w:rFonts w:ascii="GHEA Grapalat" w:hAnsi="GHEA Grapalat"/>
                <w:sz w:val="16"/>
                <w:szCs w:val="16"/>
                <w:lang w:val="hy-AM"/>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ոչ պարտադիր</w:t>
            </w:r>
          </w:p>
          <w:p w14:paraId="70ACCDAA"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cs="Sylfaen"/>
                <w:sz w:val="16"/>
                <w:szCs w:val="16"/>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cs="Sylfaen"/>
                <w:sz w:val="16"/>
                <w:szCs w:val="16"/>
                <w:lang w:val="hy-AM"/>
              </w:rPr>
              <w:t>(չի լրացվում եւ չի կիրառվում)</w:t>
            </w:r>
          </w:p>
        </w:tc>
      </w:tr>
      <w:tr w:rsidR="00334B2F" w:rsidRPr="0062105B"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62105B" w:rsidRDefault="00E623D5"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վճարողի կողմից</w:t>
            </w:r>
          </w:p>
        </w:tc>
      </w:tr>
      <w:tr w:rsidR="00334B2F" w:rsidRPr="00C13939"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 xml:space="preserve">Պարտադիր </w:t>
            </w:r>
            <w:r w:rsidRPr="0062105B">
              <w:rPr>
                <w:rFonts w:ascii="GHEA Grapalat" w:hAnsi="GHEA Grapalat"/>
                <w:sz w:val="16"/>
                <w:szCs w:val="16"/>
                <w:lang w:val="hy-AM"/>
              </w:rPr>
              <w:t xml:space="preserve">լրացվում է </w:t>
            </w:r>
            <w:r w:rsidRPr="0062105B">
              <w:rPr>
                <w:rFonts w:ascii="GHEA Grapalat" w:hAnsi="GHEA Grapalat"/>
                <w:sz w:val="16"/>
                <w:szCs w:val="16"/>
              </w:rPr>
              <w:t>«</w:t>
            </w:r>
            <w:r w:rsidRPr="0062105B">
              <w:rPr>
                <w:rFonts w:ascii="GHEA Grapalat" w:hAnsi="GHEA Grapalat"/>
                <w:sz w:val="16"/>
                <w:szCs w:val="16"/>
                <w:lang w:val="hy-AM"/>
              </w:rPr>
              <w:t>պայմանագրի կատարման ապահովման համար</w:t>
            </w:r>
            <w:r w:rsidRPr="0062105B">
              <w:rPr>
                <w:rFonts w:ascii="GHEA Grapalat" w:hAnsi="GHEA Grapalat"/>
                <w:sz w:val="16"/>
                <w:szCs w:val="16"/>
              </w:rPr>
              <w:t>»</w:t>
            </w:r>
            <w:r w:rsidRPr="0062105B">
              <w:rPr>
                <w:rFonts w:ascii="GHEA Grapalat" w:hAnsi="GHEA Grapalat"/>
                <w:sz w:val="16"/>
                <w:szCs w:val="16"/>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նախապես լրացվում է շահառուի կողմից` հրավերով</w:t>
            </w:r>
          </w:p>
        </w:tc>
      </w:tr>
      <w:tr w:rsidR="00334B2F" w:rsidRPr="0062105B"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62105B" w:rsidRDefault="00334B2F" w:rsidP="0062105B">
            <w:pPr>
              <w:jc w:val="center"/>
              <w:rPr>
                <w:rFonts w:ascii="GHEA Grapalat" w:hAnsi="GHEA Grapalat"/>
                <w:sz w:val="16"/>
                <w:szCs w:val="16"/>
              </w:rPr>
            </w:pPr>
            <w:r w:rsidRPr="0062105B">
              <w:rPr>
                <w:rFonts w:ascii="GHEA Grapalat" w:hAnsi="GHEA Grapalat" w:cs="Sylfaen"/>
                <w:sz w:val="16"/>
                <w:szCs w:val="16"/>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27F9226C"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2105B">
              <w:rPr>
                <w:rFonts w:ascii="GHEA Grapalat" w:hAnsi="GHEA Grapalat"/>
                <w:sz w:val="16"/>
                <w:szCs w:val="16"/>
                <w:lang w:val="hy-AM"/>
              </w:rPr>
              <w:t>,</w:t>
            </w:r>
            <w:r w:rsidRPr="0062105B">
              <w:rPr>
                <w:rFonts w:ascii="GHEA Grapalat" w:hAnsi="GHEA Grapalat" w:cs="Arial"/>
                <w:sz w:val="16"/>
                <w:szCs w:val="16"/>
                <w:lang w:val="hy-AM"/>
              </w:rPr>
              <w:t xml:space="preserve"> </w:t>
            </w:r>
            <w:r w:rsidRPr="0062105B">
              <w:rPr>
                <w:rFonts w:ascii="GHEA Grapalat" w:hAnsi="GHEA Grapalat"/>
                <w:sz w:val="16"/>
                <w:szCs w:val="16"/>
              </w:rPr>
              <w:t xml:space="preserve"> գնման ընթացակարգի ծածկագիրը</w:t>
            </w:r>
            <w:r w:rsidRPr="0062105B">
              <w:rPr>
                <w:rFonts w:ascii="GHEA Grapalat" w:hAnsi="GHEA Grapalat" w:cs="Arial"/>
                <w:sz w:val="16"/>
                <w:szCs w:val="16"/>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 xml:space="preserve">լրացվում է </w:t>
            </w:r>
            <w:r w:rsidRPr="0062105B">
              <w:rPr>
                <w:rFonts w:ascii="GHEA Grapalat" w:hAnsi="GHEA Grapalat"/>
                <w:sz w:val="16"/>
                <w:szCs w:val="16"/>
                <w:lang w:val="hy-AM"/>
              </w:rPr>
              <w:t>շահառու</w:t>
            </w:r>
            <w:r w:rsidRPr="0062105B">
              <w:rPr>
                <w:rFonts w:ascii="GHEA Grapalat" w:hAnsi="GHEA Grapalat"/>
                <w:sz w:val="16"/>
                <w:szCs w:val="16"/>
              </w:rPr>
              <w:t>ի կողմից</w:t>
            </w:r>
          </w:p>
        </w:tc>
      </w:tr>
      <w:tr w:rsidR="00334B2F" w:rsidRPr="00C13939"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62105B" w:rsidDel="0010680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62105B" w:rsidRDefault="00334B2F" w:rsidP="0062105B">
            <w:pPr>
              <w:jc w:val="center"/>
              <w:rPr>
                <w:rFonts w:ascii="GHEA Grapalat" w:hAnsi="GHEA Grapalat"/>
                <w:sz w:val="16"/>
                <w:szCs w:val="16"/>
              </w:rPr>
            </w:pPr>
            <w:r w:rsidRPr="0062105B">
              <w:rPr>
                <w:rFonts w:ascii="GHEA Grapalat" w:hAnsi="GHEA Grapalat" w:cs="Sylfaen"/>
                <w:sz w:val="16"/>
                <w:szCs w:val="16"/>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62105B" w:rsidRDefault="00334B2F" w:rsidP="0062105B">
            <w:pPr>
              <w:jc w:val="center"/>
              <w:rPr>
                <w:rFonts w:ascii="GHEA Grapalat" w:hAnsi="GHEA Grapalat" w:cs="Sylfaen"/>
                <w:sz w:val="16"/>
                <w:szCs w:val="16"/>
                <w:lang w:val="hy-AM"/>
              </w:rPr>
            </w:pPr>
            <w:r w:rsidRPr="0062105B">
              <w:rPr>
                <w:rFonts w:ascii="GHEA Grapalat" w:hAnsi="GHEA Grapalat"/>
                <w:sz w:val="16"/>
                <w:szCs w:val="16"/>
              </w:rPr>
              <w:t>պարտադիր</w:t>
            </w:r>
            <w:r w:rsidRPr="0062105B">
              <w:rPr>
                <w:rFonts w:ascii="GHEA Grapalat" w:hAnsi="GHEA Grapalat" w:cs="Sylfaen"/>
                <w:sz w:val="16"/>
                <w:szCs w:val="16"/>
                <w:lang w:val="hy-AM"/>
              </w:rPr>
              <w:t xml:space="preserve"> </w:t>
            </w:r>
          </w:p>
          <w:p w14:paraId="0428F3E2" w14:textId="77777777" w:rsidR="00334B2F" w:rsidRPr="0062105B" w:rsidRDefault="00334B2F" w:rsidP="0062105B">
            <w:pPr>
              <w:jc w:val="center"/>
              <w:rPr>
                <w:rFonts w:ascii="GHEA Grapalat" w:hAnsi="GHEA Grapalat" w:cs="Sylfaen"/>
                <w:sz w:val="16"/>
                <w:szCs w:val="16"/>
                <w:lang w:val="hy-AM"/>
              </w:rPr>
            </w:pPr>
            <w:r w:rsidRPr="0062105B">
              <w:rPr>
                <w:rFonts w:ascii="GHEA Grapalat" w:hAnsi="GHEA Grapalat" w:cs="Sylfaen"/>
                <w:sz w:val="16"/>
                <w:szCs w:val="16"/>
                <w:lang w:val="hy-AM"/>
              </w:rPr>
              <w:t xml:space="preserve">լրացվում է &lt;ակցեպտավորված վճարում&gt; բառերը, </w:t>
            </w:r>
          </w:p>
          <w:p w14:paraId="3220DE20"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cs="Sylfaen"/>
                <w:sz w:val="16"/>
                <w:szCs w:val="16"/>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 xml:space="preserve">նախապես լրացվում է շահառուի կողմից </w:t>
            </w:r>
          </w:p>
        </w:tc>
      </w:tr>
      <w:tr w:rsidR="00334B2F" w:rsidRPr="0062105B"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ոչ պարտադիր</w:t>
            </w:r>
          </w:p>
          <w:p w14:paraId="49FF99DB"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պահանջագրին կից ներկայացված փաստաթղթերի էջերի քանակը, որոնք պետք է տրամադրվեն վճարողին</w:t>
            </w:r>
            <w:r w:rsidRPr="0062105B">
              <w:rPr>
                <w:rFonts w:ascii="GHEA Grapalat" w:hAnsi="GHEA Grapalat"/>
                <w:sz w:val="16"/>
                <w:szCs w:val="16"/>
                <w:lang w:val="hy-AM"/>
              </w:rPr>
              <w:t xml:space="preserve"> </w:t>
            </w:r>
            <w:r w:rsidRPr="0062105B">
              <w:rPr>
                <w:rFonts w:ascii="GHEA Grapalat" w:hAnsi="GHEA Grapalat"/>
                <w:sz w:val="16"/>
                <w:szCs w:val="16"/>
              </w:rPr>
              <w:t>(</w:t>
            </w:r>
            <w:r w:rsidRPr="0062105B">
              <w:rPr>
                <w:rFonts w:ascii="GHEA Grapalat" w:hAnsi="GHEA Grapalat"/>
                <w:sz w:val="16"/>
                <w:szCs w:val="16"/>
                <w:lang w:val="hy-AM"/>
              </w:rPr>
              <w:t>վճարողի բանկին</w:t>
            </w:r>
            <w:r w:rsidRPr="0062105B">
              <w:rPr>
                <w:rFonts w:ascii="GHEA Grapalat" w:hAnsi="GHEA Grapalat"/>
                <w:sz w:val="16"/>
                <w:szCs w:val="16"/>
              </w:rPr>
              <w:t>)</w:t>
            </w:r>
          </w:p>
          <w:p w14:paraId="6DBE468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Եթ ե լրացվել է &lt;</w:t>
            </w:r>
            <w:r w:rsidRPr="0062105B">
              <w:rPr>
                <w:rFonts w:ascii="GHEA Grapalat" w:hAnsi="GHEA Grapalat" w:cs="Sylfaen"/>
                <w:sz w:val="16"/>
                <w:szCs w:val="16"/>
                <w:lang w:val="hy-AM"/>
              </w:rPr>
              <w:t>Վճարման կատարման հիմքեր&gt; դաշտը ապա այս տվյալը պարտադիր լրացվում է</w:t>
            </w:r>
            <w:r w:rsidRPr="0062105B">
              <w:rPr>
                <w:rFonts w:ascii="GHEA Grapalat" w:hAnsi="GHEA Grapalat" w:cs="Sylfaen"/>
                <w:sz w:val="16"/>
                <w:szCs w:val="16"/>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շահառուի</w:t>
            </w:r>
            <w:r w:rsidRPr="0062105B">
              <w:rPr>
                <w:rFonts w:ascii="GHEA Grapalat" w:hAnsi="GHEA Grapalat"/>
                <w:sz w:val="16"/>
                <w:szCs w:val="16"/>
                <w:lang w:val="hy-AM"/>
              </w:rPr>
              <w:t xml:space="preserve"> </w:t>
            </w:r>
            <w:r w:rsidRPr="0062105B">
              <w:rPr>
                <w:rFonts w:ascii="GHEA Grapalat" w:hAnsi="GHEA Grapalat"/>
                <w:sz w:val="16"/>
                <w:szCs w:val="16"/>
              </w:rPr>
              <w:t>կողմից</w:t>
            </w:r>
          </w:p>
        </w:tc>
      </w:tr>
      <w:tr w:rsidR="00334B2F" w:rsidRPr="00C13939"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2</w:t>
            </w:r>
            <w:r w:rsidRPr="0062105B">
              <w:rPr>
                <w:rFonts w:ascii="GHEA Grapalat" w:hAnsi="GHEA Grapalat"/>
                <w:sz w:val="16"/>
                <w:szCs w:val="16"/>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24705378"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այս դաշտը լրացվում</w:t>
            </w:r>
            <w:r w:rsidRPr="0062105B">
              <w:rPr>
                <w:rFonts w:ascii="GHEA Grapalat" w:hAnsi="GHEA Grapalat"/>
                <w:sz w:val="16"/>
                <w:szCs w:val="16"/>
                <w:lang w:val="hy-AM"/>
              </w:rPr>
              <w:t xml:space="preserve"> է վճարողի կողմից պահանջագրի ներկայացման դեպքում: Ընդ որում</w:t>
            </w:r>
            <w:r w:rsidRPr="0062105B">
              <w:rPr>
                <w:rFonts w:ascii="GHEA Grapalat" w:hAnsi="GHEA Grapalat"/>
                <w:sz w:val="16"/>
                <w:szCs w:val="16"/>
              </w:rPr>
              <w:t xml:space="preserve"> եթե </w:t>
            </w:r>
            <w:r w:rsidRPr="0062105B">
              <w:rPr>
                <w:rFonts w:ascii="GHEA Grapalat" w:hAnsi="GHEA Grapalat" w:cs="Sylfaen"/>
                <w:sz w:val="16"/>
                <w:szCs w:val="16"/>
                <w:lang w:val="hy-AM"/>
              </w:rPr>
              <w:t xml:space="preserve">Վճարման պայմաններ դաշտում </w:t>
            </w:r>
            <w:r w:rsidRPr="0062105B">
              <w:rPr>
                <w:rFonts w:ascii="GHEA Grapalat" w:hAnsi="GHEA Grapalat"/>
                <w:sz w:val="16"/>
                <w:szCs w:val="16"/>
                <w:lang w:val="hy-AM"/>
              </w:rPr>
              <w:t>նշված է &lt;ակցեպտավորված վճարում&gt; ապա</w:t>
            </w:r>
            <w:r w:rsidRPr="0062105B">
              <w:rPr>
                <w:rFonts w:ascii="GHEA Grapalat" w:hAnsi="GHEA Grapalat" w:cs="Sylfaen"/>
                <w:sz w:val="16"/>
                <w:szCs w:val="16"/>
                <w:lang w:val="hy-AM"/>
              </w:rPr>
              <w:t xml:space="preserve"> </w:t>
            </w:r>
            <w:r w:rsidRPr="0062105B">
              <w:rPr>
                <w:rFonts w:ascii="GHEA Grapalat" w:hAnsi="GHEA Grapalat"/>
                <w:sz w:val="16"/>
                <w:szCs w:val="16"/>
              </w:rPr>
              <w:t>վճարող</w:t>
            </w:r>
            <w:r w:rsidRPr="0062105B">
              <w:rPr>
                <w:rFonts w:ascii="GHEA Grapalat" w:hAnsi="GHEA Grapalat"/>
                <w:sz w:val="16"/>
                <w:szCs w:val="16"/>
                <w:lang w:val="hy-AM"/>
              </w:rPr>
              <w:t xml:space="preserve">ը ստորագրելով՝ </w:t>
            </w:r>
            <w:r w:rsidRPr="0062105B">
              <w:rPr>
                <w:rFonts w:ascii="GHEA Grapalat" w:hAnsi="GHEA Grapalat" w:cs="Sylfaen"/>
                <w:sz w:val="16"/>
                <w:szCs w:val="16"/>
                <w:lang w:val="hy-AM"/>
              </w:rPr>
              <w:t xml:space="preserve">նախապես </w:t>
            </w:r>
            <w:r w:rsidRPr="0062105B">
              <w:rPr>
                <w:rFonts w:ascii="GHEA Grapalat" w:hAnsi="GHEA Grapalat"/>
                <w:sz w:val="16"/>
                <w:szCs w:val="16"/>
                <w:lang w:val="hy-AM"/>
              </w:rPr>
              <w:t xml:space="preserve">համաձայնվում  </w:t>
            </w:r>
            <w:r w:rsidRPr="0062105B">
              <w:rPr>
                <w:rFonts w:ascii="GHEA Grapalat" w:hAnsi="GHEA Grapalat" w:cs="Sylfaen"/>
                <w:sz w:val="16"/>
                <w:szCs w:val="16"/>
                <w:lang w:val="hy-AM"/>
              </w:rPr>
              <w:t xml:space="preserve">  </w:t>
            </w:r>
            <w:r w:rsidRPr="0062105B">
              <w:rPr>
                <w:rFonts w:ascii="GHEA Grapalat" w:hAnsi="GHEA Grapalat"/>
                <w:sz w:val="16"/>
                <w:szCs w:val="16"/>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62105B" w:rsidRDefault="00334B2F" w:rsidP="0062105B">
            <w:pPr>
              <w:jc w:val="center"/>
              <w:rPr>
                <w:rFonts w:ascii="GHEA Grapalat" w:hAnsi="GHEA Grapalat"/>
                <w:sz w:val="16"/>
                <w:szCs w:val="16"/>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 xml:space="preserve">ստորագրվում է վճարողի կողմից կամ </w:t>
            </w:r>
          </w:p>
          <w:p w14:paraId="2BCF092D"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դրվում է վճարողի էլեկտրոնային ստորագրությունը</w:t>
            </w:r>
          </w:p>
          <w:p w14:paraId="409FE02F" w14:textId="77777777" w:rsidR="00334B2F" w:rsidRPr="0062105B" w:rsidRDefault="00334B2F" w:rsidP="0062105B">
            <w:pPr>
              <w:jc w:val="center"/>
              <w:rPr>
                <w:rFonts w:ascii="GHEA Grapalat" w:hAnsi="GHEA Grapalat"/>
                <w:sz w:val="16"/>
                <w:szCs w:val="16"/>
                <w:lang w:val="hy-AM"/>
              </w:rPr>
            </w:pPr>
          </w:p>
        </w:tc>
      </w:tr>
      <w:tr w:rsidR="00334B2F" w:rsidRPr="00C13939"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62105B" w:rsidRDefault="00334B2F" w:rsidP="0062105B">
            <w:pPr>
              <w:rPr>
                <w:rFonts w:ascii="GHEA Grapalat" w:hAnsi="GHEA Grapalat"/>
                <w:sz w:val="16"/>
                <w:szCs w:val="16"/>
              </w:rPr>
            </w:pPr>
            <w:r w:rsidRPr="0062105B">
              <w:rPr>
                <w:rFonts w:ascii="GHEA Grapalat" w:hAnsi="GHEA Grapalat"/>
                <w:sz w:val="16"/>
                <w:szCs w:val="16"/>
                <w:lang w:val="hy-AM"/>
              </w:rPr>
              <w:t>2</w:t>
            </w:r>
            <w:r w:rsidRPr="0062105B">
              <w:rPr>
                <w:rFonts w:ascii="GHEA Grapalat" w:hAnsi="GHEA Grapalat"/>
                <w:sz w:val="16"/>
                <w:szCs w:val="16"/>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պարտադիր` </w:t>
            </w:r>
          </w:p>
          <w:p w14:paraId="4454A843"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կնիքի առկայության դեպքում</w:t>
            </w:r>
            <w:r w:rsidRPr="0062105B">
              <w:rPr>
                <w:rFonts w:ascii="GHEA Grapalat" w:hAnsi="GHEA Grapalat"/>
                <w:sz w:val="16"/>
                <w:szCs w:val="16"/>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 xml:space="preserve">կնքվում է վճարողի կողմից </w:t>
            </w:r>
          </w:p>
          <w:p w14:paraId="55F8FB2D"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թղթային եղանակով ներկայացնելիս</w:t>
            </w:r>
          </w:p>
        </w:tc>
      </w:tr>
      <w:tr w:rsidR="00334B2F" w:rsidRPr="0062105B"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22</w:t>
            </w:r>
            <w:r w:rsidRPr="0062105B">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r w:rsidRPr="0062105B">
              <w:rPr>
                <w:rFonts w:ascii="GHEA Grapalat" w:hAnsi="GHEA Grapalat"/>
                <w:sz w:val="16"/>
                <w:szCs w:val="16"/>
                <w:lang w:val="hy-AM"/>
              </w:rPr>
              <w:t>՝</w:t>
            </w:r>
            <w:r w:rsidRPr="0062105B">
              <w:rPr>
                <w:rFonts w:ascii="GHEA Grapalat" w:hAnsi="GHEA Grapalat"/>
                <w:sz w:val="16"/>
                <w:szCs w:val="16"/>
              </w:rPr>
              <w:t xml:space="preserve"> </w:t>
            </w:r>
          </w:p>
          <w:p w14:paraId="7621C01C"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ստորագրվում է շահառուի կողմից</w:t>
            </w:r>
          </w:p>
        </w:tc>
      </w:tr>
      <w:tr w:rsidR="00334B2F" w:rsidRPr="0062105B"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62105B" w:rsidRDefault="00334B2F" w:rsidP="0062105B">
            <w:pPr>
              <w:rPr>
                <w:rFonts w:ascii="GHEA Grapalat" w:hAnsi="GHEA Grapalat"/>
                <w:sz w:val="16"/>
                <w:szCs w:val="16"/>
              </w:rPr>
            </w:pPr>
            <w:r w:rsidRPr="0062105B">
              <w:rPr>
                <w:rFonts w:ascii="GHEA Grapalat" w:hAnsi="GHEA Grapalat"/>
                <w:sz w:val="16"/>
                <w:szCs w:val="16"/>
                <w:lang w:val="hy-AM"/>
              </w:rPr>
              <w:t>22</w:t>
            </w:r>
            <w:r w:rsidRPr="0062105B">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պարտադիր` </w:t>
            </w:r>
          </w:p>
          <w:p w14:paraId="6A285B0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կնքվում է շահառուի կողմից</w:t>
            </w:r>
            <w:r w:rsidRPr="0062105B">
              <w:rPr>
                <w:rFonts w:ascii="GHEA Grapalat" w:hAnsi="GHEA Grapalat"/>
                <w:sz w:val="16"/>
                <w:szCs w:val="16"/>
                <w:lang w:val="hy-AM"/>
              </w:rPr>
              <w:t xml:space="preserve"> </w:t>
            </w:r>
          </w:p>
          <w:p w14:paraId="68D9B679"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թղթային եղանակով բանկ ներկայացնելիս</w:t>
            </w:r>
          </w:p>
        </w:tc>
      </w:tr>
      <w:tr w:rsidR="00334B2F" w:rsidRPr="0062105B"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3</w:t>
            </w:r>
            <w:r w:rsidRPr="0062105B">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վճարողին սպասարկող ֆինանսական </w:t>
            </w:r>
            <w:r w:rsidRPr="0062105B">
              <w:rPr>
                <w:rFonts w:ascii="GHEA Grapalat" w:hAnsi="GHEA Grapalat"/>
                <w:sz w:val="16"/>
                <w:szCs w:val="16"/>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lastRenderedPageBreak/>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168C803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վճարման պահանջագիրը վճարողին սպասարկող ֆինանսական </w:t>
            </w:r>
            <w:r w:rsidRPr="0062105B">
              <w:rPr>
                <w:rFonts w:ascii="GHEA Grapalat" w:hAnsi="GHEA Grapalat"/>
                <w:sz w:val="16"/>
                <w:szCs w:val="16"/>
              </w:rPr>
              <w:lastRenderedPageBreak/>
              <w:t>կազմակերպության</w:t>
            </w:r>
            <w:r w:rsidRPr="0062105B">
              <w:rPr>
                <w:rFonts w:ascii="GHEA Grapalat" w:hAnsi="GHEA Grapalat"/>
                <w:sz w:val="16"/>
                <w:szCs w:val="16"/>
                <w:lang w:val="hy-AM"/>
              </w:rPr>
              <w:t>ը</w:t>
            </w:r>
            <w:r w:rsidRPr="0062105B">
              <w:rPr>
                <w:rFonts w:ascii="GHEA Grapalat" w:hAnsi="GHEA Grapalat"/>
                <w:sz w:val="16"/>
                <w:szCs w:val="16"/>
              </w:rPr>
              <w:t xml:space="preserve"> թղթային եղանակով </w:t>
            </w:r>
            <w:r w:rsidRPr="0062105B">
              <w:rPr>
                <w:rFonts w:ascii="GHEA Grapalat" w:hAnsi="GHEA Grapalat"/>
                <w:sz w:val="16"/>
                <w:szCs w:val="16"/>
                <w:lang w:val="hy-AM"/>
              </w:rPr>
              <w:t xml:space="preserve"> </w:t>
            </w:r>
            <w:r w:rsidRPr="0062105B">
              <w:rPr>
                <w:rFonts w:ascii="GHEA Grapalat" w:hAnsi="GHEA Grapalat"/>
                <w:sz w:val="16"/>
                <w:szCs w:val="16"/>
              </w:rPr>
              <w:t>ներկայաց</w:t>
            </w:r>
            <w:r w:rsidRPr="0062105B">
              <w:rPr>
                <w:rFonts w:ascii="GHEA Grapalat" w:hAnsi="GHEA Grapalat"/>
                <w:sz w:val="16"/>
                <w:szCs w:val="16"/>
                <w:lang w:val="hy-AM"/>
              </w:rPr>
              <w:t>ված լի</w:t>
            </w:r>
            <w:r w:rsidRPr="0062105B">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62105B" w:rsidRDefault="00334B2F" w:rsidP="0062105B">
            <w:pPr>
              <w:jc w:val="center"/>
              <w:rPr>
                <w:rFonts w:ascii="GHEA Grapalat" w:hAnsi="GHEA Grapalat"/>
                <w:sz w:val="16"/>
                <w:szCs w:val="16"/>
              </w:rPr>
            </w:pPr>
          </w:p>
        </w:tc>
      </w:tr>
      <w:tr w:rsidR="00334B2F" w:rsidRPr="0062105B"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62105B" w:rsidRDefault="00334B2F" w:rsidP="0062105B">
            <w:pPr>
              <w:rPr>
                <w:rFonts w:ascii="GHEA Grapalat" w:hAnsi="GHEA Grapalat"/>
                <w:sz w:val="16"/>
                <w:szCs w:val="16"/>
              </w:rPr>
            </w:pPr>
            <w:r w:rsidRPr="0062105B">
              <w:rPr>
                <w:rFonts w:ascii="GHEA Grapalat" w:hAnsi="GHEA Grapalat"/>
                <w:sz w:val="16"/>
                <w:szCs w:val="16"/>
              </w:rPr>
              <w:lastRenderedPageBreak/>
              <w:t>2</w:t>
            </w:r>
            <w:r w:rsidRPr="0062105B">
              <w:rPr>
                <w:rFonts w:ascii="GHEA Grapalat" w:hAnsi="GHEA Grapalat"/>
                <w:sz w:val="16"/>
                <w:szCs w:val="16"/>
                <w:lang w:val="hy-AM"/>
              </w:rPr>
              <w:t>3</w:t>
            </w:r>
            <w:r w:rsidRPr="0062105B">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վճարողին սպասարկող ֆինանսական կազմակերպության (մասնաճյուղի) </w:t>
            </w:r>
            <w:r w:rsidRPr="0062105B">
              <w:rPr>
                <w:rFonts w:ascii="GHEA Grapalat" w:hAnsi="GHEA Grapalat"/>
                <w:sz w:val="16"/>
                <w:szCs w:val="16"/>
                <w:lang w:val="hy-AM"/>
              </w:rPr>
              <w:t>դրոշմա</w:t>
            </w:r>
            <w:r w:rsidRPr="0062105B">
              <w:rPr>
                <w:rFonts w:ascii="GHEA Grapalat" w:hAnsi="GHEA Grapalat"/>
                <w:sz w:val="16"/>
                <w:szCs w:val="16"/>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4D6609AF"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վճարման պահանջագիրը վճարողին սպասարկող ֆինանսական կազմակերպության</w:t>
            </w:r>
            <w:r w:rsidRPr="0062105B">
              <w:rPr>
                <w:rFonts w:ascii="GHEA Grapalat" w:hAnsi="GHEA Grapalat"/>
                <w:sz w:val="16"/>
                <w:szCs w:val="16"/>
                <w:lang w:val="hy-AM"/>
              </w:rPr>
              <w:t>ը</w:t>
            </w:r>
            <w:r w:rsidRPr="0062105B">
              <w:rPr>
                <w:rFonts w:ascii="GHEA Grapalat" w:hAnsi="GHEA Grapalat"/>
                <w:sz w:val="16"/>
                <w:szCs w:val="16"/>
              </w:rPr>
              <w:t xml:space="preserve"> թղթային եղանակով ներկայաց</w:t>
            </w:r>
            <w:r w:rsidRPr="0062105B">
              <w:rPr>
                <w:rFonts w:ascii="GHEA Grapalat" w:hAnsi="GHEA Grapalat"/>
                <w:sz w:val="16"/>
                <w:szCs w:val="16"/>
                <w:lang w:val="hy-AM"/>
              </w:rPr>
              <w:t>ված լի</w:t>
            </w:r>
            <w:r w:rsidRPr="0062105B">
              <w:rPr>
                <w:rFonts w:ascii="GHEA Grapalat" w:hAnsi="GHEA Grapalat"/>
                <w:sz w:val="16"/>
                <w:szCs w:val="16"/>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62105B" w:rsidRDefault="00334B2F" w:rsidP="0062105B">
            <w:pPr>
              <w:jc w:val="center"/>
              <w:rPr>
                <w:rFonts w:ascii="GHEA Grapalat" w:hAnsi="GHEA Grapalat"/>
                <w:sz w:val="16"/>
                <w:szCs w:val="16"/>
              </w:rPr>
            </w:pPr>
          </w:p>
        </w:tc>
      </w:tr>
      <w:tr w:rsidR="00334B2F" w:rsidRPr="0062105B"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rPr>
              <w:t>2</w:t>
            </w:r>
            <w:r w:rsidRPr="0062105B">
              <w:rPr>
                <w:rFonts w:ascii="GHEA Grapalat" w:hAnsi="GHEA Grapalat"/>
                <w:sz w:val="16"/>
                <w:szCs w:val="16"/>
                <w:lang w:val="hy-AM"/>
              </w:rPr>
              <w:t>3</w:t>
            </w:r>
            <w:r w:rsidRPr="0062105B">
              <w:rPr>
                <w:rFonts w:ascii="GHEA Grapalat" w:hAnsi="GHEA Grapalat"/>
                <w:sz w:val="16"/>
                <w:szCs w:val="16"/>
              </w:rPr>
              <w:t>.</w:t>
            </w:r>
            <w:r w:rsidRPr="0062105B">
              <w:rPr>
                <w:rFonts w:ascii="GHEA Grapalat" w:hAnsi="GHEA Grapalat"/>
                <w:sz w:val="16"/>
                <w:szCs w:val="16"/>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62105B" w:rsidRDefault="00334B2F" w:rsidP="0062105B">
            <w:pPr>
              <w:jc w:val="center"/>
              <w:rPr>
                <w:rFonts w:ascii="GHEA Grapalat" w:hAnsi="GHEA Grapalat"/>
                <w:sz w:val="16"/>
                <w:szCs w:val="16"/>
                <w:lang w:val="hy-AM"/>
              </w:rPr>
            </w:pPr>
            <w:r w:rsidRPr="0062105B">
              <w:rPr>
                <w:rFonts w:ascii="GHEA Grapalat" w:hAnsi="GHEA Grapalat"/>
                <w:sz w:val="16"/>
                <w:szCs w:val="16"/>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պարտադիր</w:t>
            </w:r>
          </w:p>
          <w:p w14:paraId="49920697"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62105B" w:rsidRDefault="00334B2F" w:rsidP="0062105B">
            <w:pPr>
              <w:jc w:val="center"/>
              <w:rPr>
                <w:rFonts w:ascii="GHEA Grapalat" w:hAnsi="GHEA Grapalat"/>
                <w:sz w:val="16"/>
                <w:szCs w:val="16"/>
              </w:rPr>
            </w:pPr>
          </w:p>
        </w:tc>
      </w:tr>
      <w:tr w:rsidR="00334B2F" w:rsidRPr="0062105B"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4</w:t>
            </w:r>
            <w:r w:rsidRPr="0062105B">
              <w:rPr>
                <w:rFonts w:ascii="GHEA Grapalat" w:hAnsi="GHEA Grapalat"/>
                <w:sz w:val="16"/>
                <w:szCs w:val="16"/>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ոչ պարտադիր</w:t>
            </w:r>
          </w:p>
          <w:p w14:paraId="6750CEF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 xml:space="preserve">լրացվում է </w:t>
            </w:r>
            <w:r w:rsidRPr="0062105B">
              <w:rPr>
                <w:rFonts w:ascii="GHEA Grapalat" w:hAnsi="GHEA Grapalat"/>
                <w:sz w:val="16"/>
                <w:szCs w:val="16"/>
              </w:rPr>
              <w:t>վճարման պահանջագիրը շահառուին սպասարկող ֆինանսական կազմակերպության</w:t>
            </w:r>
            <w:r w:rsidRPr="0062105B">
              <w:rPr>
                <w:rFonts w:ascii="GHEA Grapalat" w:hAnsi="GHEA Grapalat"/>
                <w:sz w:val="16"/>
                <w:szCs w:val="16"/>
                <w:lang w:val="hy-AM"/>
              </w:rPr>
              <w:t xml:space="preserve">ը </w:t>
            </w:r>
            <w:r w:rsidRPr="0062105B">
              <w:rPr>
                <w:rFonts w:ascii="GHEA Grapalat" w:hAnsi="GHEA Grapalat"/>
                <w:sz w:val="16"/>
                <w:szCs w:val="16"/>
              </w:rPr>
              <w:t xml:space="preserve"> ներկայաց</w:t>
            </w:r>
            <w:r w:rsidRPr="0062105B">
              <w:rPr>
                <w:rFonts w:ascii="GHEA Grapalat" w:hAnsi="GHEA Grapalat"/>
                <w:sz w:val="16"/>
                <w:szCs w:val="16"/>
                <w:lang w:val="hy-AM"/>
              </w:rPr>
              <w:t>վ</w:t>
            </w:r>
            <w:r w:rsidRPr="0062105B">
              <w:rPr>
                <w:rFonts w:ascii="GHEA Grapalat" w:hAnsi="GHEA Grapalat"/>
                <w:sz w:val="16"/>
                <w:szCs w:val="16"/>
              </w:rPr>
              <w:t>ելու դեպքում</w:t>
            </w:r>
            <w:r w:rsidRPr="0062105B">
              <w:rPr>
                <w:rFonts w:ascii="GHEA Grapalat" w:hAnsi="GHEA Grapalat"/>
                <w:sz w:val="16"/>
                <w:szCs w:val="16"/>
                <w:lang w:val="hy-AM"/>
              </w:rPr>
              <w:t xml:space="preserve">, որտեղ </w:t>
            </w:r>
            <w:r w:rsidRPr="0062105B" w:rsidDel="00DF049B">
              <w:rPr>
                <w:rFonts w:ascii="GHEA Grapalat" w:hAnsi="GHEA Grapalat"/>
                <w:sz w:val="16"/>
                <w:szCs w:val="16"/>
                <w:lang w:val="hy-AM"/>
              </w:rPr>
              <w:t xml:space="preserve"> </w:t>
            </w:r>
            <w:r w:rsidRPr="0062105B">
              <w:rPr>
                <w:rFonts w:ascii="GHEA Grapalat" w:hAnsi="GHEA Grapalat"/>
                <w:sz w:val="16"/>
                <w:szCs w:val="16"/>
                <w:lang w:val="hy-AM"/>
              </w:rPr>
              <w:t xml:space="preserve"> </w:t>
            </w:r>
            <w:r w:rsidRPr="0062105B">
              <w:rPr>
                <w:rFonts w:ascii="GHEA Grapalat" w:hAnsi="GHEA Grapalat"/>
                <w:sz w:val="16"/>
                <w:szCs w:val="16"/>
              </w:rPr>
              <w:t xml:space="preserve">աշխատակցի ստորագրությունը </w:t>
            </w:r>
            <w:r w:rsidRPr="0062105B">
              <w:rPr>
                <w:rFonts w:ascii="GHEA Grapalat" w:hAnsi="GHEA Grapalat"/>
                <w:sz w:val="16"/>
                <w:szCs w:val="16"/>
                <w:lang w:val="hy-AM"/>
              </w:rPr>
              <w:t xml:space="preserve">դրվում է </w:t>
            </w:r>
            <w:r w:rsidRPr="0062105B">
              <w:rPr>
                <w:rFonts w:ascii="GHEA Grapalat" w:hAnsi="GHEA Grapalat"/>
                <w:sz w:val="16"/>
                <w:szCs w:val="16"/>
              </w:rPr>
              <w:t>թղթային եղանակով ներկայաց</w:t>
            </w:r>
            <w:r w:rsidRPr="0062105B">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62105B" w:rsidRDefault="00334B2F" w:rsidP="0062105B">
            <w:pPr>
              <w:jc w:val="center"/>
              <w:rPr>
                <w:rFonts w:ascii="GHEA Grapalat" w:hAnsi="GHEA Grapalat"/>
                <w:sz w:val="16"/>
                <w:szCs w:val="16"/>
              </w:rPr>
            </w:pPr>
          </w:p>
        </w:tc>
      </w:tr>
      <w:tr w:rsidR="00334B2F" w:rsidRPr="0062105B"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4</w:t>
            </w:r>
            <w:r w:rsidRPr="0062105B">
              <w:rPr>
                <w:rFonts w:ascii="GHEA Grapalat" w:hAnsi="GHEA Grapalat"/>
                <w:sz w:val="16"/>
                <w:szCs w:val="16"/>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 xml:space="preserve">շահառռւին սպասարկող ֆինանսական կազմակերպության (մասնաճյուղի) </w:t>
            </w:r>
            <w:r w:rsidRPr="0062105B">
              <w:rPr>
                <w:rFonts w:ascii="GHEA Grapalat" w:hAnsi="GHEA Grapalat"/>
                <w:sz w:val="16"/>
                <w:szCs w:val="16"/>
                <w:lang w:val="hy-AM"/>
              </w:rPr>
              <w:t>դրոշմա</w:t>
            </w:r>
            <w:r w:rsidRPr="0062105B">
              <w:rPr>
                <w:rFonts w:ascii="GHEA Grapalat" w:hAnsi="GHEA Grapalat"/>
                <w:sz w:val="16"/>
                <w:szCs w:val="16"/>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 xml:space="preserve">ոչ </w:t>
            </w:r>
            <w:r w:rsidRPr="0062105B">
              <w:rPr>
                <w:rFonts w:ascii="GHEA Grapalat" w:hAnsi="GHEA Grapalat"/>
                <w:sz w:val="16"/>
                <w:szCs w:val="16"/>
              </w:rPr>
              <w:t>պարտադիր</w:t>
            </w:r>
          </w:p>
          <w:p w14:paraId="4BC29777"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 xml:space="preserve">լրացվում է </w:t>
            </w:r>
            <w:r w:rsidRPr="0062105B">
              <w:rPr>
                <w:rFonts w:ascii="GHEA Grapalat" w:hAnsi="GHEA Grapalat"/>
                <w:sz w:val="16"/>
                <w:szCs w:val="16"/>
              </w:rPr>
              <w:t xml:space="preserve">վճարման պահանջագիրը </w:t>
            </w:r>
            <w:r w:rsidRPr="0062105B">
              <w:rPr>
                <w:rFonts w:ascii="GHEA Grapalat" w:hAnsi="GHEA Grapalat"/>
                <w:sz w:val="16"/>
                <w:szCs w:val="16"/>
                <w:lang w:val="hy-AM"/>
              </w:rPr>
              <w:t xml:space="preserve">վերջինիս </w:t>
            </w:r>
            <w:r w:rsidRPr="0062105B">
              <w:rPr>
                <w:rFonts w:ascii="GHEA Grapalat" w:hAnsi="GHEA Grapalat"/>
                <w:sz w:val="16"/>
                <w:szCs w:val="16"/>
              </w:rPr>
              <w:t>ներկայաց</w:t>
            </w:r>
            <w:r w:rsidRPr="0062105B">
              <w:rPr>
                <w:rFonts w:ascii="GHEA Grapalat" w:hAnsi="GHEA Grapalat"/>
                <w:sz w:val="16"/>
                <w:szCs w:val="16"/>
                <w:lang w:val="hy-AM"/>
              </w:rPr>
              <w:t>վ</w:t>
            </w:r>
            <w:r w:rsidRPr="0062105B">
              <w:rPr>
                <w:rFonts w:ascii="GHEA Grapalat" w:hAnsi="GHEA Grapalat"/>
                <w:sz w:val="16"/>
                <w:szCs w:val="16"/>
              </w:rPr>
              <w:t>ելու դեպքում</w:t>
            </w:r>
            <w:r w:rsidRPr="0062105B">
              <w:rPr>
                <w:rFonts w:ascii="GHEA Grapalat" w:hAnsi="GHEA Grapalat"/>
                <w:sz w:val="16"/>
                <w:szCs w:val="16"/>
                <w:lang w:val="hy-AM"/>
              </w:rPr>
              <w:t xml:space="preserve">, որտեղ </w:t>
            </w:r>
            <w:r w:rsidRPr="0062105B" w:rsidDel="00DF049B">
              <w:rPr>
                <w:rFonts w:ascii="GHEA Grapalat" w:hAnsi="GHEA Grapalat"/>
                <w:sz w:val="16"/>
                <w:szCs w:val="16"/>
                <w:lang w:val="hy-AM"/>
              </w:rPr>
              <w:t xml:space="preserve"> </w:t>
            </w:r>
            <w:r w:rsidRPr="0062105B">
              <w:rPr>
                <w:rFonts w:ascii="GHEA Grapalat" w:hAnsi="GHEA Grapalat"/>
                <w:sz w:val="16"/>
                <w:szCs w:val="16"/>
                <w:lang w:val="hy-AM"/>
              </w:rPr>
              <w:t xml:space="preserve"> դրոշմակնիքը</w:t>
            </w:r>
            <w:r w:rsidRPr="0062105B">
              <w:rPr>
                <w:rFonts w:ascii="GHEA Grapalat" w:hAnsi="GHEA Grapalat"/>
                <w:sz w:val="16"/>
                <w:szCs w:val="16"/>
              </w:rPr>
              <w:t xml:space="preserve"> </w:t>
            </w:r>
            <w:r w:rsidRPr="0062105B">
              <w:rPr>
                <w:rFonts w:ascii="GHEA Grapalat" w:hAnsi="GHEA Grapalat"/>
                <w:sz w:val="16"/>
                <w:szCs w:val="16"/>
                <w:lang w:val="hy-AM"/>
              </w:rPr>
              <w:t xml:space="preserve">դրվում է </w:t>
            </w:r>
            <w:r w:rsidRPr="0062105B">
              <w:rPr>
                <w:rFonts w:ascii="GHEA Grapalat" w:hAnsi="GHEA Grapalat"/>
                <w:sz w:val="16"/>
                <w:szCs w:val="16"/>
              </w:rPr>
              <w:t>թղթային եղանակով ներկայաց</w:t>
            </w:r>
            <w:r w:rsidRPr="0062105B">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62105B" w:rsidRDefault="00334B2F" w:rsidP="0062105B">
            <w:pPr>
              <w:jc w:val="center"/>
              <w:rPr>
                <w:rFonts w:ascii="GHEA Grapalat" w:hAnsi="GHEA Grapalat"/>
                <w:sz w:val="16"/>
                <w:szCs w:val="16"/>
              </w:rPr>
            </w:pPr>
          </w:p>
        </w:tc>
      </w:tr>
      <w:tr w:rsidR="00334B2F" w:rsidRPr="0062105B"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2</w:t>
            </w:r>
            <w:r w:rsidRPr="0062105B">
              <w:rPr>
                <w:rFonts w:ascii="GHEA Grapalat" w:hAnsi="GHEA Grapalat"/>
                <w:sz w:val="16"/>
                <w:szCs w:val="16"/>
                <w:lang w:val="hy-AM"/>
              </w:rPr>
              <w:t>4</w:t>
            </w:r>
            <w:r w:rsidRPr="0062105B">
              <w:rPr>
                <w:rFonts w:ascii="GHEA Grapalat" w:hAnsi="GHEA Grapalat"/>
                <w:sz w:val="16"/>
                <w:szCs w:val="16"/>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62105B" w:rsidRDefault="00493DAD" w:rsidP="0062105B">
            <w:pPr>
              <w:jc w:val="center"/>
              <w:rPr>
                <w:rFonts w:ascii="GHEA Grapalat" w:hAnsi="GHEA Grapalat"/>
                <w:sz w:val="16"/>
                <w:szCs w:val="16"/>
              </w:rPr>
            </w:pPr>
            <w:r w:rsidRPr="0062105B">
              <w:rPr>
                <w:rFonts w:ascii="GHEA Grapalat" w:hAnsi="GHEA Grapalat"/>
                <w:sz w:val="16"/>
                <w:szCs w:val="16"/>
              </w:rPr>
              <w:t>Պ</w:t>
            </w:r>
            <w:r w:rsidR="00334B2F" w:rsidRPr="0062105B">
              <w:rPr>
                <w:rFonts w:ascii="GHEA Grapalat" w:hAnsi="GHEA Grapalat"/>
                <w:sz w:val="16"/>
                <w:szCs w:val="16"/>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 xml:space="preserve">ոչ </w:t>
            </w:r>
            <w:r w:rsidRPr="0062105B">
              <w:rPr>
                <w:rFonts w:ascii="GHEA Grapalat" w:hAnsi="GHEA Grapalat"/>
                <w:sz w:val="16"/>
                <w:szCs w:val="16"/>
              </w:rPr>
              <w:t>պարտադիր</w:t>
            </w:r>
          </w:p>
          <w:p w14:paraId="181D8FA1" w14:textId="77777777" w:rsidR="00334B2F" w:rsidRPr="0062105B" w:rsidRDefault="00334B2F" w:rsidP="0062105B">
            <w:pPr>
              <w:jc w:val="center"/>
              <w:rPr>
                <w:rFonts w:ascii="GHEA Grapalat" w:hAnsi="GHEA Grapalat"/>
                <w:sz w:val="16"/>
                <w:szCs w:val="16"/>
              </w:rPr>
            </w:pPr>
            <w:r w:rsidRPr="0062105B">
              <w:rPr>
                <w:rFonts w:ascii="GHEA Grapalat" w:hAnsi="GHEA Grapalat"/>
                <w:sz w:val="16"/>
                <w:szCs w:val="16"/>
                <w:lang w:val="hy-AM"/>
              </w:rPr>
              <w:t xml:space="preserve">լրացվում է </w:t>
            </w:r>
            <w:r w:rsidRPr="0062105B">
              <w:rPr>
                <w:rFonts w:ascii="GHEA Grapalat" w:hAnsi="GHEA Grapalat"/>
                <w:sz w:val="16"/>
                <w:szCs w:val="16"/>
              </w:rPr>
              <w:t xml:space="preserve">վճարման պահանջագիրը </w:t>
            </w:r>
            <w:r w:rsidRPr="0062105B">
              <w:rPr>
                <w:rFonts w:ascii="GHEA Grapalat" w:hAnsi="GHEA Grapalat"/>
                <w:sz w:val="16"/>
                <w:szCs w:val="16"/>
                <w:lang w:val="hy-AM"/>
              </w:rPr>
              <w:t xml:space="preserve">վերջինիս </w:t>
            </w:r>
            <w:r w:rsidRPr="0062105B">
              <w:rPr>
                <w:rFonts w:ascii="GHEA Grapalat" w:hAnsi="GHEA Grapalat"/>
                <w:sz w:val="16"/>
                <w:szCs w:val="16"/>
              </w:rPr>
              <w:t>ներկայաց</w:t>
            </w:r>
            <w:r w:rsidRPr="0062105B">
              <w:rPr>
                <w:rFonts w:ascii="GHEA Grapalat" w:hAnsi="GHEA Grapalat"/>
                <w:sz w:val="16"/>
                <w:szCs w:val="16"/>
                <w:lang w:val="hy-AM"/>
              </w:rPr>
              <w:t>վ</w:t>
            </w:r>
            <w:r w:rsidRPr="0062105B">
              <w:rPr>
                <w:rFonts w:ascii="GHEA Grapalat" w:hAnsi="GHEA Grapalat"/>
                <w:sz w:val="16"/>
                <w:szCs w:val="16"/>
              </w:rPr>
              <w:t>ելու դեպքում</w:t>
            </w:r>
            <w:r w:rsidRPr="0062105B">
              <w:rPr>
                <w:rFonts w:ascii="GHEA Grapalat" w:hAnsi="GHEA Grapalat"/>
                <w:sz w:val="16"/>
                <w:szCs w:val="16"/>
                <w:lang w:val="hy-AM"/>
              </w:rPr>
              <w:t xml:space="preserve">,   որտեղ </w:t>
            </w:r>
            <w:r w:rsidRPr="0062105B" w:rsidDel="00DF049B">
              <w:rPr>
                <w:rFonts w:ascii="GHEA Grapalat" w:hAnsi="GHEA Grapalat"/>
                <w:sz w:val="16"/>
                <w:szCs w:val="16"/>
                <w:lang w:val="hy-AM"/>
              </w:rPr>
              <w:t xml:space="preserve"> </w:t>
            </w:r>
            <w:r w:rsidRPr="0062105B">
              <w:rPr>
                <w:rFonts w:ascii="GHEA Grapalat" w:hAnsi="GHEA Grapalat"/>
                <w:sz w:val="16"/>
                <w:szCs w:val="16"/>
                <w:lang w:val="hy-AM"/>
              </w:rPr>
              <w:t xml:space="preserve"> սույն տվյալները</w:t>
            </w:r>
            <w:r w:rsidRPr="0062105B">
              <w:rPr>
                <w:rFonts w:ascii="GHEA Grapalat" w:hAnsi="GHEA Grapalat"/>
                <w:sz w:val="16"/>
                <w:szCs w:val="16"/>
              </w:rPr>
              <w:t xml:space="preserve"> </w:t>
            </w:r>
            <w:r w:rsidRPr="0062105B">
              <w:rPr>
                <w:rFonts w:ascii="GHEA Grapalat" w:hAnsi="GHEA Grapalat"/>
                <w:sz w:val="16"/>
                <w:szCs w:val="16"/>
                <w:lang w:val="hy-AM"/>
              </w:rPr>
              <w:t xml:space="preserve">դրվում են </w:t>
            </w:r>
            <w:r w:rsidRPr="0062105B">
              <w:rPr>
                <w:rFonts w:ascii="GHEA Grapalat" w:hAnsi="GHEA Grapalat"/>
                <w:sz w:val="16"/>
                <w:szCs w:val="16"/>
              </w:rPr>
              <w:t>թղթային եղանակով ներկայաց</w:t>
            </w:r>
            <w:r w:rsidRPr="0062105B">
              <w:rPr>
                <w:rFonts w:ascii="GHEA Grapalat" w:hAnsi="GHEA Grapalat"/>
                <w:sz w:val="16"/>
                <w:szCs w:val="16"/>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62105B" w:rsidRDefault="00334B2F" w:rsidP="0062105B">
            <w:pPr>
              <w:jc w:val="center"/>
              <w:rPr>
                <w:rFonts w:ascii="GHEA Grapalat" w:hAnsi="GHEA Grapalat"/>
                <w:sz w:val="16"/>
                <w:szCs w:val="16"/>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0AE8F937" w14:textId="1228F9F5" w:rsidR="00D55654" w:rsidRPr="00064ADD" w:rsidRDefault="00445AAD" w:rsidP="00445AAD">
      <w:pPr>
        <w:pStyle w:val="31"/>
        <w:spacing w:line="240" w:lineRule="auto"/>
        <w:ind w:firstLine="0"/>
        <w:rPr>
          <w:rFonts w:ascii="GHEA Grapalat" w:hAnsi="GHEA Grapalat" w:cs="Sylfaen"/>
          <w:b/>
          <w:lang w:val="hy-AM"/>
        </w:rPr>
      </w:pPr>
      <w:r w:rsidRPr="00064ADD">
        <w:rPr>
          <w:rFonts w:ascii="GHEA Grapalat" w:hAnsi="GHEA Grapalat" w:cs="Sylfaen"/>
          <w:b/>
          <w:lang w:val="hy-AM"/>
        </w:rPr>
        <w:t xml:space="preserve"> </w:t>
      </w:r>
    </w:p>
    <w:p w14:paraId="26AD5D8B" w14:textId="77777777" w:rsidR="00D55654" w:rsidRPr="00064ADD" w:rsidRDefault="00D55654" w:rsidP="00EF3662">
      <w:pPr>
        <w:pStyle w:val="31"/>
        <w:spacing w:line="240" w:lineRule="auto"/>
        <w:jc w:val="right"/>
        <w:rPr>
          <w:rFonts w:ascii="GHEA Grapalat" w:hAnsi="GHEA Grapalat" w:cs="Sylfaen"/>
          <w:b/>
          <w:lang w:val="hy-AM"/>
        </w:rPr>
      </w:pPr>
    </w:p>
    <w:p w14:paraId="63EA5790" w14:textId="77777777" w:rsidR="00D55654" w:rsidRPr="00064ADD" w:rsidRDefault="00D55654" w:rsidP="00EF3662">
      <w:pPr>
        <w:pStyle w:val="31"/>
        <w:spacing w:line="240" w:lineRule="auto"/>
        <w:jc w:val="right"/>
        <w:rPr>
          <w:rFonts w:ascii="GHEA Grapalat" w:hAnsi="GHEA Grapalat" w:cs="Sylfaen"/>
          <w:b/>
          <w:lang w:val="hy-AM"/>
        </w:rPr>
      </w:pPr>
    </w:p>
    <w:p w14:paraId="302E26C0" w14:textId="77777777" w:rsidR="00D55654" w:rsidRPr="00064ADD" w:rsidRDefault="00D55654" w:rsidP="00EF3662">
      <w:pPr>
        <w:pStyle w:val="31"/>
        <w:spacing w:line="240" w:lineRule="auto"/>
        <w:jc w:val="right"/>
        <w:rPr>
          <w:rFonts w:ascii="GHEA Grapalat" w:hAnsi="GHEA Grapalat" w:cs="Sylfaen"/>
          <w:b/>
          <w:lang w:val="hy-AM"/>
        </w:rPr>
      </w:pPr>
    </w:p>
    <w:p w14:paraId="75915BC1" w14:textId="77777777" w:rsidR="00D55654" w:rsidRPr="00064ADD" w:rsidRDefault="00D55654" w:rsidP="00EF3662">
      <w:pPr>
        <w:pStyle w:val="31"/>
        <w:spacing w:line="240" w:lineRule="auto"/>
        <w:jc w:val="right"/>
        <w:rPr>
          <w:rFonts w:ascii="GHEA Grapalat" w:hAnsi="GHEA Grapalat" w:cs="Sylfaen"/>
          <w:b/>
          <w:lang w:val="hy-AM"/>
        </w:rPr>
      </w:pPr>
    </w:p>
    <w:p w14:paraId="6479EA4E" w14:textId="77777777" w:rsidR="00D55654" w:rsidRPr="00064ADD" w:rsidRDefault="00D55654" w:rsidP="00EF3662">
      <w:pPr>
        <w:pStyle w:val="31"/>
        <w:spacing w:line="240" w:lineRule="auto"/>
        <w:jc w:val="right"/>
        <w:rPr>
          <w:rFonts w:ascii="GHEA Grapalat" w:hAnsi="GHEA Grapalat" w:cs="Sylfaen"/>
          <w:b/>
          <w:lang w:val="hy-AM"/>
        </w:rPr>
      </w:pPr>
    </w:p>
    <w:p w14:paraId="341EA175" w14:textId="77777777" w:rsidR="00D55654" w:rsidRPr="00064ADD" w:rsidRDefault="00D55654" w:rsidP="00EF3662">
      <w:pPr>
        <w:pStyle w:val="31"/>
        <w:spacing w:line="240" w:lineRule="auto"/>
        <w:jc w:val="right"/>
        <w:rPr>
          <w:rFonts w:ascii="GHEA Grapalat" w:hAnsi="GHEA Grapalat" w:cs="Sylfaen"/>
          <w:b/>
          <w:lang w:val="hy-AM"/>
        </w:rPr>
      </w:pPr>
    </w:p>
    <w:p w14:paraId="1624C74B" w14:textId="77777777" w:rsidR="00D55654" w:rsidRPr="00064ADD" w:rsidRDefault="00D55654" w:rsidP="00EF3662">
      <w:pPr>
        <w:pStyle w:val="31"/>
        <w:spacing w:line="240" w:lineRule="auto"/>
        <w:jc w:val="right"/>
        <w:rPr>
          <w:rFonts w:ascii="GHEA Grapalat" w:hAnsi="GHEA Grapalat" w:cs="Sylfaen"/>
          <w:b/>
          <w:lang w:val="hy-AM"/>
        </w:rPr>
      </w:pPr>
    </w:p>
    <w:p w14:paraId="1BFE4E28" w14:textId="77777777" w:rsidR="00D55654" w:rsidRPr="00064ADD" w:rsidRDefault="00D55654" w:rsidP="00EF3662">
      <w:pPr>
        <w:pStyle w:val="31"/>
        <w:spacing w:line="240" w:lineRule="auto"/>
        <w:jc w:val="right"/>
        <w:rPr>
          <w:rFonts w:ascii="GHEA Grapalat" w:hAnsi="GHEA Grapalat" w:cs="Sylfaen"/>
          <w:b/>
          <w:lang w:val="hy-AM"/>
        </w:rPr>
      </w:pPr>
    </w:p>
    <w:p w14:paraId="06091A12" w14:textId="77777777" w:rsidR="00D55654" w:rsidRPr="00064ADD" w:rsidRDefault="00D55654" w:rsidP="00EF3662">
      <w:pPr>
        <w:pStyle w:val="31"/>
        <w:spacing w:line="240" w:lineRule="auto"/>
        <w:jc w:val="right"/>
        <w:rPr>
          <w:rFonts w:ascii="GHEA Grapalat" w:hAnsi="GHEA Grapalat" w:cs="Sylfaen"/>
          <w:b/>
          <w:lang w:val="hy-AM"/>
        </w:rPr>
      </w:pPr>
    </w:p>
    <w:p w14:paraId="2639C73C" w14:textId="77777777" w:rsidR="00D55654" w:rsidRDefault="00D55654" w:rsidP="00EF3662">
      <w:pPr>
        <w:pStyle w:val="31"/>
        <w:spacing w:line="240" w:lineRule="auto"/>
        <w:jc w:val="right"/>
        <w:rPr>
          <w:rFonts w:ascii="GHEA Grapalat" w:hAnsi="GHEA Grapalat" w:cs="Sylfaen"/>
          <w:b/>
        </w:rPr>
      </w:pPr>
    </w:p>
    <w:p w14:paraId="40AD936B" w14:textId="77777777" w:rsidR="0062105B" w:rsidRDefault="0062105B" w:rsidP="00EF3662">
      <w:pPr>
        <w:pStyle w:val="31"/>
        <w:spacing w:line="240" w:lineRule="auto"/>
        <w:jc w:val="right"/>
        <w:rPr>
          <w:rFonts w:ascii="GHEA Grapalat" w:hAnsi="GHEA Grapalat" w:cs="Sylfaen"/>
          <w:b/>
        </w:rPr>
      </w:pPr>
    </w:p>
    <w:p w14:paraId="5DFD43DD" w14:textId="77777777" w:rsidR="0062105B" w:rsidRDefault="0062105B" w:rsidP="00EF3662">
      <w:pPr>
        <w:pStyle w:val="31"/>
        <w:spacing w:line="240" w:lineRule="auto"/>
        <w:jc w:val="right"/>
        <w:rPr>
          <w:rFonts w:ascii="GHEA Grapalat" w:hAnsi="GHEA Grapalat" w:cs="Sylfaen"/>
          <w:b/>
        </w:rPr>
      </w:pPr>
    </w:p>
    <w:p w14:paraId="582166E0" w14:textId="77777777" w:rsidR="0062105B" w:rsidRDefault="0062105B" w:rsidP="00EF3662">
      <w:pPr>
        <w:pStyle w:val="31"/>
        <w:spacing w:line="240" w:lineRule="auto"/>
        <w:jc w:val="right"/>
        <w:rPr>
          <w:rFonts w:ascii="GHEA Grapalat" w:hAnsi="GHEA Grapalat" w:cs="Sylfaen"/>
          <w:b/>
        </w:rPr>
      </w:pPr>
    </w:p>
    <w:p w14:paraId="1474874E" w14:textId="77777777" w:rsidR="0062105B" w:rsidRDefault="0062105B" w:rsidP="00EF3662">
      <w:pPr>
        <w:pStyle w:val="31"/>
        <w:spacing w:line="240" w:lineRule="auto"/>
        <w:jc w:val="right"/>
        <w:rPr>
          <w:rFonts w:ascii="GHEA Grapalat" w:hAnsi="GHEA Grapalat" w:cs="Sylfaen"/>
          <w:b/>
        </w:rPr>
      </w:pPr>
    </w:p>
    <w:p w14:paraId="55776C57" w14:textId="77777777" w:rsidR="0062105B" w:rsidRDefault="0062105B" w:rsidP="00EF3662">
      <w:pPr>
        <w:pStyle w:val="31"/>
        <w:spacing w:line="240" w:lineRule="auto"/>
        <w:jc w:val="right"/>
        <w:rPr>
          <w:rFonts w:ascii="GHEA Grapalat" w:hAnsi="GHEA Grapalat" w:cs="Sylfaen"/>
          <w:b/>
        </w:rPr>
      </w:pPr>
    </w:p>
    <w:p w14:paraId="61841780" w14:textId="77777777" w:rsidR="0062105B" w:rsidRDefault="0062105B" w:rsidP="00EF3662">
      <w:pPr>
        <w:pStyle w:val="31"/>
        <w:spacing w:line="240" w:lineRule="auto"/>
        <w:jc w:val="right"/>
        <w:rPr>
          <w:rFonts w:ascii="GHEA Grapalat" w:hAnsi="GHEA Grapalat" w:cs="Sylfaen"/>
          <w:b/>
        </w:rPr>
      </w:pPr>
    </w:p>
    <w:p w14:paraId="238677CC" w14:textId="77777777" w:rsidR="0062105B" w:rsidRDefault="0062105B" w:rsidP="00EF3662">
      <w:pPr>
        <w:pStyle w:val="31"/>
        <w:spacing w:line="240" w:lineRule="auto"/>
        <w:jc w:val="right"/>
        <w:rPr>
          <w:rFonts w:ascii="GHEA Grapalat" w:hAnsi="GHEA Grapalat" w:cs="Sylfaen"/>
          <w:b/>
        </w:rPr>
      </w:pPr>
    </w:p>
    <w:p w14:paraId="78AE8EF8" w14:textId="77777777" w:rsidR="0062105B" w:rsidRPr="0062105B" w:rsidRDefault="0062105B" w:rsidP="00EF3662">
      <w:pPr>
        <w:pStyle w:val="31"/>
        <w:spacing w:line="240" w:lineRule="auto"/>
        <w:jc w:val="right"/>
        <w:rPr>
          <w:rFonts w:ascii="GHEA Grapalat" w:hAnsi="GHEA Grapalat" w:cs="Sylfaen"/>
          <w:b/>
        </w:rPr>
      </w:pPr>
    </w:p>
    <w:p w14:paraId="313AD34F" w14:textId="77777777" w:rsidR="00D55654" w:rsidRPr="00445AAD" w:rsidRDefault="00D55654" w:rsidP="00445AAD">
      <w:pPr>
        <w:pStyle w:val="31"/>
        <w:spacing w:line="240" w:lineRule="auto"/>
        <w:ind w:firstLine="0"/>
        <w:rPr>
          <w:rFonts w:ascii="GHEA Grapalat" w:hAnsi="GHEA Grapalat" w:cs="Sylfaen"/>
          <w:b/>
        </w:rPr>
      </w:pPr>
    </w:p>
    <w:p w14:paraId="38C955AA" w14:textId="77777777" w:rsidR="00D55654" w:rsidRPr="00064ADD" w:rsidRDefault="00D55654" w:rsidP="00EF3662">
      <w:pPr>
        <w:pStyle w:val="31"/>
        <w:spacing w:line="240" w:lineRule="auto"/>
        <w:jc w:val="right"/>
        <w:rPr>
          <w:rFonts w:ascii="GHEA Grapalat" w:hAnsi="GHEA Grapalat" w:cs="Sylfaen"/>
          <w:b/>
          <w:lang w:val="hy-AM"/>
        </w:rPr>
      </w:pPr>
    </w:p>
    <w:p w14:paraId="7F784422" w14:textId="3B3047C2" w:rsidR="00D55654" w:rsidRPr="00064ADD" w:rsidRDefault="00D55654" w:rsidP="005341BF">
      <w:pPr>
        <w:pStyle w:val="31"/>
        <w:spacing w:line="240" w:lineRule="auto"/>
        <w:ind w:firstLine="0"/>
        <w:rPr>
          <w:rFonts w:ascii="GHEA Grapalat" w:hAnsi="GHEA Grapalat" w:cs="Sylfaen"/>
          <w:b/>
          <w:lang w:val="hy-AM"/>
        </w:rPr>
      </w:pP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4909DE95" w14:textId="0DA24955" w:rsidR="00445AAD" w:rsidRPr="000231B3" w:rsidRDefault="0062105B" w:rsidP="00445AAD">
      <w:pPr>
        <w:pStyle w:val="31"/>
        <w:spacing w:line="240" w:lineRule="auto"/>
        <w:jc w:val="right"/>
        <w:rPr>
          <w:rFonts w:ascii="GHEA Grapalat" w:hAnsi="GHEA Grapalat" w:cs="Sylfaen"/>
          <w:b/>
          <w:lang w:val="hy-AM"/>
        </w:rPr>
      </w:pPr>
      <w:r>
        <w:rPr>
          <w:rFonts w:ascii="GHEA Grapalat" w:hAnsi="GHEA Grapalat" w:cs="Sylfaen"/>
          <w:b/>
          <w:lang w:val="hy-AM"/>
        </w:rPr>
        <w:lastRenderedPageBreak/>
        <w:t xml:space="preserve">Հավելված </w:t>
      </w:r>
      <w:r w:rsidRPr="000231B3">
        <w:rPr>
          <w:rFonts w:ascii="GHEA Grapalat" w:hAnsi="GHEA Grapalat" w:cs="Sylfaen"/>
          <w:b/>
          <w:lang w:val="hy-AM"/>
        </w:rPr>
        <w:t>6</w:t>
      </w:r>
    </w:p>
    <w:p w14:paraId="1AACC4E9" w14:textId="7A3BA8FA" w:rsidR="00445AAD" w:rsidRPr="00E41B7C" w:rsidRDefault="000231B3" w:rsidP="00445AAD">
      <w:pPr>
        <w:pStyle w:val="31"/>
        <w:spacing w:line="240" w:lineRule="auto"/>
        <w:jc w:val="right"/>
        <w:rPr>
          <w:rFonts w:ascii="GHEA Grapalat" w:hAnsi="GHEA Grapalat" w:cs="Sylfaen"/>
          <w:b/>
          <w:lang w:val="hy-AM"/>
        </w:rPr>
      </w:pPr>
      <w:r w:rsidRPr="000231B3">
        <w:rPr>
          <w:rFonts w:ascii="GHEA Grapalat" w:hAnsi="GHEA Grapalat" w:cs="Sylfaen"/>
          <w:b/>
          <w:lang w:val="es-ES"/>
        </w:rPr>
        <w:t>«</w:t>
      </w:r>
      <w:r w:rsidRPr="000231B3">
        <w:rPr>
          <w:rFonts w:ascii="GHEA Grapalat" w:eastAsia="GHEA Grapalat" w:hAnsi="GHEA Grapalat" w:cs="Sylfaen"/>
          <w:b/>
          <w:lang w:val="hy-AM"/>
        </w:rPr>
        <w:t>ԱՄԱՀ-ՄԱԾՁԲ-2</w:t>
      </w:r>
      <w:r w:rsidRPr="000231B3">
        <w:rPr>
          <w:rFonts w:ascii="GHEA Grapalat" w:eastAsia="GHEA Grapalat" w:hAnsi="GHEA Grapalat" w:cs="Sylfaen"/>
          <w:b/>
          <w:lang w:val="pt-BR"/>
        </w:rPr>
        <w:t>4/28</w:t>
      </w:r>
      <w:r w:rsidRPr="000231B3">
        <w:rPr>
          <w:rFonts w:ascii="GHEA Grapalat" w:hAnsi="GHEA Grapalat" w:cs="Sylfaen"/>
          <w:b/>
          <w:lang w:val="es-ES"/>
        </w:rPr>
        <w:t>»*</w:t>
      </w:r>
      <w:r w:rsidRPr="000231B3">
        <w:rPr>
          <w:rFonts w:ascii="GHEA Grapalat" w:hAnsi="GHEA Grapalat" w:cs="GHEA Grapalat"/>
          <w:lang w:val="pt-BR"/>
        </w:rPr>
        <w:t xml:space="preserve">  </w:t>
      </w:r>
      <w:r w:rsidR="00445AAD" w:rsidRPr="00E41B7C">
        <w:rPr>
          <w:rFonts w:ascii="GHEA Grapalat" w:hAnsi="GHEA Grapalat" w:cs="Sylfaen"/>
          <w:b/>
          <w:lang w:val="hy-AM"/>
        </w:rPr>
        <w:t>ծածկագրով</w:t>
      </w:r>
    </w:p>
    <w:p w14:paraId="710ADCC2" w14:textId="77777777" w:rsidR="00445AAD" w:rsidRPr="005D7825" w:rsidRDefault="00445AAD" w:rsidP="00445AAD">
      <w:pPr>
        <w:pStyle w:val="31"/>
        <w:spacing w:line="240" w:lineRule="auto"/>
        <w:jc w:val="right"/>
        <w:rPr>
          <w:rFonts w:ascii="GHEA Grapalat" w:hAnsi="GHEA Grapalat" w:cs="Sylfaen"/>
          <w:b/>
          <w:lang w:val="es-ES"/>
        </w:rPr>
      </w:pPr>
      <w:r w:rsidRPr="00E41B7C">
        <w:rPr>
          <w:rFonts w:ascii="GHEA Grapalat" w:hAnsi="GHEA Grapalat" w:cs="Sylfaen"/>
          <w:b/>
          <w:lang w:val="hy-AM"/>
        </w:rPr>
        <w:t>Մեկ անձից գնման հրավերի</w:t>
      </w:r>
    </w:p>
    <w:p w14:paraId="48C3EE92" w14:textId="77777777" w:rsidR="00445AAD" w:rsidRPr="005D7825" w:rsidRDefault="00445AAD" w:rsidP="00445AAD">
      <w:pPr>
        <w:pStyle w:val="31"/>
        <w:spacing w:line="240" w:lineRule="auto"/>
        <w:jc w:val="right"/>
        <w:rPr>
          <w:rFonts w:ascii="GHEA Grapalat" w:hAnsi="GHEA Grapalat" w:cs="Sylfaen"/>
          <w:b/>
          <w:lang w:val="es-ES"/>
        </w:rPr>
      </w:pPr>
    </w:p>
    <w:p w14:paraId="1FA426B1" w14:textId="77777777" w:rsidR="00445AAD" w:rsidRPr="00445AAD" w:rsidRDefault="00445AAD" w:rsidP="00445AAD">
      <w:pPr>
        <w:ind w:left="-142" w:firstLine="142"/>
        <w:jc w:val="center"/>
        <w:rPr>
          <w:rFonts w:ascii="GHEA Grapalat" w:hAnsi="GHEA Grapalat" w:cs="Sylfaen"/>
          <w:b/>
          <w:sz w:val="20"/>
          <w:szCs w:val="20"/>
          <w:lang w:val="es-ES"/>
        </w:rPr>
      </w:pPr>
      <w:r w:rsidRPr="00445AAD">
        <w:rPr>
          <w:rFonts w:ascii="GHEA Grapalat" w:hAnsi="GHEA Grapalat" w:cs="Sylfaen"/>
          <w:b/>
          <w:sz w:val="20"/>
          <w:szCs w:val="20"/>
        </w:rPr>
        <w:t>ԱՐՏԱՇԱՏԻ</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ՀԱՄԱՅՆՔԱՊԵՏԱՐԱՆԻ</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ԿԱՐԻՔՆԵՐԻ</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ՀԱՄԱՐ</w:t>
      </w:r>
      <w:r w:rsidRPr="00445AAD">
        <w:rPr>
          <w:rFonts w:ascii="GHEA Grapalat" w:hAnsi="GHEA Grapalat" w:cs="Sylfaen"/>
          <w:b/>
          <w:sz w:val="20"/>
          <w:szCs w:val="20"/>
          <w:lang w:val="es-ES"/>
        </w:rPr>
        <w:t xml:space="preserve"> </w:t>
      </w:r>
      <w:r w:rsidRPr="00445AAD">
        <w:rPr>
          <w:rFonts w:ascii="GHEA Grapalat" w:hAnsi="GHEA Grapalat"/>
          <w:b/>
          <w:sz w:val="20"/>
          <w:szCs w:val="20"/>
          <w:lang w:val="af-ZA"/>
        </w:rPr>
        <w:t xml:space="preserve">ՏԵՂԵԿԱՏՎԱԿԱՆ </w:t>
      </w:r>
      <w:r w:rsidRPr="00445AAD">
        <w:rPr>
          <w:rFonts w:ascii="GHEA Grapalat" w:hAnsi="GHEA Grapalat"/>
          <w:b/>
          <w:sz w:val="20"/>
          <w:szCs w:val="20"/>
        </w:rPr>
        <w:t>ԾԱՌԱՅՈՒԹՅՈՒՆՆԵՐԻ</w:t>
      </w:r>
      <w:r w:rsidRPr="00445AAD">
        <w:rPr>
          <w:rFonts w:ascii="GHEA Grapalat" w:hAnsi="GHEA Grapalat" w:cs="Sylfaen"/>
          <w:sz w:val="20"/>
          <w:szCs w:val="20"/>
          <w:lang w:val="es-ES"/>
        </w:rPr>
        <w:t xml:space="preserve"> </w:t>
      </w:r>
      <w:r w:rsidRPr="00445AAD">
        <w:rPr>
          <w:rFonts w:ascii="GHEA Grapalat" w:hAnsi="GHEA Grapalat"/>
          <w:b/>
          <w:sz w:val="20"/>
          <w:szCs w:val="20"/>
        </w:rPr>
        <w:t>ՁԵՌՔԲԵՐՈՒՄ</w:t>
      </w:r>
      <w:r w:rsidRPr="00445AAD">
        <w:rPr>
          <w:rFonts w:ascii="GHEA Grapalat" w:hAnsi="GHEA Grapalat"/>
          <w:b/>
          <w:sz w:val="20"/>
          <w:szCs w:val="20"/>
          <w:lang w:val="es-ES"/>
        </w:rPr>
        <w:t xml:space="preserve"> </w:t>
      </w:r>
      <w:r w:rsidRPr="00445AAD">
        <w:rPr>
          <w:rFonts w:ascii="GHEA Grapalat" w:hAnsi="GHEA Grapalat"/>
          <w:b/>
          <w:sz w:val="20"/>
          <w:szCs w:val="20"/>
        </w:rPr>
        <w:t>ՄԱՏՈՒՑՄԱՆ</w:t>
      </w:r>
      <w:r w:rsidRPr="00445AAD">
        <w:rPr>
          <w:rFonts w:ascii="GHEA Grapalat" w:hAnsi="GHEA Grapalat"/>
          <w:b/>
          <w:sz w:val="20"/>
          <w:szCs w:val="20"/>
          <w:lang w:val="es-ES"/>
        </w:rPr>
        <w:t xml:space="preserve"> </w:t>
      </w:r>
      <w:r w:rsidRPr="00445AAD">
        <w:rPr>
          <w:rFonts w:ascii="GHEA Grapalat" w:hAnsi="GHEA Grapalat"/>
          <w:b/>
          <w:sz w:val="20"/>
          <w:szCs w:val="20"/>
        </w:rPr>
        <w:t>ԳՆՄԱՆ</w:t>
      </w:r>
      <w:r w:rsidRPr="00445AAD">
        <w:rPr>
          <w:rFonts w:ascii="GHEA Grapalat" w:hAnsi="GHEA Grapalat"/>
          <w:b/>
          <w:sz w:val="20"/>
          <w:szCs w:val="20"/>
          <w:lang w:val="es-ES"/>
        </w:rPr>
        <w:t xml:space="preserve"> </w:t>
      </w:r>
      <w:r w:rsidRPr="00445AAD">
        <w:rPr>
          <w:rFonts w:ascii="GHEA Grapalat" w:hAnsi="GHEA Grapalat" w:cs="Sylfaen"/>
          <w:b/>
          <w:sz w:val="20"/>
          <w:szCs w:val="20"/>
        </w:rPr>
        <w:t>ՊԱՅՄԱՆԱԳԻՐ</w:t>
      </w:r>
    </w:p>
    <w:p w14:paraId="776D0AFF" w14:textId="77777777" w:rsidR="00445AAD" w:rsidRPr="00445AAD" w:rsidRDefault="00445AAD" w:rsidP="00445AAD">
      <w:pPr>
        <w:ind w:left="-142" w:firstLine="142"/>
        <w:jc w:val="center"/>
        <w:rPr>
          <w:rFonts w:ascii="GHEA Grapalat" w:hAnsi="GHEA Grapalat"/>
          <w:b/>
          <w:sz w:val="20"/>
          <w:szCs w:val="20"/>
          <w:lang w:val="es-ES"/>
        </w:rPr>
      </w:pPr>
      <w:r w:rsidRPr="00445AAD">
        <w:rPr>
          <w:rFonts w:ascii="GHEA Grapalat" w:hAnsi="GHEA Grapalat" w:cs="Sylfaen"/>
          <w:b/>
          <w:sz w:val="20"/>
          <w:szCs w:val="20"/>
          <w:lang w:val="es-ES"/>
        </w:rPr>
        <w:t xml:space="preserve">N </w:t>
      </w:r>
    </w:p>
    <w:p w14:paraId="2D4BC968" w14:textId="0C9BB610" w:rsidR="00445AAD" w:rsidRPr="00445AAD" w:rsidRDefault="00445AAD" w:rsidP="00445AAD">
      <w:pPr>
        <w:tabs>
          <w:tab w:val="left" w:pos="720"/>
          <w:tab w:val="left" w:pos="1440"/>
          <w:tab w:val="left" w:pos="8865"/>
        </w:tabs>
        <w:jc w:val="both"/>
        <w:rPr>
          <w:rFonts w:ascii="GHEA Grapalat" w:hAnsi="GHEA Grapalat" w:cs="Sylfaen"/>
          <w:sz w:val="20"/>
          <w:szCs w:val="20"/>
          <w:lang w:val="es-ES"/>
        </w:rPr>
      </w:pPr>
      <w:r w:rsidRPr="00445AAD">
        <w:rPr>
          <w:rFonts w:ascii="GHEA Grapalat" w:hAnsi="GHEA Grapalat" w:cs="Sylfaen"/>
          <w:sz w:val="20"/>
          <w:szCs w:val="20"/>
          <w:lang w:val="es-ES"/>
        </w:rPr>
        <w:t xml:space="preserve">         </w:t>
      </w:r>
      <w:r w:rsidRPr="00445AAD">
        <w:rPr>
          <w:rFonts w:ascii="GHEA Grapalat" w:hAnsi="GHEA Grapalat" w:cs="Sylfaen"/>
          <w:sz w:val="20"/>
          <w:szCs w:val="20"/>
        </w:rPr>
        <w:t>ք</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Արտաշատ</w:t>
      </w:r>
      <w:r w:rsidRPr="00445AAD">
        <w:rPr>
          <w:rFonts w:ascii="GHEA Grapalat" w:hAnsi="GHEA Grapalat" w:cs="Sylfaen"/>
          <w:sz w:val="20"/>
          <w:szCs w:val="20"/>
          <w:lang w:val="es-ES"/>
        </w:rPr>
        <w:t xml:space="preserve">                                                                                                    </w:t>
      </w:r>
      <w:proofErr w:type="gramStart"/>
      <w:r w:rsidRPr="00445AAD">
        <w:rPr>
          <w:rFonts w:ascii="GHEA Grapalat" w:hAnsi="GHEA Grapalat"/>
          <w:sz w:val="20"/>
          <w:szCs w:val="20"/>
          <w:lang w:val="es-ES"/>
        </w:rPr>
        <w:t>«  »</w:t>
      </w:r>
      <w:proofErr w:type="gramEnd"/>
      <w:r w:rsidRPr="00445AAD">
        <w:rPr>
          <w:rFonts w:ascii="GHEA Grapalat" w:hAnsi="GHEA Grapalat"/>
          <w:sz w:val="20"/>
          <w:szCs w:val="20"/>
          <w:lang w:val="es-ES"/>
        </w:rPr>
        <w:t xml:space="preserve"> </w:t>
      </w:r>
      <w:r w:rsidR="0062105B" w:rsidRPr="000231B3">
        <w:rPr>
          <w:rFonts w:ascii="GHEA Grapalat" w:hAnsi="GHEA Grapalat"/>
          <w:sz w:val="20"/>
          <w:szCs w:val="20"/>
          <w:lang w:val="es-ES"/>
        </w:rPr>
        <w:t>-----------</w:t>
      </w:r>
      <w:r w:rsidR="0062105B">
        <w:rPr>
          <w:rFonts w:ascii="GHEA Grapalat" w:hAnsi="GHEA Grapalat" w:cs="Sylfaen"/>
          <w:sz w:val="20"/>
          <w:szCs w:val="20"/>
          <w:lang w:val="es-ES"/>
        </w:rPr>
        <w:t>2024</w:t>
      </w:r>
      <w:r w:rsidRPr="00445AAD">
        <w:rPr>
          <w:rFonts w:ascii="GHEA Grapalat" w:hAnsi="GHEA Grapalat" w:cs="Sylfaen"/>
          <w:sz w:val="20"/>
          <w:szCs w:val="20"/>
        </w:rPr>
        <w:t>թ</w:t>
      </w:r>
      <w:r w:rsidRPr="00445AAD">
        <w:rPr>
          <w:rFonts w:ascii="GHEA Grapalat" w:hAnsi="GHEA Grapalat" w:cs="Sylfaen"/>
          <w:sz w:val="20"/>
          <w:szCs w:val="20"/>
          <w:lang w:val="es-ES"/>
        </w:rPr>
        <w:t>.</w:t>
      </w:r>
    </w:p>
    <w:p w14:paraId="4F7A5C7E" w14:textId="77777777" w:rsidR="00445AAD" w:rsidRPr="00445AAD" w:rsidRDefault="00445AAD" w:rsidP="00445AAD">
      <w:pPr>
        <w:tabs>
          <w:tab w:val="left" w:pos="720"/>
          <w:tab w:val="left" w:pos="1440"/>
          <w:tab w:val="left" w:pos="8865"/>
        </w:tabs>
        <w:jc w:val="both"/>
        <w:rPr>
          <w:rFonts w:ascii="GHEA Grapalat" w:hAnsi="GHEA Grapalat" w:cs="Sylfaen"/>
          <w:sz w:val="20"/>
          <w:szCs w:val="20"/>
          <w:lang w:val="es-ES"/>
        </w:rPr>
      </w:pPr>
    </w:p>
    <w:p w14:paraId="243B3314" w14:textId="77777777" w:rsidR="00445AAD" w:rsidRPr="00445AAD" w:rsidRDefault="00445AAD" w:rsidP="00445AAD">
      <w:pPr>
        <w:ind w:firstLine="720"/>
        <w:jc w:val="both"/>
        <w:rPr>
          <w:rFonts w:ascii="GHEA Grapalat" w:hAnsi="GHEA Grapalat"/>
          <w:sz w:val="20"/>
          <w:szCs w:val="20"/>
          <w:lang w:val="es-ES"/>
        </w:rPr>
      </w:pPr>
      <w:r w:rsidRPr="0062105B">
        <w:rPr>
          <w:rFonts w:ascii="GHEA Grapalat" w:hAnsi="GHEA Grapalat"/>
          <w:b/>
          <w:i/>
          <w:sz w:val="20"/>
          <w:szCs w:val="20"/>
          <w:lang w:val="es-ES"/>
        </w:rPr>
        <w:t>«</w:t>
      </w:r>
      <w:r w:rsidRPr="0062105B">
        <w:rPr>
          <w:rFonts w:ascii="GHEA Grapalat" w:hAnsi="GHEA Grapalat" w:cs="Sylfaen"/>
          <w:b/>
          <w:i/>
          <w:sz w:val="20"/>
          <w:szCs w:val="20"/>
        </w:rPr>
        <w:t>Արտաշատի</w:t>
      </w:r>
      <w:r w:rsidRPr="0062105B">
        <w:rPr>
          <w:rFonts w:ascii="GHEA Grapalat" w:hAnsi="GHEA Grapalat" w:cs="Sylfaen"/>
          <w:b/>
          <w:i/>
          <w:sz w:val="20"/>
          <w:szCs w:val="20"/>
          <w:lang w:val="es-ES"/>
        </w:rPr>
        <w:t xml:space="preserve"> </w:t>
      </w:r>
      <w:r w:rsidRPr="0062105B">
        <w:rPr>
          <w:rFonts w:ascii="GHEA Grapalat" w:hAnsi="GHEA Grapalat" w:cs="Sylfaen"/>
          <w:b/>
          <w:i/>
          <w:sz w:val="20"/>
          <w:szCs w:val="20"/>
        </w:rPr>
        <w:t>համայնքապետարանը</w:t>
      </w:r>
      <w:r w:rsidRPr="00445AAD">
        <w:rPr>
          <w:rFonts w:ascii="GHEA Grapalat" w:hAnsi="GHEA Grapalat"/>
          <w:sz w:val="20"/>
          <w:szCs w:val="20"/>
          <w:lang w:val="es-ES"/>
        </w:rPr>
        <w:t>»</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ի</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դեմս</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համայնքի</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ղեկավար</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Կառլեն</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Մկրտչյան</w:t>
      </w:r>
      <w:r w:rsidRPr="00445AAD">
        <w:rPr>
          <w:rFonts w:ascii="GHEA Grapalat" w:hAnsi="GHEA Grapalat" w:cs="Sylfaen"/>
          <w:sz w:val="20"/>
          <w:szCs w:val="20"/>
        </w:rPr>
        <w:t>ի</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որը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գործում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համայնքապետարանի</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կանոնադրության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հիման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վրա</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այսուհետ՝</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մի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և</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ն</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ի</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դեմս</w:t>
      </w:r>
      <w:r w:rsidRPr="00445AAD">
        <w:rPr>
          <w:rFonts w:ascii="GHEA Grapalat" w:hAnsi="GHEA Grapalat" w:cs="Sylfaen"/>
          <w:sz w:val="20"/>
          <w:szCs w:val="20"/>
          <w:lang w:val="es-ES"/>
        </w:rPr>
        <w:t xml:space="preserve"> </w:t>
      </w:r>
      <w:r w:rsidRPr="00445AAD">
        <w:rPr>
          <w:rFonts w:ascii="GHEA Grapalat" w:hAnsi="GHEA Grapalat" w:cs="Sylfaen"/>
          <w:sz w:val="20"/>
          <w:szCs w:val="20"/>
        </w:rPr>
        <w:t>տնօրեն</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ի</w:t>
      </w:r>
      <w:r w:rsidRPr="00445AAD">
        <w:rPr>
          <w:rFonts w:ascii="GHEA Grapalat" w:hAnsi="GHEA Grapalat" w:cs="Sylfaen"/>
          <w:sz w:val="20"/>
          <w:szCs w:val="20"/>
          <w:lang w:val="es-ES"/>
        </w:rPr>
        <w:t xml:space="preserve">, </w:t>
      </w:r>
      <w:r w:rsidRPr="00445AAD">
        <w:rPr>
          <w:rFonts w:ascii="GHEA Grapalat" w:hAnsi="GHEA Grapalat" w:cs="Sylfaen"/>
          <w:sz w:val="20"/>
          <w:szCs w:val="20"/>
        </w:rPr>
        <w:t>որը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գործում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Times Armenian"/>
          <w:sz w:val="20"/>
          <w:szCs w:val="20"/>
          <w:lang w:val="es-ES"/>
        </w:rPr>
        <w:t xml:space="preserve"> ------------------- </w:t>
      </w:r>
      <w:r w:rsidRPr="00445AAD">
        <w:rPr>
          <w:rFonts w:ascii="GHEA Grapalat" w:hAnsi="GHEA Grapalat" w:cs="Sylfaen"/>
          <w:sz w:val="20"/>
          <w:szCs w:val="20"/>
        </w:rPr>
        <w:t>կանոնադրության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հիման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վրա</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այսուհետ՝</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մյուս</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կնքեցին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սույն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հետևյալի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մասին</w:t>
      </w:r>
      <w:r w:rsidRPr="00445AAD">
        <w:rPr>
          <w:rFonts w:ascii="GHEA Grapalat" w:hAnsi="GHEA Grapalat" w:cs="Times Armenian"/>
          <w:sz w:val="20"/>
          <w:szCs w:val="20"/>
        </w:rPr>
        <w:t>։</w:t>
      </w:r>
    </w:p>
    <w:p w14:paraId="0E234FEC" w14:textId="77777777" w:rsidR="00445AAD" w:rsidRPr="00445AAD" w:rsidRDefault="00445AAD" w:rsidP="00445AAD">
      <w:pPr>
        <w:ind w:firstLine="720"/>
        <w:jc w:val="both"/>
        <w:rPr>
          <w:rFonts w:ascii="GHEA Grapalat" w:hAnsi="GHEA Grapalat" w:cs="Sylfaen"/>
          <w:b/>
          <w:smallCaps/>
          <w:sz w:val="20"/>
          <w:szCs w:val="20"/>
          <w:lang w:val="es-ES"/>
        </w:rPr>
      </w:pPr>
      <w:r w:rsidRPr="00445AAD">
        <w:rPr>
          <w:rFonts w:ascii="GHEA Grapalat" w:hAnsi="GHEA Grapalat" w:cs="Sylfaen"/>
          <w:b/>
          <w:smallCaps/>
          <w:sz w:val="20"/>
          <w:szCs w:val="20"/>
          <w:lang w:val="es-ES"/>
        </w:rPr>
        <w:t xml:space="preserve">1. </w:t>
      </w:r>
      <w:r w:rsidRPr="00445AAD">
        <w:rPr>
          <w:rFonts w:ascii="GHEA Grapalat" w:hAnsi="GHEA Grapalat" w:cs="Sylfaen"/>
          <w:b/>
          <w:smallCaps/>
          <w:sz w:val="20"/>
          <w:szCs w:val="20"/>
        </w:rPr>
        <w:t>Պայմանագրի</w:t>
      </w:r>
      <w:r w:rsidRPr="00445AAD">
        <w:rPr>
          <w:rFonts w:ascii="GHEA Grapalat" w:hAnsi="GHEA Grapalat" w:cs="Sylfaen"/>
          <w:b/>
          <w:smallCaps/>
          <w:sz w:val="20"/>
          <w:szCs w:val="20"/>
          <w:lang w:val="es-ES"/>
        </w:rPr>
        <w:t xml:space="preserve"> </w:t>
      </w:r>
      <w:r w:rsidRPr="00445AAD">
        <w:rPr>
          <w:rFonts w:ascii="GHEA Grapalat" w:hAnsi="GHEA Grapalat" w:cs="Sylfaen"/>
          <w:b/>
          <w:smallCaps/>
          <w:sz w:val="20"/>
          <w:szCs w:val="20"/>
        </w:rPr>
        <w:t>առարկան</w:t>
      </w:r>
    </w:p>
    <w:p w14:paraId="7BBDD969"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1.1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հանձնարարում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իսկ</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Կատարողը</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ստանձնում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b/>
          <w:i/>
          <w:sz w:val="20"/>
          <w:szCs w:val="20"/>
          <w:lang w:val="af-ZA"/>
        </w:rPr>
        <w:t xml:space="preserve">Տեղեկատվական </w:t>
      </w:r>
      <w:r w:rsidRPr="00445AAD">
        <w:rPr>
          <w:rFonts w:ascii="GHEA Grapalat" w:hAnsi="GHEA Grapalat"/>
          <w:b/>
          <w:i/>
          <w:sz w:val="20"/>
          <w:szCs w:val="20"/>
        </w:rPr>
        <w:t>ծառայությունների</w:t>
      </w:r>
      <w:r w:rsidRPr="00445AAD">
        <w:rPr>
          <w:rFonts w:ascii="GHEA Grapalat" w:hAnsi="GHEA Grapalat"/>
          <w:b/>
          <w:i/>
          <w:sz w:val="20"/>
          <w:szCs w:val="20"/>
          <w:lang w:val="es-ES"/>
        </w:rPr>
        <w:t xml:space="preserve"> </w:t>
      </w:r>
      <w:r w:rsidRPr="00445AAD">
        <w:rPr>
          <w:rFonts w:ascii="GHEA Grapalat" w:hAnsi="GHEA Grapalat" w:cs="Sylfaen"/>
          <w:b/>
          <w:i/>
          <w:sz w:val="20"/>
          <w:szCs w:val="20"/>
        </w:rPr>
        <w:t>ձեռքբերում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ծառայությունների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պարտավորությունը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այսուհետ</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համաձայն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սույն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այսուհետ</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w:t>
      </w:r>
      <w:r w:rsidRPr="00445AAD">
        <w:rPr>
          <w:rFonts w:ascii="GHEA Grapalat" w:hAnsi="GHEA Grapalat" w:cs="Sylfaen"/>
          <w:sz w:val="20"/>
          <w:szCs w:val="20"/>
          <w:lang w:val="es-ES"/>
        </w:rPr>
        <w:t xml:space="preserve">)  </w:t>
      </w:r>
      <w:r w:rsidRPr="00445AAD">
        <w:rPr>
          <w:rFonts w:ascii="GHEA Grapalat" w:hAnsi="GHEA Grapalat" w:cs="Sylfaen"/>
          <w:sz w:val="20"/>
          <w:szCs w:val="20"/>
        </w:rPr>
        <w:t>անբաժանելի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մասը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կազմող</w:t>
      </w:r>
      <w:r w:rsidRPr="00445AAD">
        <w:rPr>
          <w:rFonts w:ascii="GHEA Grapalat" w:hAnsi="GHEA Grapalat" w:cs="Sylfaen"/>
          <w:sz w:val="20"/>
          <w:szCs w:val="20"/>
          <w:lang w:val="es-ES"/>
        </w:rPr>
        <w:t xml:space="preserve"> N 1 </w:t>
      </w:r>
      <w:r w:rsidRPr="00445AAD">
        <w:rPr>
          <w:rFonts w:ascii="GHEA Grapalat" w:hAnsi="GHEA Grapalat" w:cs="Sylfaen"/>
          <w:sz w:val="20"/>
          <w:szCs w:val="20"/>
        </w:rPr>
        <w:t>հավելվածով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Տեխնիկական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բնութագիր</w:t>
      </w:r>
      <w:r w:rsidRPr="00445AAD">
        <w:rPr>
          <w:rFonts w:ascii="GHEA Grapalat" w:hAnsi="GHEA Grapalat" w:cs="Sylfaen"/>
          <w:sz w:val="20"/>
          <w:szCs w:val="20"/>
          <w:lang w:val="es-ES"/>
        </w:rPr>
        <w:t>-</w:t>
      </w:r>
      <w:r w:rsidRPr="00445AAD">
        <w:rPr>
          <w:rFonts w:ascii="GHEA Grapalat" w:hAnsi="GHEA Grapalat"/>
          <w:sz w:val="20"/>
          <w:szCs w:val="20"/>
        </w:rPr>
        <w:t>գնման</w:t>
      </w:r>
      <w:r w:rsidRPr="00445AAD">
        <w:rPr>
          <w:rFonts w:ascii="GHEA Grapalat" w:hAnsi="GHEA Grapalat"/>
          <w:sz w:val="20"/>
          <w:szCs w:val="20"/>
          <w:lang w:val="es-ES"/>
        </w:rPr>
        <w:t xml:space="preserve"> </w:t>
      </w:r>
      <w:r w:rsidRPr="00445AAD">
        <w:rPr>
          <w:rFonts w:ascii="GHEA Grapalat" w:hAnsi="GHEA Grapalat"/>
          <w:sz w:val="20"/>
          <w:szCs w:val="20"/>
        </w:rPr>
        <w:t>ժամանակացույցի</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պահանջների։</w:t>
      </w:r>
    </w:p>
    <w:p w14:paraId="3D4A98B1"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cs="Sylfaen"/>
          <w:sz w:val="20"/>
          <w:szCs w:val="20"/>
          <w:lang w:val="es-ES"/>
        </w:rPr>
        <w:t xml:space="preserve">1.2 </w:t>
      </w:r>
      <w:r w:rsidRPr="00445AAD">
        <w:rPr>
          <w:rFonts w:ascii="GHEA Grapalat" w:hAnsi="GHEA Grapalat"/>
          <w:sz w:val="20"/>
          <w:szCs w:val="20"/>
        </w:rPr>
        <w:t>Ծառայությունը</w:t>
      </w:r>
      <w:r w:rsidRPr="00445AAD">
        <w:rPr>
          <w:rFonts w:ascii="GHEA Grapalat" w:hAnsi="GHEA Grapalat"/>
          <w:sz w:val="20"/>
          <w:szCs w:val="20"/>
          <w:lang w:val="es-ES"/>
        </w:rPr>
        <w:t xml:space="preserve"> </w:t>
      </w:r>
      <w:r w:rsidRPr="00445AAD">
        <w:rPr>
          <w:rFonts w:ascii="GHEA Grapalat" w:hAnsi="GHEA Grapalat"/>
          <w:sz w:val="20"/>
          <w:szCs w:val="20"/>
        </w:rPr>
        <w:t>մատուցվում</w:t>
      </w:r>
      <w:r w:rsidRPr="00445AAD">
        <w:rPr>
          <w:rFonts w:ascii="GHEA Grapalat" w:hAnsi="GHEA Grapalat"/>
          <w:sz w:val="20"/>
          <w:szCs w:val="20"/>
          <w:lang w:val="es-ES"/>
        </w:rPr>
        <w:t xml:space="preserve"> </w:t>
      </w:r>
      <w:r w:rsidRPr="00445AAD">
        <w:rPr>
          <w:rFonts w:ascii="GHEA Grapalat" w:hAnsi="GHEA Grapalat"/>
          <w:sz w:val="20"/>
          <w:szCs w:val="20"/>
        </w:rPr>
        <w:t>է</w:t>
      </w:r>
      <w:r w:rsidRPr="00445AAD">
        <w:rPr>
          <w:rFonts w:ascii="GHEA Grapalat" w:hAnsi="GHEA Grapalat"/>
          <w:sz w:val="20"/>
          <w:szCs w:val="20"/>
          <w:lang w:val="es-ES"/>
        </w:rPr>
        <w:t xml:space="preserve"> </w:t>
      </w:r>
      <w:r w:rsidRPr="00445AAD">
        <w:rPr>
          <w:rFonts w:ascii="GHEA Grapalat" w:hAnsi="GHEA Grapalat"/>
          <w:sz w:val="20"/>
          <w:szCs w:val="20"/>
        </w:rPr>
        <w:t>պայմանագրի</w:t>
      </w:r>
      <w:r w:rsidRPr="00445AAD">
        <w:rPr>
          <w:rFonts w:ascii="GHEA Grapalat" w:hAnsi="GHEA Grapalat"/>
          <w:sz w:val="20"/>
          <w:szCs w:val="20"/>
          <w:lang w:val="es-ES"/>
        </w:rPr>
        <w:t xml:space="preserve"> N 1 </w:t>
      </w:r>
      <w:r w:rsidRPr="00445AAD">
        <w:rPr>
          <w:rFonts w:ascii="GHEA Grapalat" w:hAnsi="GHEA Grapalat"/>
          <w:sz w:val="20"/>
          <w:szCs w:val="20"/>
        </w:rPr>
        <w:t>հավելվածով</w:t>
      </w:r>
      <w:r w:rsidRPr="00445AAD">
        <w:rPr>
          <w:rFonts w:ascii="GHEA Grapalat" w:hAnsi="GHEA Grapalat"/>
          <w:sz w:val="20"/>
          <w:szCs w:val="20"/>
          <w:lang w:val="es-ES"/>
        </w:rPr>
        <w:t xml:space="preserve"> </w:t>
      </w:r>
      <w:r w:rsidRPr="00445AAD">
        <w:rPr>
          <w:rFonts w:ascii="GHEA Grapalat" w:hAnsi="GHEA Grapalat"/>
          <w:sz w:val="20"/>
          <w:szCs w:val="20"/>
        </w:rPr>
        <w:t>սահմանված</w:t>
      </w:r>
      <w:r w:rsidRPr="00445AAD">
        <w:rPr>
          <w:rFonts w:ascii="GHEA Grapalat" w:hAnsi="GHEA Grapalat"/>
          <w:sz w:val="20"/>
          <w:szCs w:val="20"/>
          <w:lang w:val="es-ES"/>
        </w:rPr>
        <w:t xml:space="preserve"> </w:t>
      </w:r>
      <w:r w:rsidRPr="00445AAD">
        <w:rPr>
          <w:rFonts w:ascii="GHEA Grapalat" w:hAnsi="GHEA Grapalat" w:cs="Sylfaen"/>
          <w:sz w:val="20"/>
          <w:szCs w:val="20"/>
        </w:rPr>
        <w:t>Տեխնիկական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բնութագիր</w:t>
      </w:r>
      <w:r w:rsidRPr="00445AAD">
        <w:rPr>
          <w:rFonts w:ascii="GHEA Grapalat" w:hAnsi="GHEA Grapalat" w:cs="Sylfaen"/>
          <w:sz w:val="20"/>
          <w:szCs w:val="20"/>
          <w:lang w:val="es-ES"/>
        </w:rPr>
        <w:t>-</w:t>
      </w:r>
      <w:r w:rsidRPr="00445AAD">
        <w:rPr>
          <w:rFonts w:ascii="GHEA Grapalat" w:hAnsi="GHEA Grapalat"/>
          <w:sz w:val="20"/>
          <w:szCs w:val="20"/>
        </w:rPr>
        <w:t>գնման</w:t>
      </w:r>
      <w:r w:rsidRPr="00445AAD">
        <w:rPr>
          <w:rFonts w:ascii="GHEA Grapalat" w:hAnsi="GHEA Grapalat"/>
          <w:sz w:val="20"/>
          <w:szCs w:val="20"/>
          <w:lang w:val="es-ES"/>
        </w:rPr>
        <w:t xml:space="preserve"> </w:t>
      </w:r>
      <w:r w:rsidRPr="00445AAD">
        <w:rPr>
          <w:rFonts w:ascii="GHEA Grapalat" w:hAnsi="GHEA Grapalat"/>
          <w:sz w:val="20"/>
          <w:szCs w:val="20"/>
        </w:rPr>
        <w:t>ժամանակացույցին</w:t>
      </w:r>
      <w:r w:rsidRPr="00445AAD">
        <w:rPr>
          <w:rFonts w:ascii="GHEA Grapalat" w:hAnsi="GHEA Grapalat"/>
          <w:sz w:val="20"/>
          <w:szCs w:val="20"/>
          <w:lang w:val="es-ES"/>
        </w:rPr>
        <w:t xml:space="preserve"> </w:t>
      </w:r>
      <w:r w:rsidRPr="00445AAD">
        <w:rPr>
          <w:rFonts w:ascii="GHEA Grapalat" w:hAnsi="GHEA Grapalat"/>
          <w:sz w:val="20"/>
          <w:szCs w:val="20"/>
        </w:rPr>
        <w:t>համապատասխան</w:t>
      </w:r>
      <w:r w:rsidRPr="00445AAD">
        <w:rPr>
          <w:rFonts w:ascii="GHEA Grapalat" w:hAnsi="GHEA Grapalat"/>
          <w:sz w:val="20"/>
          <w:szCs w:val="20"/>
          <w:lang w:val="es-ES"/>
        </w:rPr>
        <w:t xml:space="preserve"> </w:t>
      </w:r>
      <w:r w:rsidRPr="00445AAD">
        <w:rPr>
          <w:rFonts w:ascii="GHEA Grapalat" w:hAnsi="GHEA Grapalat"/>
          <w:sz w:val="20"/>
          <w:szCs w:val="20"/>
        </w:rPr>
        <w:t>և</w:t>
      </w:r>
      <w:r w:rsidRPr="00445AAD">
        <w:rPr>
          <w:rFonts w:ascii="GHEA Grapalat" w:hAnsi="GHEA Grapalat"/>
          <w:sz w:val="20"/>
          <w:szCs w:val="20"/>
          <w:lang w:val="es-ES"/>
        </w:rPr>
        <w:t xml:space="preserve"> </w:t>
      </w:r>
      <w:r w:rsidRPr="00445AAD">
        <w:rPr>
          <w:rFonts w:ascii="GHEA Grapalat" w:hAnsi="GHEA Grapalat"/>
          <w:sz w:val="20"/>
          <w:szCs w:val="20"/>
        </w:rPr>
        <w:t>սահմանված</w:t>
      </w:r>
      <w:r w:rsidRPr="00445AAD">
        <w:rPr>
          <w:rFonts w:ascii="GHEA Grapalat" w:hAnsi="GHEA Grapalat"/>
          <w:sz w:val="20"/>
          <w:szCs w:val="20"/>
          <w:lang w:val="es-ES"/>
        </w:rPr>
        <w:t xml:space="preserve"> </w:t>
      </w:r>
      <w:r w:rsidRPr="00445AAD">
        <w:rPr>
          <w:rFonts w:ascii="GHEA Grapalat" w:hAnsi="GHEA Grapalat"/>
          <w:sz w:val="20"/>
          <w:szCs w:val="20"/>
        </w:rPr>
        <w:t>ժամկետներով։</w:t>
      </w:r>
    </w:p>
    <w:p w14:paraId="71D08867" w14:textId="77777777" w:rsidR="00445AAD" w:rsidRPr="00445AAD" w:rsidRDefault="00445AAD" w:rsidP="00445AAD">
      <w:pPr>
        <w:ind w:firstLine="720"/>
        <w:jc w:val="both"/>
        <w:rPr>
          <w:rFonts w:ascii="GHEA Grapalat" w:hAnsi="GHEA Grapalat" w:cs="Sylfaen"/>
          <w:b/>
          <w:smallCaps/>
          <w:sz w:val="20"/>
          <w:szCs w:val="20"/>
          <w:lang w:val="es-ES"/>
        </w:rPr>
      </w:pPr>
      <w:r w:rsidRPr="00445AAD">
        <w:rPr>
          <w:rFonts w:ascii="GHEA Grapalat" w:hAnsi="GHEA Grapalat" w:cs="Sylfaen"/>
          <w:b/>
          <w:smallCaps/>
          <w:sz w:val="20"/>
          <w:szCs w:val="20"/>
          <w:lang w:val="es-ES"/>
        </w:rPr>
        <w:t xml:space="preserve">2. </w:t>
      </w:r>
      <w:r w:rsidRPr="00445AAD">
        <w:rPr>
          <w:rFonts w:ascii="GHEA Grapalat" w:hAnsi="GHEA Grapalat" w:cs="Sylfaen"/>
          <w:b/>
          <w:smallCaps/>
          <w:sz w:val="20"/>
          <w:szCs w:val="20"/>
        </w:rPr>
        <w:t>ԿՈՂՄԵՐԻ</w:t>
      </w:r>
      <w:r w:rsidRPr="00445AAD">
        <w:rPr>
          <w:rFonts w:ascii="GHEA Grapalat" w:hAnsi="GHEA Grapalat" w:cs="Sylfaen"/>
          <w:b/>
          <w:smallCaps/>
          <w:sz w:val="20"/>
          <w:szCs w:val="20"/>
          <w:lang w:val="es-ES"/>
        </w:rPr>
        <w:t xml:space="preserve"> </w:t>
      </w:r>
      <w:r w:rsidRPr="00445AAD">
        <w:rPr>
          <w:rFonts w:ascii="GHEA Grapalat" w:hAnsi="GHEA Grapalat" w:cs="Sylfaen"/>
          <w:b/>
          <w:smallCaps/>
          <w:sz w:val="20"/>
          <w:szCs w:val="20"/>
        </w:rPr>
        <w:t>ԻՐԱՎՈՒՆՔՆԵՐԸ</w:t>
      </w:r>
      <w:r w:rsidRPr="00445AAD">
        <w:rPr>
          <w:rFonts w:ascii="GHEA Grapalat" w:hAnsi="GHEA Grapalat" w:cs="Sylfaen"/>
          <w:b/>
          <w:smallCaps/>
          <w:sz w:val="20"/>
          <w:szCs w:val="20"/>
          <w:lang w:val="es-ES"/>
        </w:rPr>
        <w:t xml:space="preserve"> </w:t>
      </w:r>
      <w:r w:rsidRPr="00445AAD">
        <w:rPr>
          <w:rFonts w:ascii="GHEA Grapalat" w:hAnsi="GHEA Grapalat" w:cs="Sylfaen"/>
          <w:b/>
          <w:smallCaps/>
          <w:sz w:val="20"/>
          <w:szCs w:val="20"/>
        </w:rPr>
        <w:t>ԵՎ</w:t>
      </w:r>
      <w:r w:rsidRPr="00445AAD">
        <w:rPr>
          <w:rFonts w:ascii="GHEA Grapalat" w:hAnsi="GHEA Grapalat" w:cs="Sylfaen"/>
          <w:b/>
          <w:smallCaps/>
          <w:sz w:val="20"/>
          <w:szCs w:val="20"/>
          <w:lang w:val="es-ES"/>
        </w:rPr>
        <w:t xml:space="preserve"> </w:t>
      </w:r>
      <w:r w:rsidRPr="00445AAD">
        <w:rPr>
          <w:rFonts w:ascii="GHEA Grapalat" w:hAnsi="GHEA Grapalat" w:cs="Sylfaen"/>
          <w:b/>
          <w:smallCaps/>
          <w:sz w:val="20"/>
          <w:szCs w:val="20"/>
        </w:rPr>
        <w:t>ՊԱՐՏԱԿԱՆՈՒԹՅՈՒՆՆԵՐԸ</w:t>
      </w:r>
    </w:p>
    <w:p w14:paraId="680DC9E8"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2.1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իրավունք</w:t>
      </w:r>
      <w:r w:rsidRPr="00445AAD">
        <w:rPr>
          <w:rFonts w:ascii="GHEA Grapalat" w:hAnsi="GHEA Grapalat" w:cs="Sylfaen"/>
          <w:sz w:val="20"/>
          <w:szCs w:val="20"/>
          <w:lang w:val="es-ES"/>
        </w:rPr>
        <w:t xml:space="preserve"> </w:t>
      </w:r>
      <w:r w:rsidRPr="00445AAD">
        <w:rPr>
          <w:rFonts w:ascii="GHEA Grapalat" w:hAnsi="GHEA Grapalat" w:cs="Sylfaen"/>
          <w:sz w:val="20"/>
          <w:szCs w:val="20"/>
        </w:rPr>
        <w:t>ունի</w:t>
      </w:r>
      <w:r w:rsidRPr="00445AAD">
        <w:rPr>
          <w:rFonts w:ascii="GHEA Grapalat" w:hAnsi="GHEA Grapalat" w:cs="Sylfaen"/>
          <w:sz w:val="20"/>
          <w:szCs w:val="20"/>
          <w:lang w:val="es-ES"/>
        </w:rPr>
        <w:t>`</w:t>
      </w:r>
    </w:p>
    <w:p w14:paraId="7407B819"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2.1.1 </w:t>
      </w:r>
      <w:r w:rsidRPr="00445AAD">
        <w:rPr>
          <w:rFonts w:ascii="GHEA Grapalat" w:hAnsi="GHEA Grapalat" w:cs="Sylfaen"/>
          <w:sz w:val="20"/>
          <w:szCs w:val="20"/>
        </w:rPr>
        <w:t>Ցանկացած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ժամանակ</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ստուգել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մատուցվող</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ընթացքը</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որակը</w:t>
      </w:r>
      <w:r w:rsidRPr="00445AAD">
        <w:rPr>
          <w:rFonts w:ascii="GHEA Grapalat" w:hAnsi="GHEA Grapalat" w:cs="Sylfaen"/>
          <w:sz w:val="20"/>
          <w:szCs w:val="20"/>
          <w:lang w:val="es-ES"/>
        </w:rPr>
        <w:t xml:space="preserve">` </w:t>
      </w:r>
      <w:r w:rsidRPr="00445AAD">
        <w:rPr>
          <w:rFonts w:ascii="GHEA Grapalat" w:hAnsi="GHEA Grapalat" w:cs="Sylfaen"/>
          <w:sz w:val="20"/>
          <w:szCs w:val="20"/>
        </w:rPr>
        <w:t>առանց</w:t>
      </w:r>
      <w:r w:rsidRPr="00445AAD">
        <w:rPr>
          <w:rFonts w:ascii="GHEA Grapalat" w:hAnsi="GHEA Grapalat" w:cs="Sylfaen"/>
          <w:sz w:val="20"/>
          <w:szCs w:val="20"/>
          <w:lang w:val="es-ES"/>
        </w:rPr>
        <w:t xml:space="preserve"> </w:t>
      </w:r>
      <w:r w:rsidRPr="00445AAD">
        <w:rPr>
          <w:rFonts w:ascii="GHEA Grapalat" w:hAnsi="GHEA Grapalat" w:cs="Sylfaen"/>
          <w:sz w:val="20"/>
          <w:szCs w:val="20"/>
        </w:rPr>
        <w:t>միջամտելու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գործունեությանը</w:t>
      </w:r>
      <w:r w:rsidRPr="00445AAD">
        <w:rPr>
          <w:rFonts w:ascii="GHEA Grapalat" w:hAnsi="GHEA Grapalat" w:cs="Sylfaen"/>
          <w:sz w:val="20"/>
          <w:szCs w:val="20"/>
          <w:lang w:val="es-ES"/>
        </w:rPr>
        <w:t>.</w:t>
      </w:r>
    </w:p>
    <w:p w14:paraId="672E89B8"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cs="Sylfaen"/>
          <w:sz w:val="20"/>
          <w:szCs w:val="20"/>
          <w:lang w:val="es-ES"/>
        </w:rPr>
        <w:t xml:space="preserve">2.1.2 </w:t>
      </w:r>
      <w:r w:rsidRPr="00445AAD">
        <w:rPr>
          <w:rFonts w:ascii="GHEA Grapalat" w:hAnsi="GHEA Grapalat" w:cs="Sylfaen"/>
          <w:sz w:val="20"/>
          <w:szCs w:val="20"/>
        </w:rPr>
        <w:t>Եթե</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մատուցվել</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է</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Times Armenian"/>
          <w:sz w:val="20"/>
          <w:szCs w:val="20"/>
          <w:lang w:val="es-ES"/>
        </w:rPr>
        <w:t xml:space="preserve"> N 1 </w:t>
      </w:r>
      <w:r w:rsidRPr="00445AAD">
        <w:rPr>
          <w:rFonts w:ascii="GHEA Grapalat" w:hAnsi="GHEA Grapalat" w:cs="Times Armenian"/>
          <w:sz w:val="20"/>
          <w:szCs w:val="20"/>
        </w:rPr>
        <w:t>հավելվածում</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նշված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Տեխնիկական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բնութագիր</w:t>
      </w:r>
      <w:r w:rsidRPr="00445AAD">
        <w:rPr>
          <w:rFonts w:ascii="GHEA Grapalat" w:hAnsi="GHEA Grapalat" w:cs="Sylfaen"/>
          <w:sz w:val="20"/>
          <w:szCs w:val="20"/>
          <w:lang w:val="es-ES"/>
        </w:rPr>
        <w:t>-</w:t>
      </w:r>
      <w:r w:rsidRPr="00445AAD">
        <w:rPr>
          <w:rFonts w:ascii="GHEA Grapalat" w:hAnsi="GHEA Grapalat"/>
          <w:sz w:val="20"/>
          <w:szCs w:val="20"/>
        </w:rPr>
        <w:t>գնման</w:t>
      </w:r>
      <w:r w:rsidRPr="00445AAD">
        <w:rPr>
          <w:rFonts w:ascii="GHEA Grapalat" w:hAnsi="GHEA Grapalat"/>
          <w:sz w:val="20"/>
          <w:szCs w:val="20"/>
          <w:lang w:val="es-ES"/>
        </w:rPr>
        <w:t xml:space="preserve"> </w:t>
      </w:r>
      <w:r w:rsidRPr="00445AAD">
        <w:rPr>
          <w:rFonts w:ascii="GHEA Grapalat" w:hAnsi="GHEA Grapalat"/>
          <w:sz w:val="20"/>
          <w:szCs w:val="20"/>
        </w:rPr>
        <w:t>ժամանակացույցի</w:t>
      </w:r>
      <w:r w:rsidRPr="00445AAD">
        <w:rPr>
          <w:rFonts w:ascii="GHEA Grapalat" w:hAnsi="GHEA Grapalat" w:cs="Sylfaen"/>
          <w:sz w:val="20"/>
          <w:szCs w:val="20"/>
        </w:rPr>
        <w:t>ն</w:t>
      </w:r>
      <w:r w:rsidRPr="00445AAD">
        <w:rPr>
          <w:rFonts w:ascii="GHEA Grapalat" w:hAnsi="GHEA Grapalat" w:cs="Sylfaen"/>
          <w:sz w:val="20"/>
          <w:szCs w:val="20"/>
          <w:lang w:val="es-ES"/>
        </w:rPr>
        <w:t xml:space="preserve"> </w:t>
      </w:r>
      <w:r w:rsidRPr="00445AAD">
        <w:rPr>
          <w:rFonts w:ascii="GHEA Grapalat" w:hAnsi="GHEA Grapalat" w:cs="Sylfaen"/>
          <w:sz w:val="20"/>
          <w:szCs w:val="20"/>
        </w:rPr>
        <w:t>չհամապատասխանող</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ծառայություն</w:t>
      </w:r>
      <w:r w:rsidRPr="00445AAD">
        <w:rPr>
          <w:rFonts w:ascii="GHEA Grapalat" w:hAnsi="GHEA Grapalat" w:cs="Times Armenian"/>
          <w:sz w:val="20"/>
          <w:szCs w:val="20"/>
          <w:lang w:val="es-ES"/>
        </w:rPr>
        <w:t>.</w:t>
      </w:r>
    </w:p>
    <w:p w14:paraId="7F6654BF"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cs="Sylfaen"/>
          <w:sz w:val="20"/>
          <w:szCs w:val="20"/>
        </w:rPr>
        <w:t>ա</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Չընդունել</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ծառայությունը</w:t>
      </w:r>
      <w:r w:rsidRPr="00445AAD">
        <w:rPr>
          <w:rFonts w:ascii="GHEA Grapalat" w:hAnsi="GHEA Grapalat" w:cs="Sylfaen"/>
          <w:sz w:val="20"/>
          <w:szCs w:val="20"/>
        </w:rPr>
        <w:t>՝</w:t>
      </w:r>
      <w:r w:rsidRPr="00445AAD">
        <w:rPr>
          <w:rFonts w:ascii="GHEA Grapalat" w:hAnsi="GHEA Grapalat" w:cs="Sylfaen"/>
          <w:sz w:val="20"/>
          <w:szCs w:val="20"/>
          <w:lang w:val="es-ES"/>
        </w:rPr>
        <w:t xml:space="preserve"> </w:t>
      </w:r>
      <w:r w:rsidRPr="00445AAD">
        <w:rPr>
          <w:rFonts w:ascii="GHEA Grapalat" w:hAnsi="GHEA Grapalat" w:cs="Sylfaen"/>
          <w:sz w:val="20"/>
          <w:szCs w:val="20"/>
        </w:rPr>
        <w:t>իր</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հայեցողությամբ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սահմանելով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անպատշաճ</w:t>
      </w:r>
      <w:r w:rsidRPr="00445AAD">
        <w:rPr>
          <w:rFonts w:ascii="GHEA Grapalat" w:hAnsi="GHEA Grapalat" w:cs="Sylfaen"/>
          <w:sz w:val="20"/>
          <w:szCs w:val="20"/>
          <w:lang w:val="es-ES"/>
        </w:rPr>
        <w:t xml:space="preserve"> </w:t>
      </w:r>
      <w:r w:rsidRPr="00445AAD">
        <w:rPr>
          <w:rFonts w:ascii="GHEA Grapalat" w:hAnsi="GHEA Grapalat" w:cs="Sylfaen"/>
          <w:sz w:val="20"/>
          <w:szCs w:val="20"/>
        </w:rPr>
        <w:t>որակի</w:t>
      </w:r>
      <w:r w:rsidRPr="00445AAD">
        <w:rPr>
          <w:rFonts w:ascii="GHEA Grapalat" w:hAnsi="GHEA Grapalat" w:cs="Times Armenian"/>
          <w:sz w:val="20"/>
          <w:szCs w:val="20"/>
          <w:lang w:val="es-ES"/>
        </w:rPr>
        <w:t xml:space="preserve"> </w:t>
      </w:r>
      <w:proofErr w:type="gramStart"/>
      <w:r w:rsidRPr="00445AAD">
        <w:rPr>
          <w:rFonts w:ascii="GHEA Grapalat" w:hAnsi="GHEA Grapalat" w:cs="Times Armenian"/>
          <w:sz w:val="20"/>
          <w:szCs w:val="20"/>
        </w:rPr>
        <w:t>ծառայությունը</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պայմանագրին</w:t>
      </w:r>
      <w:proofErr w:type="gramEnd"/>
      <w:r w:rsidRPr="00445AAD">
        <w:rPr>
          <w:rFonts w:ascii="GHEA Grapalat" w:hAnsi="GHEA Grapalat" w:cs="Sylfaen"/>
          <w:sz w:val="20"/>
          <w:szCs w:val="20"/>
          <w:lang w:val="es-ES"/>
        </w:rPr>
        <w:t xml:space="preserve"> </w:t>
      </w:r>
      <w:r w:rsidRPr="00445AAD">
        <w:rPr>
          <w:rFonts w:ascii="GHEA Grapalat" w:hAnsi="GHEA Grapalat" w:cs="Sylfaen"/>
          <w:sz w:val="20"/>
          <w:szCs w:val="20"/>
        </w:rPr>
        <w:t>համապատասխանող</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w:t>
      </w:r>
      <w:r w:rsidRPr="00445AAD">
        <w:rPr>
          <w:rFonts w:ascii="GHEA Grapalat" w:hAnsi="GHEA Grapalat" w:cs="Sylfaen"/>
          <w:sz w:val="20"/>
          <w:szCs w:val="20"/>
        </w:rPr>
        <w:t>առայությամբ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անհատույց</w:t>
      </w:r>
      <w:r w:rsidRPr="00445AAD">
        <w:rPr>
          <w:rFonts w:ascii="GHEA Grapalat" w:hAnsi="GHEA Grapalat" w:cs="Sylfaen"/>
          <w:sz w:val="20"/>
          <w:szCs w:val="20"/>
          <w:lang w:val="es-ES"/>
        </w:rPr>
        <w:t xml:space="preserve"> </w:t>
      </w:r>
      <w:r w:rsidRPr="00445AAD">
        <w:rPr>
          <w:rFonts w:ascii="GHEA Grapalat" w:hAnsi="GHEA Grapalat" w:cs="Sylfaen"/>
          <w:sz w:val="20"/>
          <w:szCs w:val="20"/>
        </w:rPr>
        <w:t>փոխարինման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ողջամիտ</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պահանջել</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Կատարողից</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վճարելու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Times Armenian"/>
          <w:sz w:val="20"/>
          <w:szCs w:val="20"/>
          <w:lang w:val="es-ES"/>
        </w:rPr>
        <w:t xml:space="preserve"> 5.2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տուգանքը</w:t>
      </w:r>
      <w:r w:rsidRPr="00445AAD">
        <w:rPr>
          <w:rFonts w:ascii="GHEA Grapalat" w:hAnsi="GHEA Grapalat" w:cs="Sylfaen"/>
          <w:sz w:val="20"/>
          <w:szCs w:val="20"/>
          <w:lang w:val="es-ES"/>
        </w:rPr>
        <w:t xml:space="preserve">, </w:t>
      </w:r>
      <w:r w:rsidRPr="00445AAD">
        <w:rPr>
          <w:rFonts w:ascii="GHEA Grapalat" w:hAnsi="GHEA Grapalat" w:cs="Sylfaen"/>
          <w:sz w:val="20"/>
          <w:szCs w:val="20"/>
        </w:rPr>
        <w:t>ինչպես</w:t>
      </w:r>
      <w:r w:rsidRPr="00445AAD">
        <w:rPr>
          <w:rFonts w:ascii="GHEA Grapalat" w:hAnsi="GHEA Grapalat" w:cs="Sylfaen"/>
          <w:sz w:val="20"/>
          <w:szCs w:val="20"/>
          <w:lang w:val="es-ES"/>
        </w:rPr>
        <w:t xml:space="preserve"> </w:t>
      </w:r>
      <w:r w:rsidRPr="00445AAD">
        <w:rPr>
          <w:rFonts w:ascii="GHEA Grapalat" w:hAnsi="GHEA Grapalat" w:cs="Sylfaen"/>
          <w:sz w:val="20"/>
          <w:szCs w:val="20"/>
        </w:rPr>
        <w:t>նաև</w:t>
      </w:r>
      <w:r w:rsidRPr="00445AAD">
        <w:rPr>
          <w:rFonts w:ascii="GHEA Grapalat" w:hAnsi="GHEA Grapalat" w:cs="Sylfaen"/>
          <w:sz w:val="20"/>
          <w:szCs w:val="20"/>
          <w:lang w:val="es-ES"/>
        </w:rPr>
        <w:t xml:space="preserve"> 5.3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տույժը</w:t>
      </w:r>
      <w:r w:rsidRPr="00445AAD">
        <w:rPr>
          <w:rFonts w:ascii="GHEA Grapalat" w:hAnsi="GHEA Grapalat" w:cs="Times Armenian"/>
          <w:sz w:val="20"/>
          <w:szCs w:val="20"/>
          <w:lang w:val="es-ES"/>
        </w:rPr>
        <w:t>.</w:t>
      </w:r>
    </w:p>
    <w:p w14:paraId="13CE1BB9" w14:textId="77777777" w:rsidR="00445AAD" w:rsidRPr="00445AAD" w:rsidRDefault="00445AAD" w:rsidP="00445AAD">
      <w:pPr>
        <w:tabs>
          <w:tab w:val="left" w:pos="1080"/>
        </w:tabs>
        <w:ind w:firstLine="720"/>
        <w:jc w:val="both"/>
        <w:rPr>
          <w:rFonts w:ascii="GHEA Grapalat" w:hAnsi="GHEA Grapalat"/>
          <w:sz w:val="20"/>
          <w:szCs w:val="20"/>
          <w:lang w:val="es-ES"/>
        </w:rPr>
      </w:pPr>
      <w:r w:rsidRPr="00445AAD">
        <w:rPr>
          <w:rFonts w:ascii="GHEA Grapalat" w:hAnsi="GHEA Grapalat" w:cs="Sylfaen"/>
          <w:sz w:val="20"/>
          <w:szCs w:val="20"/>
        </w:rPr>
        <w:t>բ</w:t>
      </w:r>
      <w:r w:rsidRPr="00445AAD">
        <w:rPr>
          <w:rFonts w:ascii="GHEA Grapalat" w:hAnsi="GHEA Grapalat"/>
          <w:sz w:val="20"/>
          <w:szCs w:val="20"/>
          <w:lang w:val="es-ES"/>
        </w:rPr>
        <w:t>)</w:t>
      </w:r>
      <w:r w:rsidRPr="00445AAD">
        <w:rPr>
          <w:rFonts w:ascii="GHEA Grapalat" w:hAnsi="GHEA Grapalat"/>
          <w:sz w:val="20"/>
          <w:szCs w:val="20"/>
          <w:lang w:val="es-ES"/>
        </w:rPr>
        <w:tab/>
      </w:r>
      <w:r w:rsidRPr="00445AAD">
        <w:rPr>
          <w:rFonts w:ascii="GHEA Grapalat" w:hAnsi="GHEA Grapalat" w:cs="Sylfaen"/>
          <w:sz w:val="20"/>
          <w:szCs w:val="20"/>
        </w:rPr>
        <w:t>Հրաժարվել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կատարելուց</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պահանջել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վերադարձնելու</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ծառայության</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գումարը</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պահանջել</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Կատարողից</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վճարելու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Times Armenian"/>
          <w:sz w:val="20"/>
          <w:szCs w:val="20"/>
          <w:lang w:val="es-ES"/>
        </w:rPr>
        <w:t xml:space="preserve"> 5.2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տուգանքը</w:t>
      </w:r>
      <w:r w:rsidRPr="00445AAD">
        <w:rPr>
          <w:rFonts w:ascii="GHEA Grapalat" w:hAnsi="GHEA Grapalat" w:cs="Times Armenian"/>
          <w:sz w:val="20"/>
          <w:szCs w:val="20"/>
          <w:lang w:val="es-ES"/>
        </w:rPr>
        <w:t>.</w:t>
      </w:r>
    </w:p>
    <w:p w14:paraId="650A5741"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cs="Sylfaen"/>
          <w:sz w:val="20"/>
          <w:szCs w:val="20"/>
          <w:lang w:val="es-ES"/>
        </w:rPr>
        <w:t xml:space="preserve">2.1.3 </w:t>
      </w:r>
      <w:r w:rsidRPr="00445AAD">
        <w:rPr>
          <w:rFonts w:ascii="GHEA Grapalat" w:hAnsi="GHEA Grapalat" w:cs="Sylfaen"/>
          <w:sz w:val="20"/>
          <w:szCs w:val="20"/>
        </w:rPr>
        <w:t>Միակողմանի</w:t>
      </w:r>
      <w:r w:rsidRPr="00445AAD">
        <w:rPr>
          <w:rFonts w:ascii="GHEA Grapalat" w:hAnsi="GHEA Grapalat" w:cs="Sylfaen"/>
          <w:sz w:val="20"/>
          <w:szCs w:val="20"/>
          <w:lang w:val="es-ES"/>
        </w:rPr>
        <w:t xml:space="preserve"> </w:t>
      </w:r>
      <w:r w:rsidRPr="00445AAD">
        <w:rPr>
          <w:rFonts w:ascii="GHEA Grapalat" w:hAnsi="GHEA Grapalat" w:cs="Sylfaen"/>
          <w:sz w:val="20"/>
          <w:szCs w:val="20"/>
        </w:rPr>
        <w:t>լուծել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պայմանագիրը</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եթե</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Կատարող</w:t>
      </w:r>
      <w:r w:rsidRPr="00445AAD">
        <w:rPr>
          <w:rFonts w:ascii="GHEA Grapalat" w:hAnsi="GHEA Grapalat" w:cs="Sylfaen"/>
          <w:sz w:val="20"/>
          <w:szCs w:val="20"/>
        </w:rPr>
        <w:t>ն</w:t>
      </w:r>
      <w:r w:rsidRPr="00445AAD">
        <w:rPr>
          <w:rFonts w:ascii="GHEA Grapalat" w:hAnsi="GHEA Grapalat" w:cs="Sylfaen"/>
          <w:sz w:val="20"/>
          <w:szCs w:val="20"/>
          <w:lang w:val="es-ES"/>
        </w:rPr>
        <w:t xml:space="preserve"> </w:t>
      </w:r>
      <w:r w:rsidRPr="00445AAD">
        <w:rPr>
          <w:rFonts w:ascii="GHEA Grapalat" w:hAnsi="GHEA Grapalat" w:cs="Sylfaen"/>
          <w:sz w:val="20"/>
          <w:szCs w:val="20"/>
        </w:rPr>
        <w:t>էականորեն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խախտել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պայմանագիրը</w:t>
      </w:r>
      <w:r w:rsidRPr="00445AAD">
        <w:rPr>
          <w:rFonts w:ascii="GHEA Grapalat" w:hAnsi="GHEA Grapalat" w:cs="Times Armenian"/>
          <w:sz w:val="20"/>
          <w:szCs w:val="20"/>
        </w:rPr>
        <w:t>։</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խախտելն</w:t>
      </w:r>
      <w:r w:rsidRPr="00445AAD">
        <w:rPr>
          <w:rFonts w:ascii="GHEA Grapalat" w:hAnsi="GHEA Grapalat" w:cs="Sylfaen"/>
          <w:sz w:val="20"/>
          <w:szCs w:val="20"/>
          <w:lang w:val="es-ES"/>
        </w:rPr>
        <w:t xml:space="preserve"> </w:t>
      </w:r>
      <w:r w:rsidRPr="00445AAD">
        <w:rPr>
          <w:rFonts w:ascii="GHEA Grapalat" w:hAnsi="GHEA Grapalat" w:cs="Sylfaen"/>
          <w:sz w:val="20"/>
          <w:szCs w:val="20"/>
        </w:rPr>
        <w:t>էական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համարվում</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եթե՝</w:t>
      </w:r>
    </w:p>
    <w:p w14:paraId="58C24AA7"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cs="Sylfaen"/>
          <w:sz w:val="20"/>
          <w:szCs w:val="20"/>
        </w:rPr>
        <w:t>ա</w:t>
      </w:r>
      <w:r w:rsidRPr="00445AAD">
        <w:rPr>
          <w:rFonts w:ascii="GHEA Grapalat" w:hAnsi="GHEA Grapalat" w:cs="Times Armenian"/>
          <w:sz w:val="20"/>
          <w:szCs w:val="20"/>
          <w:lang w:val="es-ES"/>
        </w:rPr>
        <w:t xml:space="preserve">) </w:t>
      </w:r>
      <w:proofErr w:type="gramStart"/>
      <w:r w:rsidRPr="00445AAD">
        <w:rPr>
          <w:rFonts w:ascii="GHEA Grapalat" w:hAnsi="GHEA Grapalat" w:cs="Times Armenian"/>
          <w:sz w:val="20"/>
          <w:szCs w:val="20"/>
        </w:rPr>
        <w:t>մատուցված</w:t>
      </w:r>
      <w:proofErr w:type="gramEnd"/>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ծառայությունը</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չի</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համապատասխանում</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պայմանագրի</w:t>
      </w:r>
      <w:r w:rsidRPr="00445AAD">
        <w:rPr>
          <w:rFonts w:ascii="GHEA Grapalat" w:hAnsi="GHEA Grapalat" w:cs="Times Armenian"/>
          <w:sz w:val="20"/>
          <w:szCs w:val="20"/>
          <w:lang w:val="es-ES"/>
        </w:rPr>
        <w:t xml:space="preserve"> N 1 </w:t>
      </w:r>
      <w:r w:rsidRPr="00445AAD">
        <w:rPr>
          <w:rFonts w:ascii="GHEA Grapalat" w:hAnsi="GHEA Grapalat" w:cs="Times Armenian"/>
          <w:sz w:val="20"/>
          <w:szCs w:val="20"/>
        </w:rPr>
        <w:t>հավելվածով</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սահմանված</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պահանջներին</w:t>
      </w:r>
      <w:r w:rsidRPr="00445AAD">
        <w:rPr>
          <w:rFonts w:ascii="GHEA Grapalat" w:hAnsi="GHEA Grapalat" w:cs="Sylfaen"/>
          <w:sz w:val="20"/>
          <w:szCs w:val="20"/>
          <w:lang w:val="es-ES"/>
        </w:rPr>
        <w:t>,</w:t>
      </w:r>
    </w:p>
    <w:p w14:paraId="30B6D40B"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cs="Sylfaen"/>
          <w:sz w:val="20"/>
          <w:szCs w:val="20"/>
        </w:rPr>
        <w:t>բ</w:t>
      </w:r>
      <w:r w:rsidRPr="00445AAD">
        <w:rPr>
          <w:rFonts w:ascii="GHEA Grapalat" w:hAnsi="GHEA Grapalat" w:cs="Times Armenian"/>
          <w:sz w:val="20"/>
          <w:szCs w:val="20"/>
          <w:lang w:val="es-ES"/>
        </w:rPr>
        <w:t xml:space="preserve">) </w:t>
      </w:r>
      <w:proofErr w:type="gramStart"/>
      <w:r w:rsidRPr="00445AAD">
        <w:rPr>
          <w:rFonts w:ascii="GHEA Grapalat" w:hAnsi="GHEA Grapalat" w:cs="Sylfaen"/>
          <w:sz w:val="20"/>
          <w:szCs w:val="20"/>
        </w:rPr>
        <w:t>խախտվել</w:t>
      </w:r>
      <w:proofErr w:type="gramEnd"/>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է</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ծառայության</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մատուցման</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ժամկետը</w:t>
      </w:r>
      <w:r w:rsidRPr="00445AAD">
        <w:rPr>
          <w:rFonts w:ascii="GHEA Grapalat" w:hAnsi="GHEA Grapalat"/>
          <w:sz w:val="20"/>
          <w:szCs w:val="20"/>
        </w:rPr>
        <w:t>։</w:t>
      </w:r>
    </w:p>
    <w:p w14:paraId="70F168A2" w14:textId="77777777" w:rsidR="00445AAD" w:rsidRPr="00445AAD" w:rsidRDefault="00445AAD" w:rsidP="00445AAD">
      <w:pPr>
        <w:ind w:firstLine="720"/>
        <w:jc w:val="both"/>
        <w:rPr>
          <w:rFonts w:ascii="GHEA Grapalat" w:hAnsi="GHEA Grapalat" w:cs="Sylfaen"/>
          <w:b/>
          <w:sz w:val="20"/>
          <w:szCs w:val="20"/>
          <w:lang w:val="es-ES"/>
        </w:rPr>
      </w:pPr>
      <w:r w:rsidRPr="00445AAD">
        <w:rPr>
          <w:rFonts w:ascii="GHEA Grapalat" w:hAnsi="GHEA Grapalat" w:cs="Sylfaen"/>
          <w:b/>
          <w:sz w:val="20"/>
          <w:szCs w:val="20"/>
          <w:lang w:val="es-ES"/>
        </w:rPr>
        <w:t xml:space="preserve">2.2 </w:t>
      </w:r>
      <w:r w:rsidRPr="00445AAD">
        <w:rPr>
          <w:rFonts w:ascii="GHEA Grapalat" w:hAnsi="GHEA Grapalat" w:cs="Sylfaen"/>
          <w:b/>
          <w:sz w:val="20"/>
          <w:szCs w:val="20"/>
        </w:rPr>
        <w:t>Պատվիրատուն</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պարտավոր</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է</w:t>
      </w:r>
      <w:r w:rsidRPr="00445AAD">
        <w:rPr>
          <w:rFonts w:ascii="GHEA Grapalat" w:hAnsi="GHEA Grapalat" w:cs="Sylfaen"/>
          <w:b/>
          <w:sz w:val="20"/>
          <w:szCs w:val="20"/>
          <w:lang w:val="es-ES"/>
        </w:rPr>
        <w:t>`</w:t>
      </w:r>
    </w:p>
    <w:p w14:paraId="7848095B"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2.2.1 </w:t>
      </w:r>
      <w:r w:rsidRPr="00445AAD">
        <w:rPr>
          <w:rFonts w:ascii="GHEA Grapalat" w:hAnsi="GHEA Grapalat" w:cs="Sylfaen"/>
          <w:sz w:val="20"/>
          <w:szCs w:val="20"/>
        </w:rPr>
        <w:t>Քննարկել</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ընդունել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Տեխնիկական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բնութագիր</w:t>
      </w:r>
      <w:r w:rsidRPr="00445AAD">
        <w:rPr>
          <w:rFonts w:ascii="GHEA Grapalat" w:hAnsi="GHEA Grapalat" w:cs="Sylfaen"/>
          <w:sz w:val="20"/>
          <w:szCs w:val="20"/>
          <w:lang w:val="es-ES"/>
        </w:rPr>
        <w:t>-</w:t>
      </w:r>
      <w:r w:rsidRPr="00445AAD">
        <w:rPr>
          <w:rFonts w:ascii="GHEA Grapalat" w:hAnsi="GHEA Grapalat"/>
          <w:sz w:val="20"/>
          <w:szCs w:val="20"/>
        </w:rPr>
        <w:t>գնման</w:t>
      </w:r>
      <w:r w:rsidRPr="00445AAD">
        <w:rPr>
          <w:rFonts w:ascii="GHEA Grapalat" w:hAnsi="GHEA Grapalat"/>
          <w:sz w:val="20"/>
          <w:szCs w:val="20"/>
          <w:lang w:val="es-ES"/>
        </w:rPr>
        <w:t xml:space="preserve"> </w:t>
      </w:r>
      <w:r w:rsidRPr="00445AAD">
        <w:rPr>
          <w:rFonts w:ascii="GHEA Grapalat" w:hAnsi="GHEA Grapalat"/>
          <w:sz w:val="20"/>
          <w:szCs w:val="20"/>
        </w:rPr>
        <w:t>ժամանակացույցի</w:t>
      </w:r>
      <w:r w:rsidRPr="00445AAD">
        <w:rPr>
          <w:rFonts w:ascii="GHEA Grapalat" w:hAnsi="GHEA Grapalat" w:cs="Sylfaen"/>
          <w:sz w:val="20"/>
          <w:szCs w:val="20"/>
        </w:rPr>
        <w:t>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համապատասխան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արդյունքը</w:t>
      </w:r>
      <w:r w:rsidRPr="00445AAD">
        <w:rPr>
          <w:rFonts w:ascii="GHEA Grapalat" w:hAnsi="GHEA Grapalat" w:cs="Sylfaen"/>
          <w:sz w:val="20"/>
          <w:szCs w:val="20"/>
          <w:lang w:val="es-ES"/>
        </w:rPr>
        <w:t xml:space="preserve">, </w:t>
      </w:r>
      <w:r w:rsidRPr="00445AAD">
        <w:rPr>
          <w:rFonts w:ascii="GHEA Grapalat" w:hAnsi="GHEA Grapalat" w:cs="Sylfaen"/>
          <w:sz w:val="20"/>
          <w:szCs w:val="20"/>
        </w:rPr>
        <w:t>իսկ</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արդյունքում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թերություններ</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հայտնաբերելու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դեպքերում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այդ</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մասին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անհապաղ</w:t>
      </w:r>
      <w:r w:rsidRPr="00445AAD">
        <w:rPr>
          <w:rFonts w:ascii="GHEA Grapalat" w:hAnsi="GHEA Grapalat" w:cs="Sylfaen"/>
          <w:sz w:val="20"/>
          <w:szCs w:val="20"/>
          <w:lang w:val="es-ES"/>
        </w:rPr>
        <w:t xml:space="preserve"> </w:t>
      </w:r>
      <w:r w:rsidRPr="00445AAD">
        <w:rPr>
          <w:rFonts w:ascii="GHEA Grapalat" w:hAnsi="GHEA Grapalat" w:cs="Sylfaen"/>
          <w:sz w:val="20"/>
          <w:szCs w:val="20"/>
        </w:rPr>
        <w:t>գրավոր</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հայտնել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Կատարողին։</w:t>
      </w:r>
    </w:p>
    <w:p w14:paraId="7E9BE7A8"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2.2.2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արդյունքն</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ընդունելու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վերջինիս</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ենթակա</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գումարները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իսկ</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ժամկետի</w:t>
      </w:r>
      <w:r w:rsidRPr="00445AAD">
        <w:rPr>
          <w:rFonts w:ascii="GHEA Grapalat" w:hAnsi="GHEA Grapalat" w:cs="Sylfaen"/>
          <w:sz w:val="20"/>
          <w:szCs w:val="20"/>
          <w:lang w:val="es-ES"/>
        </w:rPr>
        <w:t xml:space="preserve"> </w:t>
      </w:r>
      <w:r w:rsidRPr="00445AAD">
        <w:rPr>
          <w:rFonts w:ascii="GHEA Grapalat" w:hAnsi="GHEA Grapalat" w:cs="Sylfaen"/>
          <w:sz w:val="20"/>
          <w:szCs w:val="20"/>
        </w:rPr>
        <w:t>խախտման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նաև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5.5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տույժը։</w:t>
      </w:r>
    </w:p>
    <w:p w14:paraId="3E13251F" w14:textId="77777777" w:rsidR="00445AAD" w:rsidRPr="00445AAD" w:rsidRDefault="00445AAD" w:rsidP="00445AAD">
      <w:pPr>
        <w:ind w:firstLine="720"/>
        <w:jc w:val="both"/>
        <w:rPr>
          <w:rFonts w:ascii="GHEA Grapalat" w:hAnsi="GHEA Grapalat" w:cs="Sylfaen"/>
          <w:b/>
          <w:sz w:val="20"/>
          <w:szCs w:val="20"/>
          <w:lang w:val="es-ES"/>
        </w:rPr>
      </w:pPr>
      <w:r w:rsidRPr="00445AAD">
        <w:rPr>
          <w:rFonts w:ascii="GHEA Grapalat" w:hAnsi="GHEA Grapalat" w:cs="Sylfaen"/>
          <w:b/>
          <w:sz w:val="20"/>
          <w:szCs w:val="20"/>
          <w:lang w:val="es-ES"/>
        </w:rPr>
        <w:t xml:space="preserve">2.3 </w:t>
      </w:r>
      <w:r w:rsidRPr="00445AAD">
        <w:rPr>
          <w:rFonts w:ascii="GHEA Grapalat" w:hAnsi="GHEA Grapalat" w:cs="Sylfaen"/>
          <w:b/>
          <w:sz w:val="20"/>
          <w:szCs w:val="20"/>
        </w:rPr>
        <w:t>Կատարողն</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իրավունք</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ունի</w:t>
      </w:r>
      <w:r w:rsidRPr="00445AAD">
        <w:rPr>
          <w:rFonts w:ascii="GHEA Grapalat" w:hAnsi="GHEA Grapalat" w:cs="Sylfaen"/>
          <w:b/>
          <w:sz w:val="20"/>
          <w:szCs w:val="20"/>
          <w:lang w:val="es-ES"/>
        </w:rPr>
        <w:t>`</w:t>
      </w:r>
    </w:p>
    <w:p w14:paraId="7F83F14C"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2.3.1 </w:t>
      </w:r>
      <w:r w:rsidRPr="00445AAD">
        <w:rPr>
          <w:rFonts w:ascii="GHEA Grapalat" w:hAnsi="GHEA Grapalat" w:cs="Sylfaen"/>
          <w:sz w:val="20"/>
          <w:szCs w:val="20"/>
        </w:rPr>
        <w:t>Պատվիրատուից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պահանջել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ենթակա</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գումարները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իսկ</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4.2 </w:t>
      </w:r>
      <w:r w:rsidRPr="00445AAD">
        <w:rPr>
          <w:rFonts w:ascii="GHEA Grapalat" w:hAnsi="GHEA Grapalat" w:cs="Sylfaen"/>
          <w:sz w:val="20"/>
          <w:szCs w:val="20"/>
        </w:rPr>
        <w:t>կետում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նշված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ժամկետի</w:t>
      </w:r>
      <w:r w:rsidRPr="00445AAD">
        <w:rPr>
          <w:rFonts w:ascii="GHEA Grapalat" w:hAnsi="GHEA Grapalat" w:cs="Sylfaen"/>
          <w:sz w:val="20"/>
          <w:szCs w:val="20"/>
          <w:lang w:val="es-ES"/>
        </w:rPr>
        <w:t xml:space="preserve"> </w:t>
      </w:r>
      <w:r w:rsidRPr="00445AAD">
        <w:rPr>
          <w:rFonts w:ascii="GHEA Grapalat" w:hAnsi="GHEA Grapalat" w:cs="Sylfaen"/>
          <w:sz w:val="20"/>
          <w:szCs w:val="20"/>
        </w:rPr>
        <w:t>խախտման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նաև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5.5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տույժը։</w:t>
      </w:r>
    </w:p>
    <w:p w14:paraId="03CCE50D" w14:textId="77777777" w:rsidR="00445AAD" w:rsidRPr="00445AAD" w:rsidRDefault="00445AAD" w:rsidP="00445AAD">
      <w:pPr>
        <w:ind w:firstLine="720"/>
        <w:jc w:val="both"/>
        <w:rPr>
          <w:rFonts w:ascii="GHEA Grapalat" w:hAnsi="GHEA Grapalat" w:cs="Sylfaen"/>
          <w:b/>
          <w:sz w:val="20"/>
          <w:szCs w:val="20"/>
          <w:lang w:val="es-ES"/>
        </w:rPr>
      </w:pPr>
      <w:r w:rsidRPr="00445AAD">
        <w:rPr>
          <w:rFonts w:ascii="GHEA Grapalat" w:hAnsi="GHEA Grapalat" w:cs="Sylfaen"/>
          <w:b/>
          <w:sz w:val="20"/>
          <w:szCs w:val="20"/>
          <w:lang w:val="es-ES"/>
        </w:rPr>
        <w:t xml:space="preserve">2.4 </w:t>
      </w:r>
      <w:r w:rsidRPr="00445AAD">
        <w:rPr>
          <w:rFonts w:ascii="GHEA Grapalat" w:hAnsi="GHEA Grapalat" w:cs="Sylfaen"/>
          <w:b/>
          <w:sz w:val="20"/>
          <w:szCs w:val="20"/>
        </w:rPr>
        <w:t>Կատարողը</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պարտավոր</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է</w:t>
      </w:r>
      <w:r w:rsidRPr="00445AAD">
        <w:rPr>
          <w:rFonts w:ascii="GHEA Grapalat" w:hAnsi="GHEA Grapalat" w:cs="Sylfaen"/>
          <w:b/>
          <w:sz w:val="20"/>
          <w:szCs w:val="20"/>
          <w:lang w:val="es-ES"/>
        </w:rPr>
        <w:t>`</w:t>
      </w:r>
    </w:p>
    <w:p w14:paraId="667BE1B0"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2.4.1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N 1 </w:t>
      </w:r>
      <w:r w:rsidRPr="00445AAD">
        <w:rPr>
          <w:rFonts w:ascii="GHEA Grapalat" w:hAnsi="GHEA Grapalat" w:cs="Sylfaen"/>
          <w:sz w:val="20"/>
          <w:szCs w:val="20"/>
        </w:rPr>
        <w:t>հավելվածով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պայմաններով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ապահովել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մատուցումը</w:t>
      </w:r>
      <w:r w:rsidRPr="00445AAD">
        <w:rPr>
          <w:rFonts w:ascii="GHEA Grapalat" w:hAnsi="GHEA Grapalat" w:cs="Sylfaen"/>
          <w:sz w:val="20"/>
          <w:szCs w:val="20"/>
          <w:lang w:val="es-ES"/>
        </w:rPr>
        <w:t xml:space="preserve">` </w:t>
      </w:r>
      <w:r w:rsidRPr="00445AAD">
        <w:rPr>
          <w:rFonts w:ascii="GHEA Grapalat" w:hAnsi="GHEA Grapalat" w:cs="Sylfaen"/>
          <w:sz w:val="20"/>
          <w:szCs w:val="20"/>
        </w:rPr>
        <w:t>ղեկավարվելով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գործող</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օրենսդրությամբ։</w:t>
      </w:r>
    </w:p>
    <w:p w14:paraId="398DFF18"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2.4.2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դեպքերում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5.2 </w:t>
      </w:r>
      <w:r w:rsidRPr="00445AAD">
        <w:rPr>
          <w:rFonts w:ascii="GHEA Grapalat" w:hAnsi="GHEA Grapalat" w:cs="Sylfaen"/>
          <w:sz w:val="20"/>
          <w:szCs w:val="20"/>
        </w:rPr>
        <w:t>և</w:t>
      </w:r>
      <w:r w:rsidRPr="00445AAD">
        <w:rPr>
          <w:rFonts w:ascii="GHEA Grapalat" w:hAnsi="GHEA Grapalat" w:cs="Sylfaen"/>
          <w:sz w:val="20"/>
          <w:szCs w:val="20"/>
          <w:lang w:val="es-ES"/>
        </w:rPr>
        <w:t xml:space="preserve"> 5.3 </w:t>
      </w:r>
      <w:r w:rsidRPr="00445AAD">
        <w:rPr>
          <w:rFonts w:ascii="GHEA Grapalat" w:hAnsi="GHEA Grapalat" w:cs="Sylfaen"/>
          <w:sz w:val="20"/>
          <w:szCs w:val="20"/>
        </w:rPr>
        <w:t>կետերով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տույժը</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տուգանքը։</w:t>
      </w:r>
    </w:p>
    <w:p w14:paraId="1780139D"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sz w:val="20"/>
          <w:szCs w:val="20"/>
          <w:lang w:val="es-ES"/>
        </w:rPr>
        <w:t xml:space="preserve">2.4.3 </w:t>
      </w:r>
      <w:r w:rsidRPr="00445AAD">
        <w:rPr>
          <w:rFonts w:ascii="GHEA Grapalat" w:hAnsi="GHEA Grapalat"/>
          <w:sz w:val="20"/>
          <w:szCs w:val="20"/>
        </w:rPr>
        <w:t>Որակավորման</w:t>
      </w:r>
      <w:r w:rsidRPr="00445AAD">
        <w:rPr>
          <w:rFonts w:ascii="GHEA Grapalat" w:hAnsi="GHEA Grapalat"/>
          <w:sz w:val="20"/>
          <w:szCs w:val="20"/>
          <w:lang w:val="es-ES"/>
        </w:rPr>
        <w:t xml:space="preserve"> </w:t>
      </w:r>
      <w:r w:rsidRPr="00445AAD">
        <w:rPr>
          <w:rFonts w:ascii="GHEA Grapalat" w:hAnsi="GHEA Grapalat"/>
          <w:sz w:val="20"/>
          <w:szCs w:val="20"/>
        </w:rPr>
        <w:t>և</w:t>
      </w:r>
      <w:r w:rsidRPr="00445AAD">
        <w:rPr>
          <w:rFonts w:ascii="GHEA Grapalat" w:hAnsi="GHEA Grapalat"/>
          <w:sz w:val="20"/>
          <w:szCs w:val="20"/>
          <w:lang w:val="es-ES"/>
        </w:rPr>
        <w:t xml:space="preserve"> </w:t>
      </w:r>
      <w:r w:rsidRPr="00445AAD">
        <w:rPr>
          <w:rFonts w:ascii="GHEA Grapalat" w:hAnsi="GHEA Grapalat"/>
          <w:sz w:val="20"/>
          <w:szCs w:val="20"/>
        </w:rPr>
        <w:t>պայմանագրի</w:t>
      </w:r>
      <w:r w:rsidRPr="00445AAD">
        <w:rPr>
          <w:rFonts w:ascii="GHEA Grapalat" w:hAnsi="GHEA Grapalat"/>
          <w:sz w:val="20"/>
          <w:szCs w:val="20"/>
          <w:lang w:val="es-ES"/>
        </w:rPr>
        <w:t xml:space="preserve"> </w:t>
      </w:r>
      <w:r w:rsidRPr="00445AAD">
        <w:rPr>
          <w:rFonts w:ascii="GHEA Grapalat" w:hAnsi="GHEA Grapalat"/>
          <w:sz w:val="20"/>
          <w:szCs w:val="20"/>
        </w:rPr>
        <w:t>կատարման</w:t>
      </w:r>
      <w:r w:rsidRPr="00445AAD">
        <w:rPr>
          <w:rFonts w:ascii="GHEA Grapalat" w:hAnsi="GHEA Grapalat"/>
          <w:sz w:val="20"/>
          <w:szCs w:val="20"/>
          <w:lang w:val="es-ES"/>
        </w:rPr>
        <w:t xml:space="preserve"> </w:t>
      </w:r>
      <w:r w:rsidRPr="00445AAD">
        <w:rPr>
          <w:rFonts w:ascii="GHEA Grapalat" w:hAnsi="GHEA Grapalat"/>
          <w:sz w:val="20"/>
          <w:szCs w:val="20"/>
        </w:rPr>
        <w:t>ապահովման</w:t>
      </w:r>
      <w:r w:rsidRPr="00445AAD">
        <w:rPr>
          <w:rFonts w:ascii="GHEA Grapalat" w:hAnsi="GHEA Grapalat"/>
          <w:sz w:val="20"/>
          <w:szCs w:val="20"/>
          <w:lang w:val="es-ES"/>
        </w:rPr>
        <w:t xml:space="preserve"> </w:t>
      </w:r>
      <w:r w:rsidRPr="00445AAD">
        <w:rPr>
          <w:rFonts w:ascii="GHEA Grapalat" w:hAnsi="GHEA Grapalat"/>
          <w:sz w:val="20"/>
          <w:szCs w:val="20"/>
        </w:rPr>
        <w:t>գործողության</w:t>
      </w:r>
      <w:r w:rsidRPr="00445AAD">
        <w:rPr>
          <w:rFonts w:ascii="GHEA Grapalat" w:hAnsi="GHEA Grapalat"/>
          <w:sz w:val="20"/>
          <w:szCs w:val="20"/>
          <w:lang w:val="es-ES"/>
        </w:rPr>
        <w:t xml:space="preserve"> </w:t>
      </w:r>
      <w:r w:rsidRPr="00445AAD">
        <w:rPr>
          <w:rFonts w:ascii="GHEA Grapalat" w:hAnsi="GHEA Grapalat"/>
          <w:sz w:val="20"/>
          <w:szCs w:val="20"/>
        </w:rPr>
        <w:t>ընթացքում</w:t>
      </w:r>
      <w:r w:rsidRPr="00445AAD">
        <w:rPr>
          <w:rFonts w:ascii="GHEA Grapalat" w:hAnsi="GHEA Grapalat"/>
          <w:sz w:val="20"/>
          <w:szCs w:val="20"/>
          <w:lang w:val="es-ES"/>
        </w:rPr>
        <w:t xml:space="preserve"> </w:t>
      </w:r>
      <w:r w:rsidRPr="00445AAD">
        <w:rPr>
          <w:rFonts w:ascii="GHEA Grapalat" w:hAnsi="GHEA Grapalat"/>
          <w:sz w:val="20"/>
          <w:szCs w:val="20"/>
        </w:rPr>
        <w:t>լուծարման</w:t>
      </w:r>
      <w:r w:rsidRPr="00445AAD">
        <w:rPr>
          <w:rFonts w:ascii="GHEA Grapalat" w:hAnsi="GHEA Grapalat"/>
          <w:sz w:val="20"/>
          <w:szCs w:val="20"/>
          <w:lang w:val="es-ES"/>
        </w:rPr>
        <w:t xml:space="preserve"> </w:t>
      </w:r>
      <w:r w:rsidRPr="00445AAD">
        <w:rPr>
          <w:rFonts w:ascii="GHEA Grapalat" w:hAnsi="GHEA Grapalat"/>
          <w:sz w:val="20"/>
          <w:szCs w:val="20"/>
        </w:rPr>
        <w:t>կամ</w:t>
      </w:r>
      <w:r w:rsidRPr="00445AAD">
        <w:rPr>
          <w:rFonts w:ascii="GHEA Grapalat" w:hAnsi="GHEA Grapalat"/>
          <w:sz w:val="20"/>
          <w:szCs w:val="20"/>
          <w:lang w:val="es-ES"/>
        </w:rPr>
        <w:t xml:space="preserve"> </w:t>
      </w:r>
      <w:r w:rsidRPr="00445AAD">
        <w:rPr>
          <w:rFonts w:ascii="GHEA Grapalat" w:hAnsi="GHEA Grapalat"/>
          <w:sz w:val="20"/>
          <w:szCs w:val="20"/>
        </w:rPr>
        <w:t>սնանկացման</w:t>
      </w:r>
      <w:r w:rsidRPr="00445AAD">
        <w:rPr>
          <w:rFonts w:ascii="GHEA Grapalat" w:hAnsi="GHEA Grapalat"/>
          <w:sz w:val="20"/>
          <w:szCs w:val="20"/>
          <w:lang w:val="es-ES"/>
        </w:rPr>
        <w:t xml:space="preserve"> </w:t>
      </w:r>
      <w:r w:rsidRPr="00445AAD">
        <w:rPr>
          <w:rFonts w:ascii="GHEA Grapalat" w:hAnsi="GHEA Grapalat"/>
          <w:sz w:val="20"/>
          <w:szCs w:val="20"/>
        </w:rPr>
        <w:t>գործընթաց</w:t>
      </w:r>
      <w:r w:rsidRPr="00445AAD">
        <w:rPr>
          <w:rFonts w:ascii="GHEA Grapalat" w:hAnsi="GHEA Grapalat"/>
          <w:sz w:val="20"/>
          <w:szCs w:val="20"/>
          <w:lang w:val="es-ES"/>
        </w:rPr>
        <w:t xml:space="preserve"> </w:t>
      </w:r>
      <w:r w:rsidRPr="00445AAD">
        <w:rPr>
          <w:rFonts w:ascii="GHEA Grapalat" w:hAnsi="GHEA Grapalat"/>
          <w:sz w:val="20"/>
          <w:szCs w:val="20"/>
        </w:rPr>
        <w:t>սկսելու</w:t>
      </w:r>
      <w:r w:rsidRPr="00445AAD">
        <w:rPr>
          <w:rFonts w:ascii="GHEA Grapalat" w:hAnsi="GHEA Grapalat"/>
          <w:sz w:val="20"/>
          <w:szCs w:val="20"/>
          <w:lang w:val="es-ES"/>
        </w:rPr>
        <w:t xml:space="preserve"> </w:t>
      </w:r>
      <w:r w:rsidRPr="00445AAD">
        <w:rPr>
          <w:rFonts w:ascii="GHEA Grapalat" w:hAnsi="GHEA Grapalat"/>
          <w:sz w:val="20"/>
          <w:szCs w:val="20"/>
        </w:rPr>
        <w:t>դեպքում</w:t>
      </w:r>
      <w:r w:rsidRPr="00445AAD">
        <w:rPr>
          <w:rFonts w:ascii="GHEA Grapalat" w:hAnsi="GHEA Grapalat"/>
          <w:sz w:val="20"/>
          <w:szCs w:val="20"/>
          <w:lang w:val="es-ES"/>
        </w:rPr>
        <w:t xml:space="preserve"> </w:t>
      </w:r>
      <w:r w:rsidRPr="00445AAD">
        <w:rPr>
          <w:rFonts w:ascii="GHEA Grapalat" w:hAnsi="GHEA Grapalat"/>
          <w:sz w:val="20"/>
          <w:szCs w:val="20"/>
        </w:rPr>
        <w:t>դրա</w:t>
      </w:r>
      <w:r w:rsidRPr="00445AAD">
        <w:rPr>
          <w:rFonts w:ascii="GHEA Grapalat" w:hAnsi="GHEA Grapalat"/>
          <w:sz w:val="20"/>
          <w:szCs w:val="20"/>
          <w:lang w:val="es-ES"/>
        </w:rPr>
        <w:t xml:space="preserve"> </w:t>
      </w:r>
      <w:r w:rsidRPr="00445AAD">
        <w:rPr>
          <w:rFonts w:ascii="GHEA Grapalat" w:hAnsi="GHEA Grapalat"/>
          <w:sz w:val="20"/>
          <w:szCs w:val="20"/>
        </w:rPr>
        <w:t>մասին</w:t>
      </w:r>
      <w:r w:rsidRPr="00445AAD">
        <w:rPr>
          <w:rFonts w:ascii="GHEA Grapalat" w:hAnsi="GHEA Grapalat"/>
          <w:sz w:val="20"/>
          <w:szCs w:val="20"/>
          <w:lang w:val="es-ES"/>
        </w:rPr>
        <w:t xml:space="preserve"> </w:t>
      </w:r>
      <w:r w:rsidRPr="00445AAD">
        <w:rPr>
          <w:rFonts w:ascii="GHEA Grapalat" w:hAnsi="GHEA Grapalat"/>
          <w:sz w:val="20"/>
          <w:szCs w:val="20"/>
        </w:rPr>
        <w:t>նախապես</w:t>
      </w:r>
      <w:r w:rsidRPr="00445AAD">
        <w:rPr>
          <w:rFonts w:ascii="GHEA Grapalat" w:hAnsi="GHEA Grapalat"/>
          <w:sz w:val="20"/>
          <w:szCs w:val="20"/>
          <w:lang w:val="es-ES"/>
        </w:rPr>
        <w:t xml:space="preserve"> </w:t>
      </w:r>
      <w:r w:rsidRPr="00445AAD">
        <w:rPr>
          <w:rFonts w:ascii="GHEA Grapalat" w:hAnsi="GHEA Grapalat"/>
          <w:sz w:val="20"/>
          <w:szCs w:val="20"/>
        </w:rPr>
        <w:t>գրավոր</w:t>
      </w:r>
      <w:r w:rsidRPr="00445AAD">
        <w:rPr>
          <w:rFonts w:ascii="GHEA Grapalat" w:hAnsi="GHEA Grapalat"/>
          <w:sz w:val="20"/>
          <w:szCs w:val="20"/>
          <w:lang w:val="es-ES"/>
        </w:rPr>
        <w:t xml:space="preserve"> </w:t>
      </w:r>
      <w:r w:rsidRPr="00445AAD">
        <w:rPr>
          <w:rFonts w:ascii="GHEA Grapalat" w:hAnsi="GHEA Grapalat"/>
          <w:sz w:val="20"/>
          <w:szCs w:val="20"/>
        </w:rPr>
        <w:t>տեղեկացնել</w:t>
      </w:r>
      <w:r w:rsidRPr="00445AAD">
        <w:rPr>
          <w:rFonts w:ascii="GHEA Grapalat" w:hAnsi="GHEA Grapalat"/>
          <w:sz w:val="20"/>
          <w:szCs w:val="20"/>
          <w:lang w:val="es-ES"/>
        </w:rPr>
        <w:t xml:space="preserve"> </w:t>
      </w:r>
      <w:r w:rsidRPr="00445AAD">
        <w:rPr>
          <w:rFonts w:ascii="GHEA Grapalat" w:hAnsi="GHEA Grapalat"/>
          <w:sz w:val="20"/>
          <w:szCs w:val="20"/>
        </w:rPr>
        <w:t>Պատվիրատուին։</w:t>
      </w:r>
    </w:p>
    <w:p w14:paraId="277D23FC"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sz w:val="20"/>
          <w:szCs w:val="20"/>
          <w:lang w:val="es-ES"/>
        </w:rPr>
        <w:t>2.4.4</w:t>
      </w:r>
      <w:r w:rsidRPr="00445AAD">
        <w:rPr>
          <w:rFonts w:ascii="GHEA Grapalat" w:hAnsi="GHEA Grapalat"/>
          <w:sz w:val="20"/>
          <w:szCs w:val="20"/>
        </w:rPr>
        <w:t>Շինարարական</w:t>
      </w:r>
      <w:r w:rsidRPr="00445AAD">
        <w:rPr>
          <w:rFonts w:ascii="GHEA Grapalat" w:hAnsi="GHEA Grapalat"/>
          <w:sz w:val="20"/>
          <w:szCs w:val="20"/>
          <w:lang w:val="es-ES"/>
        </w:rPr>
        <w:t xml:space="preserve"> </w:t>
      </w:r>
      <w:r w:rsidRPr="00445AAD">
        <w:rPr>
          <w:rFonts w:ascii="GHEA Grapalat" w:hAnsi="GHEA Grapalat"/>
          <w:sz w:val="20"/>
          <w:szCs w:val="20"/>
        </w:rPr>
        <w:t>աշխատանքների</w:t>
      </w:r>
      <w:r w:rsidRPr="00445AAD">
        <w:rPr>
          <w:rFonts w:ascii="GHEA Grapalat" w:hAnsi="GHEA Grapalat"/>
          <w:sz w:val="20"/>
          <w:szCs w:val="20"/>
          <w:lang w:val="es-ES"/>
        </w:rPr>
        <w:t xml:space="preserve"> </w:t>
      </w:r>
      <w:r w:rsidRPr="00445AAD">
        <w:rPr>
          <w:rFonts w:ascii="GHEA Grapalat" w:hAnsi="GHEA Grapalat"/>
          <w:sz w:val="20"/>
          <w:szCs w:val="20"/>
        </w:rPr>
        <w:t>կատարման</w:t>
      </w:r>
      <w:r w:rsidRPr="00445AAD">
        <w:rPr>
          <w:rFonts w:ascii="GHEA Grapalat" w:hAnsi="GHEA Grapalat"/>
          <w:sz w:val="20"/>
          <w:szCs w:val="20"/>
          <w:lang w:val="es-ES"/>
        </w:rPr>
        <w:t xml:space="preserve"> </w:t>
      </w:r>
      <w:r w:rsidRPr="00445AAD">
        <w:rPr>
          <w:rFonts w:ascii="GHEA Grapalat" w:hAnsi="GHEA Grapalat"/>
          <w:sz w:val="20"/>
          <w:szCs w:val="20"/>
        </w:rPr>
        <w:t>ընթացքում</w:t>
      </w:r>
      <w:r w:rsidRPr="00445AAD">
        <w:rPr>
          <w:rFonts w:ascii="GHEA Grapalat" w:hAnsi="GHEA Grapalat"/>
          <w:sz w:val="20"/>
          <w:szCs w:val="20"/>
          <w:lang w:val="es-ES"/>
        </w:rPr>
        <w:t xml:space="preserve"> </w:t>
      </w:r>
      <w:r w:rsidRPr="00445AAD">
        <w:rPr>
          <w:rFonts w:ascii="GHEA Grapalat" w:hAnsi="GHEA Grapalat"/>
          <w:sz w:val="20"/>
          <w:szCs w:val="20"/>
        </w:rPr>
        <w:t>նախագծային</w:t>
      </w:r>
      <w:r w:rsidRPr="00445AAD">
        <w:rPr>
          <w:rFonts w:ascii="GHEA Grapalat" w:hAnsi="GHEA Grapalat"/>
          <w:sz w:val="20"/>
          <w:szCs w:val="20"/>
          <w:lang w:val="es-ES"/>
        </w:rPr>
        <w:t xml:space="preserve"> </w:t>
      </w:r>
      <w:r w:rsidRPr="00445AAD">
        <w:rPr>
          <w:rFonts w:ascii="GHEA Grapalat" w:hAnsi="GHEA Grapalat"/>
          <w:sz w:val="20"/>
          <w:szCs w:val="20"/>
        </w:rPr>
        <w:t>շեղումներ</w:t>
      </w:r>
      <w:r w:rsidRPr="00445AAD">
        <w:rPr>
          <w:rFonts w:ascii="GHEA Grapalat" w:hAnsi="GHEA Grapalat"/>
          <w:sz w:val="20"/>
          <w:szCs w:val="20"/>
          <w:lang w:val="es-ES"/>
        </w:rPr>
        <w:t xml:space="preserve"> </w:t>
      </w:r>
      <w:r w:rsidRPr="00445AAD">
        <w:rPr>
          <w:rFonts w:ascii="GHEA Grapalat" w:hAnsi="GHEA Grapalat"/>
          <w:sz w:val="20"/>
          <w:szCs w:val="20"/>
        </w:rPr>
        <w:t>առաջանալու</w:t>
      </w:r>
      <w:r w:rsidRPr="00445AAD">
        <w:rPr>
          <w:rFonts w:ascii="GHEA Grapalat" w:hAnsi="GHEA Grapalat"/>
          <w:sz w:val="20"/>
          <w:szCs w:val="20"/>
          <w:lang w:val="es-ES"/>
        </w:rPr>
        <w:t xml:space="preserve"> </w:t>
      </w:r>
      <w:r w:rsidRPr="00445AAD">
        <w:rPr>
          <w:rFonts w:ascii="GHEA Grapalat" w:hAnsi="GHEA Grapalat"/>
          <w:sz w:val="20"/>
          <w:szCs w:val="20"/>
        </w:rPr>
        <w:t>դեպքում</w:t>
      </w:r>
      <w:r w:rsidRPr="00445AAD">
        <w:rPr>
          <w:rFonts w:ascii="GHEA Grapalat" w:hAnsi="GHEA Grapalat"/>
          <w:sz w:val="20"/>
          <w:szCs w:val="20"/>
          <w:lang w:val="es-ES"/>
        </w:rPr>
        <w:t xml:space="preserve"> </w:t>
      </w:r>
      <w:r w:rsidRPr="00445AAD">
        <w:rPr>
          <w:rFonts w:ascii="GHEA Grapalat" w:hAnsi="GHEA Grapalat"/>
          <w:sz w:val="20"/>
          <w:szCs w:val="20"/>
        </w:rPr>
        <w:t>Կատարողը</w:t>
      </w:r>
      <w:r w:rsidRPr="00445AAD">
        <w:rPr>
          <w:rFonts w:ascii="GHEA Grapalat" w:hAnsi="GHEA Grapalat"/>
          <w:sz w:val="20"/>
          <w:szCs w:val="20"/>
          <w:lang w:val="es-ES"/>
        </w:rPr>
        <w:t xml:space="preserve"> </w:t>
      </w:r>
      <w:r w:rsidRPr="00445AAD">
        <w:rPr>
          <w:rFonts w:ascii="GHEA Grapalat" w:hAnsi="GHEA Grapalat"/>
          <w:sz w:val="20"/>
          <w:szCs w:val="20"/>
        </w:rPr>
        <w:t>Պատվիրատուին</w:t>
      </w:r>
      <w:r w:rsidRPr="00445AAD">
        <w:rPr>
          <w:rFonts w:ascii="GHEA Grapalat" w:hAnsi="GHEA Grapalat"/>
          <w:sz w:val="20"/>
          <w:szCs w:val="20"/>
          <w:lang w:val="es-ES"/>
        </w:rPr>
        <w:t xml:space="preserve"> </w:t>
      </w:r>
      <w:r w:rsidRPr="00445AAD">
        <w:rPr>
          <w:rFonts w:ascii="GHEA Grapalat" w:hAnsi="GHEA Grapalat"/>
          <w:sz w:val="20"/>
          <w:szCs w:val="20"/>
        </w:rPr>
        <w:t>վճարում</w:t>
      </w:r>
      <w:r w:rsidRPr="00445AAD">
        <w:rPr>
          <w:rFonts w:ascii="GHEA Grapalat" w:hAnsi="GHEA Grapalat"/>
          <w:sz w:val="20"/>
          <w:szCs w:val="20"/>
          <w:lang w:val="es-ES"/>
        </w:rPr>
        <w:t xml:space="preserve"> </w:t>
      </w:r>
      <w:r w:rsidRPr="00445AAD">
        <w:rPr>
          <w:rFonts w:ascii="GHEA Grapalat" w:hAnsi="GHEA Grapalat"/>
          <w:sz w:val="20"/>
          <w:szCs w:val="20"/>
        </w:rPr>
        <w:t>է</w:t>
      </w:r>
      <w:r w:rsidRPr="00445AAD">
        <w:rPr>
          <w:rFonts w:ascii="GHEA Grapalat" w:hAnsi="GHEA Grapalat"/>
          <w:sz w:val="20"/>
          <w:szCs w:val="20"/>
          <w:lang w:val="es-ES"/>
        </w:rPr>
        <w:t xml:space="preserve"> </w:t>
      </w:r>
      <w:r w:rsidRPr="00445AAD">
        <w:rPr>
          <w:rFonts w:ascii="GHEA Grapalat" w:hAnsi="GHEA Grapalat"/>
          <w:sz w:val="20"/>
          <w:szCs w:val="20"/>
        </w:rPr>
        <w:t>տուգանք՝</w:t>
      </w:r>
      <w:r w:rsidRPr="00445AAD">
        <w:rPr>
          <w:rFonts w:ascii="GHEA Grapalat" w:hAnsi="GHEA Grapalat"/>
          <w:sz w:val="20"/>
          <w:szCs w:val="20"/>
          <w:lang w:val="es-ES"/>
        </w:rPr>
        <w:t xml:space="preserve"> </w:t>
      </w:r>
      <w:r w:rsidRPr="00445AAD">
        <w:rPr>
          <w:rFonts w:ascii="GHEA Grapalat" w:hAnsi="GHEA Grapalat"/>
          <w:sz w:val="20"/>
          <w:szCs w:val="20"/>
        </w:rPr>
        <w:t>յուրաքանչյուր</w:t>
      </w:r>
      <w:r w:rsidRPr="00445AAD">
        <w:rPr>
          <w:rFonts w:ascii="GHEA Grapalat" w:hAnsi="GHEA Grapalat"/>
          <w:sz w:val="20"/>
          <w:szCs w:val="20"/>
          <w:lang w:val="es-ES"/>
        </w:rPr>
        <w:t xml:space="preserve"> </w:t>
      </w:r>
      <w:r w:rsidRPr="00445AAD">
        <w:rPr>
          <w:rFonts w:ascii="GHEA Grapalat" w:hAnsi="GHEA Grapalat"/>
          <w:sz w:val="20"/>
          <w:szCs w:val="20"/>
        </w:rPr>
        <w:t>արձանագրված</w:t>
      </w:r>
      <w:r w:rsidRPr="00445AAD">
        <w:rPr>
          <w:rFonts w:ascii="GHEA Grapalat" w:hAnsi="GHEA Grapalat"/>
          <w:sz w:val="20"/>
          <w:szCs w:val="20"/>
          <w:lang w:val="es-ES"/>
        </w:rPr>
        <w:t xml:space="preserve"> </w:t>
      </w:r>
      <w:r w:rsidRPr="00445AAD">
        <w:rPr>
          <w:rFonts w:ascii="GHEA Grapalat" w:hAnsi="GHEA Grapalat"/>
          <w:sz w:val="20"/>
          <w:szCs w:val="20"/>
        </w:rPr>
        <w:t>շեղման</w:t>
      </w:r>
      <w:r w:rsidRPr="00445AAD">
        <w:rPr>
          <w:rFonts w:ascii="GHEA Grapalat" w:hAnsi="GHEA Grapalat"/>
          <w:sz w:val="20"/>
          <w:szCs w:val="20"/>
          <w:lang w:val="es-ES"/>
        </w:rPr>
        <w:t xml:space="preserve"> </w:t>
      </w:r>
      <w:r w:rsidRPr="00445AAD">
        <w:rPr>
          <w:rFonts w:ascii="GHEA Grapalat" w:hAnsi="GHEA Grapalat"/>
          <w:sz w:val="20"/>
          <w:szCs w:val="20"/>
        </w:rPr>
        <w:t>հետևանքով</w:t>
      </w:r>
      <w:r w:rsidRPr="00445AAD">
        <w:rPr>
          <w:rFonts w:ascii="GHEA Grapalat" w:hAnsi="GHEA Grapalat"/>
          <w:sz w:val="20"/>
          <w:szCs w:val="20"/>
          <w:lang w:val="es-ES"/>
        </w:rPr>
        <w:t xml:space="preserve"> </w:t>
      </w:r>
      <w:r w:rsidRPr="00445AAD">
        <w:rPr>
          <w:rFonts w:ascii="GHEA Grapalat" w:hAnsi="GHEA Grapalat"/>
          <w:sz w:val="20"/>
          <w:szCs w:val="20"/>
        </w:rPr>
        <w:t>առաջացած</w:t>
      </w:r>
      <w:r w:rsidRPr="00445AAD">
        <w:rPr>
          <w:rFonts w:ascii="GHEA Grapalat" w:hAnsi="GHEA Grapalat"/>
          <w:sz w:val="20"/>
          <w:szCs w:val="20"/>
          <w:lang w:val="es-ES"/>
        </w:rPr>
        <w:t xml:space="preserve"> </w:t>
      </w:r>
      <w:r w:rsidRPr="00445AAD">
        <w:rPr>
          <w:rFonts w:ascii="GHEA Grapalat" w:hAnsi="GHEA Grapalat"/>
          <w:sz w:val="20"/>
          <w:szCs w:val="20"/>
        </w:rPr>
        <w:t>կորստի</w:t>
      </w:r>
      <w:r w:rsidRPr="00445AAD">
        <w:rPr>
          <w:rFonts w:ascii="GHEA Grapalat" w:hAnsi="GHEA Grapalat"/>
          <w:sz w:val="20"/>
          <w:szCs w:val="20"/>
          <w:lang w:val="es-ES"/>
        </w:rPr>
        <w:t xml:space="preserve"> </w:t>
      </w:r>
      <w:r w:rsidRPr="00445AAD">
        <w:rPr>
          <w:rFonts w:ascii="GHEA Grapalat" w:hAnsi="GHEA Grapalat"/>
          <w:sz w:val="20"/>
          <w:szCs w:val="20"/>
        </w:rPr>
        <w:t>չափով</w:t>
      </w:r>
      <w:r w:rsidRPr="00445AAD">
        <w:rPr>
          <w:rFonts w:ascii="GHEA Grapalat" w:hAnsi="GHEA Grapalat"/>
          <w:sz w:val="20"/>
          <w:szCs w:val="20"/>
          <w:lang w:val="es-ES"/>
        </w:rPr>
        <w:t xml:space="preserve">: </w:t>
      </w:r>
      <w:r w:rsidRPr="00445AAD">
        <w:rPr>
          <w:rFonts w:ascii="GHEA Grapalat" w:hAnsi="GHEA Grapalat"/>
          <w:sz w:val="20"/>
          <w:szCs w:val="20"/>
        </w:rPr>
        <w:t>Ընդ</w:t>
      </w:r>
      <w:r w:rsidRPr="00445AAD">
        <w:rPr>
          <w:rFonts w:ascii="GHEA Grapalat" w:hAnsi="GHEA Grapalat"/>
          <w:sz w:val="20"/>
          <w:szCs w:val="20"/>
          <w:lang w:val="es-ES"/>
        </w:rPr>
        <w:t xml:space="preserve"> </w:t>
      </w:r>
      <w:r w:rsidRPr="00445AAD">
        <w:rPr>
          <w:rFonts w:ascii="GHEA Grapalat" w:hAnsi="GHEA Grapalat"/>
          <w:sz w:val="20"/>
          <w:szCs w:val="20"/>
        </w:rPr>
        <w:t>որում՝</w:t>
      </w:r>
    </w:p>
    <w:p w14:paraId="06DA4BFF" w14:textId="77777777" w:rsidR="00445AAD" w:rsidRPr="00445AAD" w:rsidRDefault="00445AAD" w:rsidP="00445AAD">
      <w:pPr>
        <w:ind w:firstLine="720"/>
        <w:jc w:val="both"/>
        <w:rPr>
          <w:rFonts w:ascii="GHEA Grapalat" w:hAnsi="GHEA Grapalat"/>
          <w:sz w:val="20"/>
          <w:szCs w:val="20"/>
          <w:lang w:val="es-ES"/>
        </w:rPr>
      </w:pPr>
      <w:r w:rsidRPr="00445AAD">
        <w:rPr>
          <w:rFonts w:ascii="GHEA Grapalat" w:hAnsi="GHEA Grapalat"/>
          <w:sz w:val="20"/>
          <w:szCs w:val="20"/>
        </w:rPr>
        <w:lastRenderedPageBreak/>
        <w:t>ա</w:t>
      </w:r>
      <w:r w:rsidRPr="00445AAD">
        <w:rPr>
          <w:rFonts w:ascii="GHEA Grapalat" w:hAnsi="GHEA Grapalat"/>
          <w:sz w:val="20"/>
          <w:szCs w:val="20"/>
          <w:lang w:val="es-ES"/>
        </w:rPr>
        <w:t xml:space="preserve">. </w:t>
      </w:r>
      <w:proofErr w:type="gramStart"/>
      <w:r w:rsidRPr="00445AAD">
        <w:rPr>
          <w:rFonts w:ascii="GHEA Grapalat" w:hAnsi="GHEA Grapalat"/>
          <w:sz w:val="20"/>
          <w:szCs w:val="20"/>
        </w:rPr>
        <w:t>շեղում</w:t>
      </w:r>
      <w:proofErr w:type="gramEnd"/>
      <w:r w:rsidRPr="00445AAD">
        <w:rPr>
          <w:rFonts w:ascii="GHEA Grapalat" w:hAnsi="GHEA Grapalat"/>
          <w:sz w:val="20"/>
          <w:szCs w:val="20"/>
          <w:lang w:val="es-ES"/>
        </w:rPr>
        <w:t xml:space="preserve"> </w:t>
      </w:r>
      <w:r w:rsidRPr="00445AAD">
        <w:rPr>
          <w:rFonts w:ascii="GHEA Grapalat" w:hAnsi="GHEA Grapalat"/>
          <w:sz w:val="20"/>
          <w:szCs w:val="20"/>
        </w:rPr>
        <w:t>է</w:t>
      </w:r>
      <w:r w:rsidRPr="00445AAD">
        <w:rPr>
          <w:rFonts w:ascii="GHEA Grapalat" w:hAnsi="GHEA Grapalat"/>
          <w:sz w:val="20"/>
          <w:szCs w:val="20"/>
          <w:lang w:val="es-ES"/>
        </w:rPr>
        <w:t xml:space="preserve"> </w:t>
      </w:r>
      <w:r w:rsidRPr="00445AAD">
        <w:rPr>
          <w:rFonts w:ascii="GHEA Grapalat" w:hAnsi="GHEA Grapalat"/>
          <w:sz w:val="20"/>
          <w:szCs w:val="20"/>
        </w:rPr>
        <w:t>համարվում</w:t>
      </w:r>
      <w:r w:rsidRPr="00445AAD">
        <w:rPr>
          <w:rFonts w:ascii="GHEA Grapalat" w:hAnsi="GHEA Grapalat"/>
          <w:sz w:val="20"/>
          <w:szCs w:val="20"/>
          <w:lang w:val="es-ES"/>
        </w:rPr>
        <w:t xml:space="preserve"> </w:t>
      </w:r>
      <w:r w:rsidRPr="00445AAD">
        <w:rPr>
          <w:rFonts w:ascii="GHEA Grapalat" w:hAnsi="GHEA Grapalat"/>
          <w:sz w:val="20"/>
          <w:szCs w:val="20"/>
        </w:rPr>
        <w:t>շինարարական</w:t>
      </w:r>
      <w:r w:rsidRPr="00445AAD">
        <w:rPr>
          <w:rFonts w:ascii="GHEA Grapalat" w:hAnsi="GHEA Grapalat"/>
          <w:sz w:val="20"/>
          <w:szCs w:val="20"/>
          <w:lang w:val="es-ES"/>
        </w:rPr>
        <w:t xml:space="preserve"> </w:t>
      </w:r>
      <w:r w:rsidRPr="00445AAD">
        <w:rPr>
          <w:rFonts w:ascii="GHEA Grapalat" w:hAnsi="GHEA Grapalat"/>
          <w:sz w:val="20"/>
          <w:szCs w:val="20"/>
        </w:rPr>
        <w:t>աշխատանքների</w:t>
      </w:r>
      <w:r w:rsidRPr="00445AAD">
        <w:rPr>
          <w:rFonts w:ascii="GHEA Grapalat" w:hAnsi="GHEA Grapalat"/>
          <w:sz w:val="20"/>
          <w:szCs w:val="20"/>
          <w:lang w:val="es-ES"/>
        </w:rPr>
        <w:t xml:space="preserve"> </w:t>
      </w:r>
      <w:r w:rsidRPr="00445AAD">
        <w:rPr>
          <w:rFonts w:ascii="GHEA Grapalat" w:hAnsi="GHEA Grapalat"/>
          <w:sz w:val="20"/>
          <w:szCs w:val="20"/>
        </w:rPr>
        <w:t>կատարման</w:t>
      </w:r>
      <w:r w:rsidRPr="00445AAD">
        <w:rPr>
          <w:rFonts w:ascii="GHEA Grapalat" w:hAnsi="GHEA Grapalat"/>
          <w:sz w:val="20"/>
          <w:szCs w:val="20"/>
          <w:lang w:val="es-ES"/>
        </w:rPr>
        <w:t xml:space="preserve"> </w:t>
      </w:r>
      <w:r w:rsidRPr="00445AAD">
        <w:rPr>
          <w:rFonts w:ascii="GHEA Grapalat" w:hAnsi="GHEA Grapalat"/>
          <w:sz w:val="20"/>
          <w:szCs w:val="20"/>
        </w:rPr>
        <w:t>ընթացքում</w:t>
      </w:r>
      <w:r w:rsidRPr="00445AAD">
        <w:rPr>
          <w:rFonts w:ascii="GHEA Grapalat" w:hAnsi="GHEA Grapalat"/>
          <w:sz w:val="20"/>
          <w:szCs w:val="20"/>
          <w:lang w:val="es-ES"/>
        </w:rPr>
        <w:t xml:space="preserve"> </w:t>
      </w:r>
      <w:r w:rsidRPr="00445AAD">
        <w:rPr>
          <w:rFonts w:ascii="GHEA Grapalat" w:hAnsi="GHEA Grapalat"/>
          <w:sz w:val="20"/>
          <w:szCs w:val="20"/>
        </w:rPr>
        <w:t>սկզբնական</w:t>
      </w:r>
      <w:r w:rsidRPr="00445AAD">
        <w:rPr>
          <w:rFonts w:ascii="GHEA Grapalat" w:hAnsi="GHEA Grapalat"/>
          <w:sz w:val="20"/>
          <w:szCs w:val="20"/>
          <w:lang w:val="es-ES"/>
        </w:rPr>
        <w:t xml:space="preserve"> </w:t>
      </w:r>
      <w:r w:rsidRPr="00445AAD">
        <w:rPr>
          <w:rFonts w:ascii="GHEA Grapalat" w:hAnsi="GHEA Grapalat"/>
          <w:sz w:val="20"/>
          <w:szCs w:val="20"/>
        </w:rPr>
        <w:t>նախագծի</w:t>
      </w:r>
      <w:r w:rsidRPr="00445AAD">
        <w:rPr>
          <w:rFonts w:ascii="GHEA Grapalat" w:hAnsi="GHEA Grapalat"/>
          <w:sz w:val="20"/>
          <w:szCs w:val="20"/>
          <w:lang w:val="es-ES"/>
        </w:rPr>
        <w:t xml:space="preserve"> </w:t>
      </w:r>
      <w:r w:rsidRPr="00445AAD">
        <w:rPr>
          <w:rFonts w:ascii="GHEA Grapalat" w:hAnsi="GHEA Grapalat"/>
          <w:sz w:val="20"/>
          <w:szCs w:val="20"/>
        </w:rPr>
        <w:t>տասը</w:t>
      </w:r>
      <w:r w:rsidRPr="00445AAD">
        <w:rPr>
          <w:rFonts w:ascii="GHEA Grapalat" w:hAnsi="GHEA Grapalat"/>
          <w:sz w:val="20"/>
          <w:szCs w:val="20"/>
          <w:lang w:val="es-ES"/>
        </w:rPr>
        <w:t xml:space="preserve"> </w:t>
      </w:r>
      <w:r w:rsidRPr="00445AAD">
        <w:rPr>
          <w:rFonts w:ascii="GHEA Grapalat" w:hAnsi="GHEA Grapalat"/>
          <w:sz w:val="20"/>
          <w:szCs w:val="20"/>
        </w:rPr>
        <w:t>տոկոսը</w:t>
      </w:r>
      <w:r w:rsidRPr="00445AAD">
        <w:rPr>
          <w:rFonts w:ascii="GHEA Grapalat" w:hAnsi="GHEA Grapalat"/>
          <w:sz w:val="20"/>
          <w:szCs w:val="20"/>
          <w:lang w:val="es-ES"/>
        </w:rPr>
        <w:t xml:space="preserve"> </w:t>
      </w:r>
      <w:r w:rsidRPr="00445AAD">
        <w:rPr>
          <w:rFonts w:ascii="GHEA Grapalat" w:hAnsi="GHEA Grapalat"/>
          <w:sz w:val="20"/>
          <w:szCs w:val="20"/>
        </w:rPr>
        <w:t>գերազանցող</w:t>
      </w:r>
      <w:r w:rsidRPr="00445AAD">
        <w:rPr>
          <w:rFonts w:ascii="GHEA Grapalat" w:hAnsi="GHEA Grapalat"/>
          <w:sz w:val="20"/>
          <w:szCs w:val="20"/>
          <w:lang w:val="es-ES"/>
        </w:rPr>
        <w:t xml:space="preserve"> </w:t>
      </w:r>
      <w:r w:rsidRPr="00445AAD">
        <w:rPr>
          <w:rFonts w:ascii="GHEA Grapalat" w:hAnsi="GHEA Grapalat"/>
          <w:sz w:val="20"/>
          <w:szCs w:val="20"/>
        </w:rPr>
        <w:t>լրացուցիչ</w:t>
      </w:r>
      <w:r w:rsidRPr="00445AAD">
        <w:rPr>
          <w:rFonts w:ascii="GHEA Grapalat" w:hAnsi="GHEA Grapalat"/>
          <w:sz w:val="20"/>
          <w:szCs w:val="20"/>
          <w:lang w:val="es-ES"/>
        </w:rPr>
        <w:t xml:space="preserve"> </w:t>
      </w:r>
      <w:r w:rsidRPr="00445AAD">
        <w:rPr>
          <w:rFonts w:ascii="GHEA Grapalat" w:hAnsi="GHEA Grapalat"/>
          <w:sz w:val="20"/>
          <w:szCs w:val="20"/>
        </w:rPr>
        <w:t>ծավալի</w:t>
      </w:r>
      <w:r w:rsidRPr="00445AAD">
        <w:rPr>
          <w:rFonts w:ascii="GHEA Grapalat" w:hAnsi="GHEA Grapalat"/>
          <w:sz w:val="20"/>
          <w:szCs w:val="20"/>
          <w:lang w:val="es-ES"/>
        </w:rPr>
        <w:t xml:space="preserve"> </w:t>
      </w:r>
      <w:r w:rsidRPr="00445AAD">
        <w:rPr>
          <w:rFonts w:ascii="GHEA Grapalat" w:hAnsi="GHEA Grapalat"/>
          <w:sz w:val="20"/>
          <w:szCs w:val="20"/>
        </w:rPr>
        <w:t>աշխատանքների</w:t>
      </w:r>
      <w:r w:rsidRPr="00445AAD">
        <w:rPr>
          <w:rFonts w:ascii="GHEA Grapalat" w:hAnsi="GHEA Grapalat"/>
          <w:sz w:val="20"/>
          <w:szCs w:val="20"/>
          <w:lang w:val="es-ES"/>
        </w:rPr>
        <w:t xml:space="preserve"> </w:t>
      </w:r>
      <w:r w:rsidRPr="00445AAD">
        <w:rPr>
          <w:rFonts w:ascii="GHEA Grapalat" w:hAnsi="GHEA Grapalat"/>
          <w:sz w:val="20"/>
          <w:szCs w:val="20"/>
        </w:rPr>
        <w:t>ի</w:t>
      </w:r>
      <w:r w:rsidRPr="00445AAD">
        <w:rPr>
          <w:rFonts w:ascii="GHEA Grapalat" w:hAnsi="GHEA Grapalat"/>
          <w:sz w:val="20"/>
          <w:szCs w:val="20"/>
          <w:lang w:val="es-ES"/>
        </w:rPr>
        <w:t xml:space="preserve"> </w:t>
      </w:r>
      <w:r w:rsidRPr="00445AAD">
        <w:rPr>
          <w:rFonts w:ascii="GHEA Grapalat" w:hAnsi="GHEA Grapalat"/>
          <w:sz w:val="20"/>
          <w:szCs w:val="20"/>
        </w:rPr>
        <w:t>հայտ</w:t>
      </w:r>
      <w:r w:rsidRPr="00445AAD">
        <w:rPr>
          <w:rFonts w:ascii="GHEA Grapalat" w:hAnsi="GHEA Grapalat"/>
          <w:sz w:val="20"/>
          <w:szCs w:val="20"/>
          <w:lang w:val="es-ES"/>
        </w:rPr>
        <w:t xml:space="preserve"> </w:t>
      </w:r>
      <w:r w:rsidRPr="00445AAD">
        <w:rPr>
          <w:rFonts w:ascii="GHEA Grapalat" w:hAnsi="GHEA Grapalat"/>
          <w:sz w:val="20"/>
          <w:szCs w:val="20"/>
        </w:rPr>
        <w:t>գալը</w:t>
      </w:r>
      <w:r w:rsidRPr="00445AAD">
        <w:rPr>
          <w:rFonts w:ascii="GHEA Grapalat" w:hAnsi="GHEA Grapalat"/>
          <w:sz w:val="20"/>
          <w:szCs w:val="20"/>
          <w:lang w:val="es-ES"/>
        </w:rPr>
        <w:t xml:space="preserve">, </w:t>
      </w:r>
      <w:r w:rsidRPr="00445AAD">
        <w:rPr>
          <w:rFonts w:ascii="GHEA Grapalat" w:hAnsi="GHEA Grapalat"/>
          <w:sz w:val="20"/>
          <w:szCs w:val="20"/>
        </w:rPr>
        <w:t>իսկ</w:t>
      </w:r>
      <w:r w:rsidRPr="00445AAD">
        <w:rPr>
          <w:rFonts w:ascii="GHEA Grapalat" w:hAnsi="GHEA Grapalat"/>
          <w:sz w:val="20"/>
          <w:szCs w:val="20"/>
          <w:lang w:val="es-ES"/>
        </w:rPr>
        <w:t xml:space="preserve"> </w:t>
      </w:r>
      <w:r w:rsidRPr="00445AAD">
        <w:rPr>
          <w:rFonts w:ascii="GHEA Grapalat" w:hAnsi="GHEA Grapalat"/>
          <w:sz w:val="20"/>
          <w:szCs w:val="20"/>
        </w:rPr>
        <w:t>տուգանքի</w:t>
      </w:r>
      <w:r w:rsidRPr="00445AAD">
        <w:rPr>
          <w:rFonts w:ascii="GHEA Grapalat" w:hAnsi="GHEA Grapalat"/>
          <w:sz w:val="20"/>
          <w:szCs w:val="20"/>
          <w:lang w:val="es-ES"/>
        </w:rPr>
        <w:t xml:space="preserve"> </w:t>
      </w:r>
      <w:r w:rsidRPr="00445AAD">
        <w:rPr>
          <w:rFonts w:ascii="GHEA Grapalat" w:hAnsi="GHEA Grapalat"/>
          <w:sz w:val="20"/>
          <w:szCs w:val="20"/>
        </w:rPr>
        <w:t>չափը</w:t>
      </w:r>
      <w:r w:rsidRPr="00445AAD">
        <w:rPr>
          <w:rFonts w:ascii="GHEA Grapalat" w:hAnsi="GHEA Grapalat"/>
          <w:sz w:val="20"/>
          <w:szCs w:val="20"/>
          <w:lang w:val="es-ES"/>
        </w:rPr>
        <w:t xml:space="preserve"> </w:t>
      </w:r>
      <w:r w:rsidRPr="00445AAD">
        <w:rPr>
          <w:rFonts w:ascii="GHEA Grapalat" w:hAnsi="GHEA Grapalat"/>
          <w:sz w:val="20"/>
          <w:szCs w:val="20"/>
        </w:rPr>
        <w:t>հավասար</w:t>
      </w:r>
      <w:r w:rsidRPr="00445AAD">
        <w:rPr>
          <w:rFonts w:ascii="GHEA Grapalat" w:hAnsi="GHEA Grapalat"/>
          <w:sz w:val="20"/>
          <w:szCs w:val="20"/>
          <w:lang w:val="es-ES"/>
        </w:rPr>
        <w:t xml:space="preserve"> </w:t>
      </w:r>
      <w:r w:rsidRPr="00445AAD">
        <w:rPr>
          <w:rFonts w:ascii="GHEA Grapalat" w:hAnsi="GHEA Grapalat"/>
          <w:sz w:val="20"/>
          <w:szCs w:val="20"/>
        </w:rPr>
        <w:t>է</w:t>
      </w:r>
      <w:r w:rsidRPr="00445AAD">
        <w:rPr>
          <w:rFonts w:ascii="GHEA Grapalat" w:hAnsi="GHEA Grapalat"/>
          <w:sz w:val="20"/>
          <w:szCs w:val="20"/>
          <w:lang w:val="es-ES"/>
        </w:rPr>
        <w:t xml:space="preserve"> </w:t>
      </w:r>
      <w:r w:rsidRPr="00445AAD">
        <w:rPr>
          <w:rFonts w:ascii="GHEA Grapalat" w:hAnsi="GHEA Grapalat"/>
          <w:sz w:val="20"/>
          <w:szCs w:val="20"/>
        </w:rPr>
        <w:t>լրացուցիչ</w:t>
      </w:r>
      <w:r w:rsidRPr="00445AAD">
        <w:rPr>
          <w:rFonts w:ascii="GHEA Grapalat" w:hAnsi="GHEA Grapalat"/>
          <w:sz w:val="20"/>
          <w:szCs w:val="20"/>
          <w:lang w:val="es-ES"/>
        </w:rPr>
        <w:t xml:space="preserve"> </w:t>
      </w:r>
      <w:r w:rsidRPr="00445AAD">
        <w:rPr>
          <w:rFonts w:ascii="GHEA Grapalat" w:hAnsi="GHEA Grapalat"/>
          <w:sz w:val="20"/>
          <w:szCs w:val="20"/>
        </w:rPr>
        <w:t>ծավալի</w:t>
      </w:r>
      <w:r w:rsidRPr="00445AAD">
        <w:rPr>
          <w:rFonts w:ascii="GHEA Grapalat" w:hAnsi="GHEA Grapalat"/>
          <w:sz w:val="20"/>
          <w:szCs w:val="20"/>
          <w:lang w:val="es-ES"/>
        </w:rPr>
        <w:t xml:space="preserve"> </w:t>
      </w:r>
      <w:r w:rsidRPr="00445AAD">
        <w:rPr>
          <w:rFonts w:ascii="GHEA Grapalat" w:hAnsi="GHEA Grapalat"/>
          <w:sz w:val="20"/>
          <w:szCs w:val="20"/>
        </w:rPr>
        <w:t>աշխատանքների</w:t>
      </w:r>
      <w:r w:rsidRPr="00445AAD">
        <w:rPr>
          <w:rFonts w:ascii="GHEA Grapalat" w:hAnsi="GHEA Grapalat"/>
          <w:sz w:val="20"/>
          <w:szCs w:val="20"/>
          <w:lang w:val="es-ES"/>
        </w:rPr>
        <w:t xml:space="preserve"> </w:t>
      </w:r>
      <w:r w:rsidRPr="00445AAD">
        <w:rPr>
          <w:rFonts w:ascii="GHEA Grapalat" w:hAnsi="GHEA Grapalat"/>
          <w:sz w:val="20"/>
          <w:szCs w:val="20"/>
        </w:rPr>
        <w:t>արժեքի</w:t>
      </w:r>
      <w:r w:rsidRPr="00445AAD">
        <w:rPr>
          <w:rFonts w:ascii="GHEA Grapalat" w:hAnsi="GHEA Grapalat"/>
          <w:sz w:val="20"/>
          <w:szCs w:val="20"/>
          <w:lang w:val="es-ES"/>
        </w:rPr>
        <w:t xml:space="preserve"> </w:t>
      </w:r>
      <w:r w:rsidRPr="00445AAD">
        <w:rPr>
          <w:rFonts w:ascii="GHEA Grapalat" w:hAnsi="GHEA Grapalat"/>
          <w:sz w:val="20"/>
          <w:szCs w:val="20"/>
        </w:rPr>
        <w:t>քսանհինգ</w:t>
      </w:r>
      <w:r w:rsidRPr="00445AAD">
        <w:rPr>
          <w:rFonts w:ascii="GHEA Grapalat" w:hAnsi="GHEA Grapalat"/>
          <w:sz w:val="20"/>
          <w:szCs w:val="20"/>
          <w:lang w:val="es-ES"/>
        </w:rPr>
        <w:t xml:space="preserve"> </w:t>
      </w:r>
      <w:r w:rsidRPr="00445AAD">
        <w:rPr>
          <w:rFonts w:ascii="GHEA Grapalat" w:hAnsi="GHEA Grapalat"/>
          <w:sz w:val="20"/>
          <w:szCs w:val="20"/>
        </w:rPr>
        <w:t>տոկոսին</w:t>
      </w:r>
      <w:r w:rsidRPr="00445AAD">
        <w:rPr>
          <w:rFonts w:ascii="GHEA Grapalat" w:hAnsi="GHEA Grapalat"/>
          <w:sz w:val="20"/>
          <w:szCs w:val="20"/>
          <w:lang w:val="es-ES"/>
        </w:rPr>
        <w:t>,</w:t>
      </w:r>
    </w:p>
    <w:p w14:paraId="7FA23A1E" w14:textId="77777777" w:rsidR="00445AAD" w:rsidRPr="00445AAD" w:rsidRDefault="00445AAD" w:rsidP="00445AAD">
      <w:pPr>
        <w:ind w:firstLine="720"/>
        <w:jc w:val="both"/>
        <w:rPr>
          <w:rFonts w:ascii="GHEA Grapalat" w:hAnsi="GHEA Grapalat"/>
          <w:sz w:val="20"/>
          <w:szCs w:val="20"/>
          <w:vertAlign w:val="superscript"/>
          <w:lang w:val="es-ES"/>
        </w:rPr>
      </w:pPr>
      <w:r w:rsidRPr="00445AAD">
        <w:rPr>
          <w:rFonts w:ascii="GHEA Grapalat" w:hAnsi="GHEA Grapalat"/>
          <w:sz w:val="20"/>
          <w:szCs w:val="20"/>
        </w:rPr>
        <w:t>բ</w:t>
      </w:r>
      <w:r w:rsidRPr="00445AAD">
        <w:rPr>
          <w:rFonts w:ascii="GHEA Grapalat" w:hAnsi="GHEA Grapalat"/>
          <w:sz w:val="20"/>
          <w:szCs w:val="20"/>
          <w:lang w:val="es-ES"/>
        </w:rPr>
        <w:t xml:space="preserve">. </w:t>
      </w:r>
      <w:proofErr w:type="gramStart"/>
      <w:r w:rsidRPr="00445AAD">
        <w:rPr>
          <w:rFonts w:ascii="GHEA Grapalat" w:hAnsi="GHEA Grapalat"/>
          <w:sz w:val="20"/>
          <w:szCs w:val="20"/>
        </w:rPr>
        <w:t>կորուստ</w:t>
      </w:r>
      <w:proofErr w:type="gramEnd"/>
      <w:r w:rsidRPr="00445AAD">
        <w:rPr>
          <w:rFonts w:ascii="GHEA Grapalat" w:hAnsi="GHEA Grapalat"/>
          <w:sz w:val="20"/>
          <w:szCs w:val="20"/>
          <w:lang w:val="es-ES"/>
        </w:rPr>
        <w:t xml:space="preserve"> </w:t>
      </w:r>
      <w:r w:rsidRPr="00445AAD">
        <w:rPr>
          <w:rFonts w:ascii="GHEA Grapalat" w:hAnsi="GHEA Grapalat"/>
          <w:sz w:val="20"/>
          <w:szCs w:val="20"/>
        </w:rPr>
        <w:t>են</w:t>
      </w:r>
      <w:r w:rsidRPr="00445AAD">
        <w:rPr>
          <w:rFonts w:ascii="GHEA Grapalat" w:hAnsi="GHEA Grapalat"/>
          <w:sz w:val="20"/>
          <w:szCs w:val="20"/>
          <w:lang w:val="es-ES"/>
        </w:rPr>
        <w:t xml:space="preserve"> </w:t>
      </w:r>
      <w:r w:rsidRPr="00445AAD">
        <w:rPr>
          <w:rFonts w:ascii="GHEA Grapalat" w:hAnsi="GHEA Grapalat"/>
          <w:sz w:val="20"/>
          <w:szCs w:val="20"/>
        </w:rPr>
        <w:t>համարվում</w:t>
      </w:r>
      <w:r w:rsidRPr="00445AAD">
        <w:rPr>
          <w:rFonts w:ascii="GHEA Grapalat" w:hAnsi="GHEA Grapalat"/>
          <w:sz w:val="20"/>
          <w:szCs w:val="20"/>
          <w:lang w:val="es-ES"/>
        </w:rPr>
        <w:t xml:space="preserve"> </w:t>
      </w:r>
      <w:r w:rsidRPr="00445AAD">
        <w:rPr>
          <w:rFonts w:ascii="GHEA Grapalat" w:hAnsi="GHEA Grapalat"/>
          <w:sz w:val="20"/>
          <w:szCs w:val="20"/>
        </w:rPr>
        <w:t>նախագծային</w:t>
      </w:r>
      <w:r w:rsidRPr="00445AAD">
        <w:rPr>
          <w:rFonts w:ascii="GHEA Grapalat" w:hAnsi="GHEA Grapalat"/>
          <w:sz w:val="20"/>
          <w:szCs w:val="20"/>
          <w:lang w:val="es-ES"/>
        </w:rPr>
        <w:t xml:space="preserve"> </w:t>
      </w:r>
      <w:r w:rsidRPr="00445AAD">
        <w:rPr>
          <w:rFonts w:ascii="GHEA Grapalat" w:hAnsi="GHEA Grapalat"/>
          <w:sz w:val="20"/>
          <w:szCs w:val="20"/>
        </w:rPr>
        <w:t>այնպիսի</w:t>
      </w:r>
      <w:r w:rsidRPr="00445AAD">
        <w:rPr>
          <w:rFonts w:ascii="GHEA Grapalat" w:hAnsi="GHEA Grapalat"/>
          <w:sz w:val="20"/>
          <w:szCs w:val="20"/>
          <w:lang w:val="es-ES"/>
        </w:rPr>
        <w:t xml:space="preserve"> </w:t>
      </w:r>
      <w:r w:rsidRPr="00445AAD">
        <w:rPr>
          <w:rFonts w:ascii="GHEA Grapalat" w:hAnsi="GHEA Grapalat"/>
          <w:sz w:val="20"/>
          <w:szCs w:val="20"/>
        </w:rPr>
        <w:t>շեղումները</w:t>
      </w:r>
      <w:r w:rsidRPr="00445AAD">
        <w:rPr>
          <w:rFonts w:ascii="GHEA Grapalat" w:hAnsi="GHEA Grapalat"/>
          <w:sz w:val="20"/>
          <w:szCs w:val="20"/>
          <w:lang w:val="es-ES"/>
        </w:rPr>
        <w:t xml:space="preserve">, </w:t>
      </w:r>
      <w:r w:rsidRPr="00445AAD">
        <w:rPr>
          <w:rFonts w:ascii="GHEA Grapalat" w:hAnsi="GHEA Grapalat"/>
          <w:sz w:val="20"/>
          <w:szCs w:val="20"/>
        </w:rPr>
        <w:t>որոնք</w:t>
      </w:r>
      <w:r w:rsidRPr="00445AAD">
        <w:rPr>
          <w:rFonts w:ascii="GHEA Grapalat" w:hAnsi="GHEA Grapalat"/>
          <w:sz w:val="20"/>
          <w:szCs w:val="20"/>
          <w:lang w:val="es-ES"/>
        </w:rPr>
        <w:t xml:space="preserve"> </w:t>
      </w:r>
      <w:r w:rsidRPr="00445AAD">
        <w:rPr>
          <w:rFonts w:ascii="GHEA Grapalat" w:hAnsi="GHEA Grapalat"/>
          <w:sz w:val="20"/>
          <w:szCs w:val="20"/>
        </w:rPr>
        <w:t>հանգեցնում</w:t>
      </w:r>
      <w:r w:rsidRPr="00445AAD">
        <w:rPr>
          <w:rFonts w:ascii="GHEA Grapalat" w:hAnsi="GHEA Grapalat"/>
          <w:sz w:val="20"/>
          <w:szCs w:val="20"/>
          <w:lang w:val="es-ES"/>
        </w:rPr>
        <w:t xml:space="preserve"> </w:t>
      </w:r>
      <w:r w:rsidRPr="00445AAD">
        <w:rPr>
          <w:rFonts w:ascii="GHEA Grapalat" w:hAnsi="GHEA Grapalat"/>
          <w:sz w:val="20"/>
          <w:szCs w:val="20"/>
        </w:rPr>
        <w:t>են</w:t>
      </w:r>
      <w:r w:rsidRPr="00445AAD">
        <w:rPr>
          <w:rFonts w:ascii="GHEA Grapalat" w:hAnsi="GHEA Grapalat"/>
          <w:sz w:val="20"/>
          <w:szCs w:val="20"/>
          <w:lang w:val="es-ES"/>
        </w:rPr>
        <w:t xml:space="preserve"> </w:t>
      </w:r>
      <w:r w:rsidRPr="00445AAD">
        <w:rPr>
          <w:rFonts w:ascii="GHEA Grapalat" w:hAnsi="GHEA Grapalat"/>
          <w:sz w:val="20"/>
          <w:szCs w:val="20"/>
        </w:rPr>
        <w:t>փաստացի</w:t>
      </w:r>
      <w:r w:rsidRPr="00445AAD">
        <w:rPr>
          <w:rFonts w:ascii="GHEA Grapalat" w:hAnsi="GHEA Grapalat"/>
          <w:sz w:val="20"/>
          <w:szCs w:val="20"/>
          <w:lang w:val="es-ES"/>
        </w:rPr>
        <w:t xml:space="preserve"> </w:t>
      </w:r>
      <w:r w:rsidRPr="00445AAD">
        <w:rPr>
          <w:rFonts w:ascii="GHEA Grapalat" w:hAnsi="GHEA Grapalat"/>
          <w:sz w:val="20"/>
          <w:szCs w:val="20"/>
        </w:rPr>
        <w:t>կատարված</w:t>
      </w:r>
      <w:r w:rsidRPr="00445AAD">
        <w:rPr>
          <w:rFonts w:ascii="GHEA Grapalat" w:hAnsi="GHEA Grapalat"/>
          <w:sz w:val="20"/>
          <w:szCs w:val="20"/>
          <w:lang w:val="es-ES"/>
        </w:rPr>
        <w:t xml:space="preserve"> </w:t>
      </w:r>
      <w:r w:rsidRPr="00445AAD">
        <w:rPr>
          <w:rFonts w:ascii="GHEA Grapalat" w:hAnsi="GHEA Grapalat"/>
          <w:sz w:val="20"/>
          <w:szCs w:val="20"/>
        </w:rPr>
        <w:t>աշխատանքների</w:t>
      </w:r>
      <w:r w:rsidRPr="00445AAD">
        <w:rPr>
          <w:rFonts w:ascii="GHEA Grapalat" w:hAnsi="GHEA Grapalat"/>
          <w:sz w:val="20"/>
          <w:szCs w:val="20"/>
          <w:lang w:val="es-ES"/>
        </w:rPr>
        <w:t xml:space="preserve"> </w:t>
      </w:r>
      <w:r w:rsidRPr="00445AAD">
        <w:rPr>
          <w:rFonts w:ascii="GHEA Grapalat" w:hAnsi="GHEA Grapalat"/>
          <w:sz w:val="20"/>
          <w:szCs w:val="20"/>
        </w:rPr>
        <w:t>փոփոխմանը</w:t>
      </w:r>
      <w:r w:rsidRPr="00445AAD">
        <w:rPr>
          <w:rFonts w:ascii="GHEA Grapalat" w:hAnsi="GHEA Grapalat"/>
          <w:sz w:val="20"/>
          <w:szCs w:val="20"/>
          <w:lang w:val="es-ES"/>
        </w:rPr>
        <w:t xml:space="preserve"> (</w:t>
      </w:r>
      <w:r w:rsidRPr="00445AAD">
        <w:rPr>
          <w:rFonts w:ascii="GHEA Grapalat" w:hAnsi="GHEA Grapalat"/>
          <w:sz w:val="20"/>
          <w:szCs w:val="20"/>
        </w:rPr>
        <w:t>քանդման</w:t>
      </w:r>
      <w:r w:rsidRPr="00445AAD">
        <w:rPr>
          <w:rFonts w:ascii="GHEA Grapalat" w:hAnsi="GHEA Grapalat"/>
          <w:sz w:val="20"/>
          <w:szCs w:val="20"/>
          <w:lang w:val="es-ES"/>
        </w:rPr>
        <w:t xml:space="preserve">, </w:t>
      </w:r>
      <w:r w:rsidRPr="00445AAD">
        <w:rPr>
          <w:rFonts w:ascii="GHEA Grapalat" w:hAnsi="GHEA Grapalat"/>
          <w:sz w:val="20"/>
          <w:szCs w:val="20"/>
        </w:rPr>
        <w:t>վերակառուցման</w:t>
      </w:r>
      <w:r w:rsidRPr="00445AAD">
        <w:rPr>
          <w:rFonts w:ascii="GHEA Grapalat" w:hAnsi="GHEA Grapalat"/>
          <w:sz w:val="20"/>
          <w:szCs w:val="20"/>
          <w:lang w:val="es-ES"/>
        </w:rPr>
        <w:t xml:space="preserve"> </w:t>
      </w:r>
      <w:r w:rsidRPr="00445AAD">
        <w:rPr>
          <w:rFonts w:ascii="GHEA Grapalat" w:hAnsi="GHEA Grapalat"/>
          <w:sz w:val="20"/>
          <w:szCs w:val="20"/>
        </w:rPr>
        <w:t>և</w:t>
      </w:r>
      <w:r w:rsidRPr="00445AAD">
        <w:rPr>
          <w:rFonts w:ascii="GHEA Grapalat" w:hAnsi="GHEA Grapalat"/>
          <w:sz w:val="20"/>
          <w:szCs w:val="20"/>
          <w:lang w:val="es-ES"/>
        </w:rPr>
        <w:t xml:space="preserve"> </w:t>
      </w:r>
      <w:r w:rsidRPr="00445AAD">
        <w:rPr>
          <w:rFonts w:ascii="GHEA Grapalat" w:hAnsi="GHEA Grapalat"/>
          <w:sz w:val="20"/>
          <w:szCs w:val="20"/>
        </w:rPr>
        <w:t>այլն</w:t>
      </w:r>
      <w:r w:rsidRPr="00445AAD">
        <w:rPr>
          <w:rFonts w:ascii="GHEA Grapalat" w:hAnsi="GHEA Grapalat"/>
          <w:sz w:val="20"/>
          <w:szCs w:val="20"/>
          <w:lang w:val="es-ES"/>
        </w:rPr>
        <w:t xml:space="preserve">) </w:t>
      </w:r>
      <w:r w:rsidRPr="00445AAD">
        <w:rPr>
          <w:rFonts w:ascii="GHEA Grapalat" w:hAnsi="GHEA Grapalat"/>
          <w:sz w:val="20"/>
          <w:szCs w:val="20"/>
        </w:rPr>
        <w:t>և</w:t>
      </w:r>
      <w:r w:rsidRPr="00445AAD">
        <w:rPr>
          <w:rFonts w:ascii="GHEA Grapalat" w:hAnsi="GHEA Grapalat"/>
          <w:sz w:val="20"/>
          <w:szCs w:val="20"/>
          <w:lang w:val="es-ES"/>
        </w:rPr>
        <w:t xml:space="preserve"> </w:t>
      </w:r>
      <w:r w:rsidRPr="00445AAD">
        <w:rPr>
          <w:rFonts w:ascii="GHEA Grapalat" w:hAnsi="GHEA Grapalat"/>
          <w:sz w:val="20"/>
          <w:szCs w:val="20"/>
        </w:rPr>
        <w:t>լրացուցիչ</w:t>
      </w:r>
      <w:r w:rsidRPr="00445AAD">
        <w:rPr>
          <w:rFonts w:ascii="GHEA Grapalat" w:hAnsi="GHEA Grapalat"/>
          <w:sz w:val="20"/>
          <w:szCs w:val="20"/>
          <w:lang w:val="es-ES"/>
        </w:rPr>
        <w:t xml:space="preserve"> </w:t>
      </w:r>
      <w:r w:rsidRPr="00445AAD">
        <w:rPr>
          <w:rFonts w:ascii="GHEA Grapalat" w:hAnsi="GHEA Grapalat"/>
          <w:sz w:val="20"/>
          <w:szCs w:val="20"/>
        </w:rPr>
        <w:t>աշխատանքների</w:t>
      </w:r>
      <w:r w:rsidRPr="00445AAD">
        <w:rPr>
          <w:rFonts w:ascii="GHEA Grapalat" w:hAnsi="GHEA Grapalat"/>
          <w:sz w:val="20"/>
          <w:szCs w:val="20"/>
          <w:lang w:val="es-ES"/>
        </w:rPr>
        <w:t xml:space="preserve"> </w:t>
      </w:r>
      <w:r w:rsidRPr="00445AAD">
        <w:rPr>
          <w:rFonts w:ascii="GHEA Grapalat" w:hAnsi="GHEA Grapalat"/>
          <w:sz w:val="20"/>
          <w:szCs w:val="20"/>
        </w:rPr>
        <w:t>կատարմանը</w:t>
      </w:r>
      <w:r w:rsidRPr="00445AAD">
        <w:rPr>
          <w:rFonts w:ascii="GHEA Grapalat" w:hAnsi="GHEA Grapalat"/>
          <w:sz w:val="20"/>
          <w:szCs w:val="20"/>
          <w:lang w:val="es-ES"/>
        </w:rPr>
        <w:t xml:space="preserve">, </w:t>
      </w:r>
      <w:r w:rsidRPr="00445AAD">
        <w:rPr>
          <w:rFonts w:ascii="GHEA Grapalat" w:hAnsi="GHEA Grapalat"/>
          <w:sz w:val="20"/>
          <w:szCs w:val="20"/>
        </w:rPr>
        <w:t>իսկ</w:t>
      </w:r>
      <w:r w:rsidRPr="00445AAD">
        <w:rPr>
          <w:rFonts w:ascii="GHEA Grapalat" w:hAnsi="GHEA Grapalat"/>
          <w:sz w:val="20"/>
          <w:szCs w:val="20"/>
          <w:lang w:val="es-ES"/>
        </w:rPr>
        <w:t xml:space="preserve"> </w:t>
      </w:r>
      <w:r w:rsidRPr="00445AAD">
        <w:rPr>
          <w:rFonts w:ascii="GHEA Grapalat" w:hAnsi="GHEA Grapalat"/>
          <w:sz w:val="20"/>
          <w:szCs w:val="20"/>
        </w:rPr>
        <w:t>տուգանքի</w:t>
      </w:r>
      <w:r w:rsidRPr="00445AAD">
        <w:rPr>
          <w:rFonts w:ascii="GHEA Grapalat" w:hAnsi="GHEA Grapalat"/>
          <w:sz w:val="20"/>
          <w:szCs w:val="20"/>
          <w:lang w:val="es-ES"/>
        </w:rPr>
        <w:t xml:space="preserve"> </w:t>
      </w:r>
      <w:r w:rsidRPr="00445AAD">
        <w:rPr>
          <w:rFonts w:ascii="GHEA Grapalat" w:hAnsi="GHEA Grapalat"/>
          <w:sz w:val="20"/>
          <w:szCs w:val="20"/>
        </w:rPr>
        <w:t>չափը</w:t>
      </w:r>
      <w:r w:rsidRPr="00445AAD">
        <w:rPr>
          <w:rFonts w:ascii="GHEA Grapalat" w:hAnsi="GHEA Grapalat"/>
          <w:sz w:val="20"/>
          <w:szCs w:val="20"/>
          <w:lang w:val="es-ES"/>
        </w:rPr>
        <w:t xml:space="preserve"> </w:t>
      </w:r>
      <w:r w:rsidRPr="00445AAD">
        <w:rPr>
          <w:rFonts w:ascii="GHEA Grapalat" w:hAnsi="GHEA Grapalat"/>
          <w:sz w:val="20"/>
          <w:szCs w:val="20"/>
        </w:rPr>
        <w:t>հավասար</w:t>
      </w:r>
      <w:r w:rsidRPr="00445AAD">
        <w:rPr>
          <w:rFonts w:ascii="GHEA Grapalat" w:hAnsi="GHEA Grapalat"/>
          <w:sz w:val="20"/>
          <w:szCs w:val="20"/>
          <w:lang w:val="es-ES"/>
        </w:rPr>
        <w:t xml:space="preserve"> </w:t>
      </w:r>
      <w:r w:rsidRPr="00445AAD">
        <w:rPr>
          <w:rFonts w:ascii="GHEA Grapalat" w:hAnsi="GHEA Grapalat"/>
          <w:sz w:val="20"/>
          <w:szCs w:val="20"/>
        </w:rPr>
        <w:t>է</w:t>
      </w:r>
      <w:r w:rsidRPr="00445AAD">
        <w:rPr>
          <w:rFonts w:ascii="GHEA Grapalat" w:hAnsi="GHEA Grapalat"/>
          <w:sz w:val="20"/>
          <w:szCs w:val="20"/>
          <w:lang w:val="es-ES"/>
        </w:rPr>
        <w:t xml:space="preserve"> </w:t>
      </w:r>
      <w:r w:rsidRPr="00445AAD">
        <w:rPr>
          <w:rFonts w:ascii="GHEA Grapalat" w:hAnsi="GHEA Grapalat"/>
          <w:sz w:val="20"/>
          <w:szCs w:val="20"/>
        </w:rPr>
        <w:t>կորստի</w:t>
      </w:r>
      <w:r w:rsidRPr="00445AAD">
        <w:rPr>
          <w:rFonts w:ascii="GHEA Grapalat" w:hAnsi="GHEA Grapalat"/>
          <w:sz w:val="20"/>
          <w:szCs w:val="20"/>
          <w:lang w:val="es-ES"/>
        </w:rPr>
        <w:t xml:space="preserve"> </w:t>
      </w:r>
      <w:r w:rsidRPr="00445AAD">
        <w:rPr>
          <w:rFonts w:ascii="GHEA Grapalat" w:hAnsi="GHEA Grapalat"/>
          <w:sz w:val="20"/>
          <w:szCs w:val="20"/>
        </w:rPr>
        <w:t>հանգեցրած՝</w:t>
      </w:r>
      <w:r w:rsidRPr="00445AAD">
        <w:rPr>
          <w:rFonts w:ascii="GHEA Grapalat" w:hAnsi="GHEA Grapalat"/>
          <w:sz w:val="20"/>
          <w:szCs w:val="20"/>
          <w:lang w:val="es-ES"/>
        </w:rPr>
        <w:t xml:space="preserve"> </w:t>
      </w:r>
      <w:r w:rsidRPr="00445AAD">
        <w:rPr>
          <w:rFonts w:ascii="GHEA Grapalat" w:hAnsi="GHEA Grapalat"/>
          <w:sz w:val="20"/>
          <w:szCs w:val="20"/>
        </w:rPr>
        <w:t>փաստացի</w:t>
      </w:r>
      <w:r w:rsidRPr="00445AAD">
        <w:rPr>
          <w:rFonts w:ascii="GHEA Grapalat" w:hAnsi="GHEA Grapalat"/>
          <w:sz w:val="20"/>
          <w:szCs w:val="20"/>
          <w:lang w:val="es-ES"/>
        </w:rPr>
        <w:t xml:space="preserve"> </w:t>
      </w:r>
      <w:r w:rsidRPr="00445AAD">
        <w:rPr>
          <w:rFonts w:ascii="GHEA Grapalat" w:hAnsi="GHEA Grapalat"/>
          <w:sz w:val="20"/>
          <w:szCs w:val="20"/>
        </w:rPr>
        <w:t>կատարված</w:t>
      </w:r>
      <w:r w:rsidRPr="00445AAD">
        <w:rPr>
          <w:rFonts w:ascii="GHEA Grapalat" w:hAnsi="GHEA Grapalat"/>
          <w:sz w:val="20"/>
          <w:szCs w:val="20"/>
          <w:lang w:val="es-ES"/>
        </w:rPr>
        <w:t xml:space="preserve"> </w:t>
      </w:r>
      <w:r w:rsidRPr="00445AAD">
        <w:rPr>
          <w:rFonts w:ascii="GHEA Grapalat" w:hAnsi="GHEA Grapalat"/>
          <w:sz w:val="20"/>
          <w:szCs w:val="20"/>
        </w:rPr>
        <w:t>աշխատանքների</w:t>
      </w:r>
      <w:r w:rsidRPr="00445AAD">
        <w:rPr>
          <w:rFonts w:ascii="GHEA Grapalat" w:hAnsi="GHEA Grapalat"/>
          <w:sz w:val="20"/>
          <w:szCs w:val="20"/>
          <w:lang w:val="es-ES"/>
        </w:rPr>
        <w:t xml:space="preserve"> </w:t>
      </w:r>
      <w:r w:rsidRPr="00445AAD">
        <w:rPr>
          <w:rFonts w:ascii="GHEA Grapalat" w:hAnsi="GHEA Grapalat"/>
          <w:sz w:val="20"/>
          <w:szCs w:val="20"/>
        </w:rPr>
        <w:t>արժեքի</w:t>
      </w:r>
      <w:r w:rsidRPr="00445AAD">
        <w:rPr>
          <w:rFonts w:ascii="GHEA Grapalat" w:hAnsi="GHEA Grapalat"/>
          <w:sz w:val="20"/>
          <w:szCs w:val="20"/>
          <w:lang w:val="es-ES"/>
        </w:rPr>
        <w:t xml:space="preserve"> </w:t>
      </w:r>
      <w:r w:rsidRPr="00445AAD">
        <w:rPr>
          <w:rFonts w:ascii="GHEA Grapalat" w:hAnsi="GHEA Grapalat"/>
          <w:sz w:val="20"/>
          <w:szCs w:val="20"/>
        </w:rPr>
        <w:t>հիսուն</w:t>
      </w:r>
      <w:r w:rsidRPr="00445AAD">
        <w:rPr>
          <w:rFonts w:ascii="GHEA Grapalat" w:hAnsi="GHEA Grapalat"/>
          <w:sz w:val="20"/>
          <w:szCs w:val="20"/>
          <w:lang w:val="es-ES"/>
        </w:rPr>
        <w:t xml:space="preserve"> </w:t>
      </w:r>
      <w:r w:rsidRPr="00445AAD">
        <w:rPr>
          <w:rFonts w:ascii="GHEA Grapalat" w:hAnsi="GHEA Grapalat"/>
          <w:sz w:val="20"/>
          <w:szCs w:val="20"/>
        </w:rPr>
        <w:t>տոկոսին</w:t>
      </w:r>
      <w:r w:rsidRPr="00445AAD">
        <w:rPr>
          <w:rFonts w:ascii="GHEA Grapalat" w:hAnsi="GHEA Grapalat"/>
          <w:sz w:val="20"/>
          <w:szCs w:val="20"/>
          <w:lang w:val="es-ES"/>
        </w:rPr>
        <w:t>:</w:t>
      </w:r>
      <w:r w:rsidRPr="00445AAD">
        <w:rPr>
          <w:rFonts w:ascii="GHEA Grapalat" w:hAnsi="GHEA Grapalat"/>
          <w:sz w:val="20"/>
          <w:szCs w:val="20"/>
          <w:vertAlign w:val="superscript"/>
          <w:lang w:val="es-ES"/>
        </w:rPr>
        <w:t>16</w:t>
      </w:r>
    </w:p>
    <w:p w14:paraId="0D9C91DA" w14:textId="77777777" w:rsidR="00445AAD" w:rsidRPr="00445AAD" w:rsidRDefault="00445AAD" w:rsidP="00445AAD">
      <w:pPr>
        <w:ind w:firstLine="720"/>
        <w:jc w:val="both"/>
        <w:rPr>
          <w:rFonts w:ascii="GHEA Grapalat" w:hAnsi="GHEA Grapalat" w:cs="Sylfaen"/>
          <w:b/>
          <w:sz w:val="20"/>
          <w:szCs w:val="20"/>
          <w:lang w:val="es-ES"/>
        </w:rPr>
      </w:pPr>
      <w:r w:rsidRPr="00445AAD">
        <w:rPr>
          <w:rFonts w:ascii="GHEA Grapalat" w:hAnsi="GHEA Grapalat" w:cs="Sylfaen"/>
          <w:b/>
          <w:sz w:val="20"/>
          <w:szCs w:val="20"/>
          <w:lang w:val="es-ES"/>
        </w:rPr>
        <w:t xml:space="preserve">3. </w:t>
      </w:r>
      <w:r w:rsidRPr="00445AAD">
        <w:rPr>
          <w:rFonts w:ascii="GHEA Grapalat" w:hAnsi="GHEA Grapalat" w:cs="Sylfaen"/>
          <w:b/>
          <w:sz w:val="20"/>
          <w:szCs w:val="20"/>
        </w:rPr>
        <w:t>ԾԱՌԱՅՈՒԹՅԱՆ</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ՀԱՆՁՆՄԱՆ</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ԵՎ</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ԸՆԴՈՒՆՄԱՆ</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ԿԱՐԳԸ</w:t>
      </w:r>
    </w:p>
    <w:p w14:paraId="4A9422E6"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sz w:val="20"/>
          <w:szCs w:val="20"/>
          <w:lang w:val="es-ES"/>
        </w:rPr>
        <w:t xml:space="preserve">3.1 </w:t>
      </w:r>
      <w:r w:rsidRPr="00445AAD">
        <w:rPr>
          <w:rFonts w:ascii="GHEA Grapalat" w:hAnsi="GHEA Grapalat"/>
          <w:sz w:val="20"/>
          <w:szCs w:val="20"/>
        </w:rPr>
        <w:t>Մատուցված</w:t>
      </w:r>
      <w:r w:rsidRPr="00445AAD">
        <w:rPr>
          <w:rFonts w:ascii="GHEA Grapalat" w:hAnsi="GHEA Grapalat"/>
          <w:sz w:val="20"/>
          <w:szCs w:val="20"/>
          <w:lang w:val="es-ES"/>
        </w:rPr>
        <w:t xml:space="preserve"> </w:t>
      </w:r>
      <w:r w:rsidRPr="00445AAD">
        <w:rPr>
          <w:rFonts w:ascii="GHEA Grapalat" w:hAnsi="GHEA Grapalat"/>
          <w:sz w:val="20"/>
          <w:szCs w:val="20"/>
        </w:rPr>
        <w:t>ծառայությունն</w:t>
      </w:r>
      <w:r w:rsidRPr="00445AAD">
        <w:rPr>
          <w:rFonts w:ascii="GHEA Grapalat" w:hAnsi="GHEA Grapalat"/>
          <w:sz w:val="20"/>
          <w:szCs w:val="20"/>
          <w:lang w:val="es-ES"/>
        </w:rPr>
        <w:t xml:space="preserve"> </w:t>
      </w:r>
      <w:r w:rsidRPr="00445AAD">
        <w:rPr>
          <w:rFonts w:ascii="GHEA Grapalat" w:hAnsi="GHEA Grapalat" w:cs="Sylfaen"/>
          <w:sz w:val="20"/>
          <w:szCs w:val="20"/>
        </w:rPr>
        <w:t>ընդունվում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միջև</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արձանագրության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ստորագրմամբ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փաստը</w:t>
      </w:r>
      <w:r w:rsidRPr="00445AAD">
        <w:rPr>
          <w:rFonts w:ascii="GHEA Grapalat" w:hAnsi="GHEA Grapalat" w:cs="Sylfaen"/>
          <w:sz w:val="20"/>
          <w:szCs w:val="20"/>
          <w:lang w:val="es-ES"/>
        </w:rPr>
        <w:t xml:space="preserve"> </w:t>
      </w:r>
      <w:r w:rsidRPr="00445AAD">
        <w:rPr>
          <w:rFonts w:ascii="GHEA Grapalat" w:hAnsi="GHEA Grapalat" w:cs="Sylfaen"/>
          <w:sz w:val="20"/>
          <w:szCs w:val="20"/>
        </w:rPr>
        <w:t>ֆիքսվում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միջև</w:t>
      </w:r>
      <w:r w:rsidRPr="00445AAD">
        <w:rPr>
          <w:rFonts w:ascii="GHEA Grapalat" w:hAnsi="GHEA Grapalat" w:cs="Sylfaen"/>
          <w:sz w:val="20"/>
          <w:szCs w:val="20"/>
          <w:lang w:val="es-ES"/>
        </w:rPr>
        <w:t xml:space="preserve"> </w:t>
      </w:r>
      <w:r w:rsidRPr="00445AAD">
        <w:rPr>
          <w:rFonts w:ascii="GHEA Grapalat" w:hAnsi="GHEA Grapalat" w:cs="Sylfaen"/>
          <w:sz w:val="20"/>
          <w:szCs w:val="20"/>
        </w:rPr>
        <w:t>երկկողմ</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հաստատված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փաստաթղթով՝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նշելով</w:t>
      </w:r>
      <w:r w:rsidRPr="00445AAD">
        <w:rPr>
          <w:rFonts w:ascii="GHEA Grapalat" w:hAnsi="GHEA Grapalat" w:cs="Sylfaen"/>
          <w:sz w:val="20"/>
          <w:szCs w:val="20"/>
          <w:lang w:val="es-ES"/>
        </w:rPr>
        <w:t xml:space="preserve"> </w:t>
      </w:r>
      <w:r w:rsidRPr="00445AAD">
        <w:rPr>
          <w:rFonts w:ascii="GHEA Grapalat" w:hAnsi="GHEA Grapalat" w:cs="Sylfaen"/>
          <w:sz w:val="20"/>
          <w:szCs w:val="20"/>
        </w:rPr>
        <w:t>փաստաթղթի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կազմման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ամսաթիվը</w:t>
      </w:r>
      <w:r w:rsidRPr="00445AAD">
        <w:rPr>
          <w:rFonts w:ascii="GHEA Grapalat" w:hAnsi="GHEA Grapalat" w:cs="Sylfaen"/>
          <w:sz w:val="20"/>
          <w:szCs w:val="20"/>
          <w:lang w:val="es-ES"/>
        </w:rPr>
        <w:t xml:space="preserve">: </w:t>
      </w:r>
    </w:p>
    <w:p w14:paraId="300BAF11" w14:textId="77777777" w:rsidR="00445AAD" w:rsidRPr="00445AAD" w:rsidRDefault="00445AAD" w:rsidP="00445AAD">
      <w:pPr>
        <w:ind w:firstLine="720"/>
        <w:jc w:val="both"/>
        <w:rPr>
          <w:rFonts w:ascii="GHEA Grapalat" w:hAnsi="GHEA Grapalat" w:cs="Sylfaen"/>
          <w:sz w:val="20"/>
          <w:szCs w:val="20"/>
          <w:lang w:val="es-ES"/>
        </w:rPr>
      </w:pPr>
      <w:proofErr w:type="gramStart"/>
      <w:r w:rsidRPr="00445AAD">
        <w:rPr>
          <w:rFonts w:ascii="GHEA Grapalat" w:hAnsi="GHEA Grapalat" w:cs="Sylfaen"/>
          <w:sz w:val="20"/>
          <w:szCs w:val="20"/>
        </w:rPr>
        <w:t>Մինչև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ներառյալ</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Կատարողը</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տրամադրում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իր</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ստորագրված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փաստը</w:t>
      </w:r>
      <w:r w:rsidRPr="00445AAD">
        <w:rPr>
          <w:rFonts w:ascii="GHEA Grapalat" w:hAnsi="GHEA Grapalat" w:cs="Sylfaen"/>
          <w:sz w:val="20"/>
          <w:szCs w:val="20"/>
          <w:lang w:val="es-ES"/>
        </w:rPr>
        <w:t xml:space="preserve"> </w:t>
      </w:r>
      <w:r w:rsidRPr="00445AAD">
        <w:rPr>
          <w:rFonts w:ascii="GHEA Grapalat" w:hAnsi="GHEA Grapalat" w:cs="Sylfaen"/>
          <w:sz w:val="20"/>
          <w:szCs w:val="20"/>
        </w:rPr>
        <w:t>ֆիքսող</w:t>
      </w:r>
      <w:r w:rsidRPr="00445AAD">
        <w:rPr>
          <w:rFonts w:ascii="GHEA Grapalat" w:hAnsi="GHEA Grapalat" w:cs="Sylfaen"/>
          <w:sz w:val="20"/>
          <w:szCs w:val="20"/>
          <w:lang w:val="es-ES"/>
        </w:rPr>
        <w:t xml:space="preserve"> </w:t>
      </w:r>
      <w:r w:rsidRPr="00445AAD">
        <w:rPr>
          <w:rFonts w:ascii="GHEA Grapalat" w:hAnsi="GHEA Grapalat" w:cs="Sylfaen"/>
          <w:sz w:val="20"/>
          <w:szCs w:val="20"/>
        </w:rPr>
        <w:t>փաստաթուղթը</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հավելված</w:t>
      </w:r>
      <w:r w:rsidRPr="00445AAD">
        <w:rPr>
          <w:rFonts w:ascii="GHEA Grapalat" w:hAnsi="GHEA Grapalat" w:cs="Sylfaen"/>
          <w:sz w:val="20"/>
          <w:szCs w:val="20"/>
          <w:lang w:val="es-ES"/>
        </w:rPr>
        <w:t xml:space="preserve"> N 3.1)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արձանագրության</w:t>
      </w:r>
      <w:r w:rsidRPr="00445AAD">
        <w:rPr>
          <w:rFonts w:ascii="GHEA Grapalat" w:hAnsi="GHEA Grapalat" w:cs="Sylfaen"/>
          <w:sz w:val="20"/>
          <w:szCs w:val="20"/>
          <w:lang w:val="es-ES"/>
        </w:rPr>
        <w:t xml:space="preserve"> _______ </w:t>
      </w:r>
      <w:r w:rsidRPr="00445AAD">
        <w:rPr>
          <w:rFonts w:ascii="GHEA Grapalat" w:hAnsi="GHEA Grapalat" w:cs="Sylfaen"/>
          <w:sz w:val="20"/>
          <w:szCs w:val="20"/>
        </w:rPr>
        <w:t>օրինակ</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հավելված</w:t>
      </w:r>
      <w:r w:rsidRPr="00445AAD">
        <w:rPr>
          <w:rFonts w:ascii="GHEA Grapalat" w:hAnsi="GHEA Grapalat" w:cs="Sylfaen"/>
          <w:sz w:val="20"/>
          <w:szCs w:val="20"/>
          <w:lang w:val="es-ES"/>
        </w:rPr>
        <w:t xml:space="preserve"> N 3):</w:t>
      </w:r>
      <w:proofErr w:type="gramEnd"/>
      <w:r w:rsidRPr="00445AAD">
        <w:rPr>
          <w:rFonts w:ascii="GHEA Grapalat" w:hAnsi="GHEA Grapalat" w:cs="Sylfaen"/>
          <w:sz w:val="20"/>
          <w:szCs w:val="20"/>
          <w:lang w:val="es-ES"/>
        </w:rPr>
        <w:t xml:space="preserve"> </w:t>
      </w:r>
    </w:p>
    <w:p w14:paraId="4B47ED07"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3.2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արձանագրությունն</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ստորագրվում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եթե</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համապատասխանում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պայմաններին։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Հակառակ</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դրա</w:t>
      </w:r>
      <w:r w:rsidRPr="00445AAD">
        <w:rPr>
          <w:rFonts w:ascii="GHEA Grapalat" w:hAnsi="GHEA Grapalat" w:cs="Sylfaen"/>
          <w:sz w:val="20"/>
          <w:szCs w:val="20"/>
          <w:lang w:val="es-ES"/>
        </w:rPr>
        <w:t xml:space="preserve"> </w:t>
      </w:r>
      <w:r w:rsidRPr="00445AAD">
        <w:rPr>
          <w:rFonts w:ascii="GHEA Grapalat" w:hAnsi="GHEA Grapalat" w:cs="Sylfaen"/>
          <w:sz w:val="20"/>
          <w:szCs w:val="20"/>
        </w:rPr>
        <w:t>մի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մասի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արդյունքները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չեն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ընդունվում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արձանագրությունը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չի</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ստորագրվում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w:t>
      </w:r>
    </w:p>
    <w:p w14:paraId="215CF4D2"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rPr>
        <w:t>ա</w:t>
      </w:r>
      <w:r w:rsidRPr="00445AAD">
        <w:rPr>
          <w:rFonts w:ascii="GHEA Grapalat" w:hAnsi="GHEA Grapalat" w:cs="Sylfaen"/>
          <w:sz w:val="20"/>
          <w:szCs w:val="20"/>
          <w:lang w:val="es-ES"/>
        </w:rPr>
        <w:t xml:space="preserve">) </w:t>
      </w:r>
      <w:proofErr w:type="gramStart"/>
      <w:r w:rsidRPr="00445AAD">
        <w:rPr>
          <w:rFonts w:ascii="GHEA Grapalat" w:hAnsi="GHEA Grapalat" w:cs="Sylfaen"/>
          <w:sz w:val="20"/>
          <w:szCs w:val="20"/>
        </w:rPr>
        <w:t>հարցի</w:t>
      </w:r>
      <w:proofErr w:type="gramEnd"/>
      <w:r w:rsidRPr="00445AAD">
        <w:rPr>
          <w:rFonts w:ascii="GHEA Grapalat" w:hAnsi="GHEA Grapalat" w:cs="Sylfaen"/>
          <w:sz w:val="20"/>
          <w:szCs w:val="20"/>
          <w:lang w:val="es-ES"/>
        </w:rPr>
        <w:t xml:space="preserve"> </w:t>
      </w:r>
      <w:r w:rsidRPr="00445AAD">
        <w:rPr>
          <w:rFonts w:ascii="GHEA Grapalat" w:hAnsi="GHEA Grapalat" w:cs="Sylfaen"/>
          <w:sz w:val="20"/>
          <w:szCs w:val="20"/>
        </w:rPr>
        <w:t>կարգավորման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ձեռնարկում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իրավիճակի</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միջոցները</w:t>
      </w:r>
      <w:r w:rsidRPr="00445AAD">
        <w:rPr>
          <w:rFonts w:ascii="GHEA Grapalat" w:hAnsi="GHEA Grapalat" w:cs="Sylfaen"/>
          <w:sz w:val="20"/>
          <w:szCs w:val="20"/>
          <w:lang w:val="es-ES"/>
        </w:rPr>
        <w:t>.</w:t>
      </w:r>
    </w:p>
    <w:p w14:paraId="0628D683"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 </w:t>
      </w:r>
      <w:r w:rsidRPr="00445AAD">
        <w:rPr>
          <w:rFonts w:ascii="GHEA Grapalat" w:hAnsi="GHEA Grapalat" w:cs="Sylfaen"/>
          <w:sz w:val="20"/>
          <w:szCs w:val="20"/>
        </w:rPr>
        <w:t>բ</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նկատմամբ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կիրառում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պատասխանատվության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միջոցներ։</w:t>
      </w:r>
    </w:p>
    <w:p w14:paraId="67BA183C"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3.3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արձանագրությունը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ստանալու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օրվան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հաջորդող</w:t>
      </w:r>
      <w:r w:rsidRPr="00445AAD">
        <w:rPr>
          <w:rFonts w:ascii="GHEA Grapalat" w:hAnsi="GHEA Grapalat" w:cs="Sylfaen"/>
          <w:sz w:val="20"/>
          <w:szCs w:val="20"/>
          <w:lang w:val="es-ES"/>
        </w:rPr>
        <w:t xml:space="preserve"> </w:t>
      </w:r>
      <w:r w:rsidRPr="00445AAD">
        <w:rPr>
          <w:rFonts w:ascii="GHEA Grapalat" w:hAnsi="GHEA Grapalat" w:cs="Sylfaen"/>
          <w:sz w:val="20"/>
          <w:szCs w:val="20"/>
        </w:rPr>
        <w:t>աշխատանքային</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օրվանից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հաշված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աշխատանքային</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օրվա</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ընթացքում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ներկայացնում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իր</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ստորագրված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արձանագրության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մեկ</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օրինակը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չընդունելու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պատճառաբանված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մերժումը։</w:t>
      </w:r>
    </w:p>
    <w:p w14:paraId="69409BEC"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3.4 </w:t>
      </w:r>
      <w:r w:rsidRPr="00445AAD">
        <w:rPr>
          <w:rFonts w:ascii="GHEA Grapalat" w:hAnsi="GHEA Grapalat" w:cs="Sylfaen"/>
          <w:sz w:val="20"/>
          <w:szCs w:val="20"/>
        </w:rPr>
        <w:t>Եթե</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3.3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չի</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ընդունում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չի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մերժում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դրա</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ընդունումը</w:t>
      </w:r>
      <w:r w:rsidRPr="00445AAD">
        <w:rPr>
          <w:rFonts w:ascii="GHEA Grapalat" w:hAnsi="GHEA Grapalat" w:cs="Sylfaen"/>
          <w:sz w:val="20"/>
          <w:szCs w:val="20"/>
          <w:lang w:val="es-ES"/>
        </w:rPr>
        <w:t xml:space="preserve">, </w:t>
      </w:r>
      <w:r w:rsidRPr="00445AAD">
        <w:rPr>
          <w:rFonts w:ascii="GHEA Grapalat" w:hAnsi="GHEA Grapalat" w:cs="Sylfaen"/>
          <w:sz w:val="20"/>
          <w:szCs w:val="20"/>
        </w:rPr>
        <w:t>ապա</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ընդունված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3.3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w:t>
      </w:r>
      <w:r w:rsidRPr="00445AAD">
        <w:rPr>
          <w:rFonts w:ascii="GHEA Grapalat" w:hAnsi="GHEA Grapalat" w:cs="Sylfaen"/>
          <w:sz w:val="20"/>
          <w:szCs w:val="20"/>
          <w:lang w:val="es-ES"/>
        </w:rPr>
        <w:softHyphen/>
      </w:r>
      <w:r w:rsidRPr="00445AAD">
        <w:rPr>
          <w:rFonts w:ascii="GHEA Grapalat" w:hAnsi="GHEA Grapalat" w:cs="Sylfaen"/>
          <w:sz w:val="20"/>
          <w:szCs w:val="20"/>
        </w:rPr>
        <w:t>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վերջնաժամկետին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հաջորդող</w:t>
      </w:r>
      <w:r w:rsidRPr="00445AAD">
        <w:rPr>
          <w:rFonts w:ascii="GHEA Grapalat" w:hAnsi="GHEA Grapalat" w:cs="Sylfaen"/>
          <w:sz w:val="20"/>
          <w:szCs w:val="20"/>
          <w:lang w:val="es-ES"/>
        </w:rPr>
        <w:t xml:space="preserve"> </w:t>
      </w:r>
      <w:r w:rsidRPr="00445AAD">
        <w:rPr>
          <w:rFonts w:ascii="GHEA Grapalat" w:hAnsi="GHEA Grapalat" w:cs="Sylfaen"/>
          <w:sz w:val="20"/>
          <w:szCs w:val="20"/>
        </w:rPr>
        <w:t>աշխատանքային</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տրամադրում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իր</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հաստատված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հանձնման</w:t>
      </w:r>
      <w:r w:rsidRPr="00445AAD">
        <w:rPr>
          <w:rFonts w:ascii="GHEA Grapalat" w:hAnsi="GHEA Grapalat" w:cs="Sylfaen"/>
          <w:sz w:val="20"/>
          <w:szCs w:val="20"/>
          <w:lang w:val="es-ES"/>
        </w:rPr>
        <w:t>-</w:t>
      </w:r>
      <w:r w:rsidRPr="00445AAD">
        <w:rPr>
          <w:rFonts w:ascii="GHEA Grapalat" w:hAnsi="GHEA Grapalat" w:cs="Sylfaen"/>
          <w:sz w:val="20"/>
          <w:szCs w:val="20"/>
        </w:rPr>
        <w:t>ընդունման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արձանա</w:t>
      </w:r>
      <w:r w:rsidRPr="00445AAD">
        <w:rPr>
          <w:rFonts w:ascii="GHEA Grapalat" w:hAnsi="GHEA Grapalat" w:cs="Sylfaen"/>
          <w:sz w:val="20"/>
          <w:szCs w:val="20"/>
          <w:lang w:val="es-ES"/>
        </w:rPr>
        <w:softHyphen/>
      </w:r>
      <w:r w:rsidRPr="00445AAD">
        <w:rPr>
          <w:rFonts w:ascii="GHEA Grapalat" w:hAnsi="GHEA Grapalat" w:cs="Sylfaen"/>
          <w:sz w:val="20"/>
          <w:szCs w:val="20"/>
        </w:rPr>
        <w:t>գրությունը</w:t>
      </w:r>
      <w:r w:rsidRPr="00445AAD">
        <w:rPr>
          <w:rFonts w:ascii="GHEA Grapalat" w:hAnsi="GHEA Grapalat" w:cs="Sylfaen"/>
          <w:sz w:val="20"/>
          <w:szCs w:val="20"/>
          <w:lang w:val="es-ES"/>
        </w:rPr>
        <w:t xml:space="preserve">: </w:t>
      </w:r>
    </w:p>
    <w:p w14:paraId="6EAA9CAD" w14:textId="77777777" w:rsidR="00445AAD" w:rsidRPr="00445AAD" w:rsidRDefault="00445AAD" w:rsidP="00445AAD">
      <w:pPr>
        <w:ind w:firstLine="720"/>
        <w:jc w:val="both"/>
        <w:rPr>
          <w:rFonts w:ascii="GHEA Grapalat" w:hAnsi="GHEA Grapalat" w:cs="Sylfaen"/>
          <w:b/>
          <w:sz w:val="20"/>
          <w:szCs w:val="20"/>
          <w:lang w:val="es-ES"/>
        </w:rPr>
      </w:pPr>
      <w:r w:rsidRPr="00445AAD">
        <w:rPr>
          <w:rFonts w:ascii="GHEA Grapalat" w:hAnsi="GHEA Grapalat" w:cs="Sylfaen"/>
          <w:b/>
          <w:sz w:val="20"/>
          <w:szCs w:val="20"/>
          <w:lang w:val="es-ES"/>
        </w:rPr>
        <w:t xml:space="preserve">4. </w:t>
      </w:r>
      <w:r w:rsidRPr="00445AAD">
        <w:rPr>
          <w:rFonts w:ascii="GHEA Grapalat" w:hAnsi="GHEA Grapalat" w:cs="Sylfaen"/>
          <w:b/>
          <w:sz w:val="20"/>
          <w:szCs w:val="20"/>
        </w:rPr>
        <w:t>ՊԱՅՄԱՆԱԳՐԻ</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ԳԻՆԸ</w:t>
      </w:r>
    </w:p>
    <w:p w14:paraId="224980ED"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4.1. </w:t>
      </w:r>
      <w:r w:rsidRPr="00445AAD">
        <w:rPr>
          <w:rFonts w:ascii="GHEA Grapalat" w:hAnsi="GHEA Grapalat" w:cs="Sylfaen"/>
          <w:sz w:val="20"/>
          <w:szCs w:val="20"/>
        </w:rPr>
        <w:t>Սույն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ենթակա</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գինը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կազմում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______ (____</w:t>
      </w:r>
      <w:r w:rsidRPr="00445AAD">
        <w:rPr>
          <w:rFonts w:ascii="GHEA Grapalat" w:hAnsi="GHEA Grapalat" w:cs="Sylfaen"/>
          <w:sz w:val="20"/>
          <w:szCs w:val="20"/>
          <w:u w:val="single"/>
        </w:rPr>
        <w:t>տառերով</w:t>
      </w:r>
      <w:r w:rsidRPr="00445AAD">
        <w:rPr>
          <w:rFonts w:ascii="GHEA Grapalat" w:hAnsi="GHEA Grapalat" w:cs="Sylfaen"/>
          <w:sz w:val="20"/>
          <w:szCs w:val="20"/>
          <w:lang w:val="es-ES"/>
        </w:rPr>
        <w:t>_____________________________________</w:t>
      </w:r>
      <w:proofErr w:type="gramStart"/>
      <w:r w:rsidRPr="00445AAD">
        <w:rPr>
          <w:rFonts w:ascii="GHEA Grapalat" w:hAnsi="GHEA Grapalat" w:cs="Sylfaen"/>
          <w:sz w:val="20"/>
          <w:szCs w:val="20"/>
          <w:lang w:val="es-ES"/>
        </w:rPr>
        <w:t>_ )</w:t>
      </w:r>
      <w:proofErr w:type="gramEnd"/>
      <w:r w:rsidRPr="00445AAD">
        <w:rPr>
          <w:rFonts w:ascii="GHEA Grapalat" w:hAnsi="GHEA Grapalat" w:cs="Sylfaen"/>
          <w:sz w:val="20"/>
          <w:szCs w:val="20"/>
          <w:lang w:val="es-ES"/>
        </w:rPr>
        <w:t xml:space="preserve"> </w:t>
      </w:r>
      <w:r w:rsidRPr="00445AAD">
        <w:rPr>
          <w:rFonts w:ascii="GHEA Grapalat" w:hAnsi="GHEA Grapalat" w:cs="Sylfaen"/>
          <w:sz w:val="20"/>
          <w:szCs w:val="20"/>
        </w:rPr>
        <w:t>ՀՀ</w:t>
      </w:r>
      <w:r w:rsidRPr="00445AAD">
        <w:rPr>
          <w:rFonts w:ascii="GHEA Grapalat" w:hAnsi="GHEA Grapalat" w:cs="Sylfaen"/>
          <w:sz w:val="20"/>
          <w:szCs w:val="20"/>
          <w:lang w:val="es-ES"/>
        </w:rPr>
        <w:t xml:space="preserve"> </w:t>
      </w:r>
      <w:r w:rsidRPr="00445AAD">
        <w:rPr>
          <w:rFonts w:ascii="GHEA Grapalat" w:hAnsi="GHEA Grapalat" w:cs="Sylfaen"/>
          <w:sz w:val="20"/>
          <w:szCs w:val="20"/>
        </w:rPr>
        <w:t>դրամ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ներառյալ</w:t>
      </w:r>
      <w:r w:rsidRPr="00445AAD">
        <w:rPr>
          <w:rFonts w:ascii="GHEA Grapalat" w:hAnsi="GHEA Grapalat" w:cs="Sylfaen"/>
          <w:sz w:val="20"/>
          <w:szCs w:val="20"/>
          <w:lang w:val="es-ES"/>
        </w:rPr>
        <w:t xml:space="preserve"> </w:t>
      </w:r>
      <w:r w:rsidRPr="00445AAD">
        <w:rPr>
          <w:rFonts w:ascii="GHEA Grapalat" w:hAnsi="GHEA Grapalat" w:cs="Sylfaen"/>
          <w:sz w:val="20"/>
          <w:szCs w:val="20"/>
        </w:rPr>
        <w:t>ԱԱՀ</w:t>
      </w:r>
      <w:r w:rsidRPr="00445AAD">
        <w:rPr>
          <w:rFonts w:ascii="GHEA Grapalat" w:hAnsi="GHEA Grapalat" w:cs="Sylfaen"/>
          <w:sz w:val="20"/>
          <w:szCs w:val="20"/>
          <w:lang w:val="es-ES"/>
        </w:rPr>
        <w:t>-</w:t>
      </w:r>
      <w:r w:rsidRPr="00445AAD">
        <w:rPr>
          <w:rFonts w:ascii="GHEA Grapalat" w:hAnsi="GHEA Grapalat" w:cs="Sylfaen"/>
          <w:sz w:val="20"/>
          <w:szCs w:val="20"/>
        </w:rPr>
        <w:t>ն</w:t>
      </w:r>
      <w:r w:rsidRPr="00445AAD">
        <w:rPr>
          <w:rFonts w:ascii="GHEA Grapalat" w:hAnsi="GHEA Grapalat" w:cs="Sylfaen"/>
          <w:sz w:val="20"/>
          <w:szCs w:val="20"/>
          <w:lang w:val="es-ES"/>
        </w:rPr>
        <w:t>:</w:t>
      </w:r>
      <w:r w:rsidRPr="00445AAD">
        <w:rPr>
          <w:rFonts w:ascii="GHEA Grapalat" w:hAnsi="GHEA Grapalat" w:cs="Sylfaen"/>
          <w:sz w:val="20"/>
          <w:szCs w:val="20"/>
          <w:vertAlign w:val="superscript"/>
          <w:lang w:val="es-ES"/>
        </w:rPr>
        <w:t>17</w:t>
      </w:r>
      <w:r w:rsidRPr="00445AAD">
        <w:rPr>
          <w:rFonts w:ascii="GHEA Grapalat" w:hAnsi="GHEA Grapalat" w:cs="Sylfaen"/>
          <w:color w:val="FFFFFF"/>
          <w:sz w:val="20"/>
          <w:szCs w:val="20"/>
          <w:vertAlign w:val="superscript"/>
          <w:lang w:val="es-ES"/>
        </w:rPr>
        <w:t>9</w:t>
      </w:r>
      <w:r w:rsidRPr="00445AAD">
        <w:rPr>
          <w:rStyle w:val="af6"/>
          <w:rFonts w:ascii="GHEA Grapalat" w:hAnsi="GHEA Grapalat" w:cs="Sylfaen"/>
          <w:color w:val="FFFFFF"/>
          <w:sz w:val="20"/>
          <w:szCs w:val="20"/>
        </w:rPr>
        <w:footnoteReference w:id="10"/>
      </w:r>
    </w:p>
    <w:p w14:paraId="78E3C31C"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rPr>
        <w:t>Գինը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ներառում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իրականացվող</w:t>
      </w:r>
      <w:r w:rsidRPr="00445AAD">
        <w:rPr>
          <w:rFonts w:ascii="GHEA Grapalat" w:hAnsi="GHEA Grapalat" w:cs="Sylfaen"/>
          <w:sz w:val="20"/>
          <w:szCs w:val="20"/>
          <w:lang w:val="es-ES"/>
        </w:rPr>
        <w:t xml:space="preserve"> </w:t>
      </w:r>
      <w:r w:rsidRPr="00445AAD">
        <w:rPr>
          <w:rFonts w:ascii="GHEA Grapalat" w:hAnsi="GHEA Grapalat" w:cs="Sylfaen"/>
          <w:sz w:val="20"/>
          <w:szCs w:val="20"/>
        </w:rPr>
        <w:t>բոլոր</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ծախսերը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այդ</w:t>
      </w:r>
      <w:r w:rsidRPr="00445AAD">
        <w:rPr>
          <w:rFonts w:ascii="GHEA Grapalat" w:hAnsi="GHEA Grapalat" w:cs="Sylfaen"/>
          <w:sz w:val="20"/>
          <w:szCs w:val="20"/>
          <w:lang w:val="es-ES"/>
        </w:rPr>
        <w:t xml:space="preserve"> </w:t>
      </w:r>
      <w:r w:rsidRPr="00445AAD">
        <w:rPr>
          <w:rFonts w:ascii="GHEA Grapalat" w:hAnsi="GHEA Grapalat" w:cs="Sylfaen"/>
          <w:sz w:val="20"/>
          <w:szCs w:val="20"/>
        </w:rPr>
        <w:t>թվում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հարկերը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տուրքերը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ՀՀ</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օրենդրությամբ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այլ</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վճարները։</w:t>
      </w:r>
    </w:p>
    <w:p w14:paraId="54C10028"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գինը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կայուն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Կատարողն</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իրավունք</w:t>
      </w:r>
      <w:r w:rsidRPr="00445AAD">
        <w:rPr>
          <w:rFonts w:ascii="GHEA Grapalat" w:hAnsi="GHEA Grapalat" w:cs="Sylfaen"/>
          <w:sz w:val="20"/>
          <w:szCs w:val="20"/>
          <w:lang w:val="es-ES"/>
        </w:rPr>
        <w:t xml:space="preserve"> </w:t>
      </w:r>
      <w:r w:rsidRPr="00445AAD">
        <w:rPr>
          <w:rFonts w:ascii="GHEA Grapalat" w:hAnsi="GHEA Grapalat" w:cs="Sylfaen"/>
          <w:sz w:val="20"/>
          <w:szCs w:val="20"/>
        </w:rPr>
        <w:t>չունի</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պահանջել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ավելացնելու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իսկ</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նվազեցնելու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այդ</w:t>
      </w:r>
      <w:r w:rsidRPr="00445AAD">
        <w:rPr>
          <w:rFonts w:ascii="GHEA Grapalat" w:hAnsi="GHEA Grapalat" w:cs="Sylfaen"/>
          <w:sz w:val="20"/>
          <w:szCs w:val="20"/>
          <w:lang w:val="es-ES"/>
        </w:rPr>
        <w:t xml:space="preserve"> </w:t>
      </w:r>
      <w:r w:rsidRPr="00445AAD">
        <w:rPr>
          <w:rFonts w:ascii="GHEA Grapalat" w:hAnsi="GHEA Grapalat" w:cs="Sylfaen"/>
          <w:sz w:val="20"/>
          <w:szCs w:val="20"/>
        </w:rPr>
        <w:t>գինը։</w:t>
      </w:r>
    </w:p>
    <w:p w14:paraId="0B2FE975" w14:textId="77777777" w:rsidR="00445AAD" w:rsidRPr="00445AAD" w:rsidRDefault="00445AAD" w:rsidP="00445AAD">
      <w:pPr>
        <w:ind w:firstLine="709"/>
        <w:jc w:val="both"/>
        <w:rPr>
          <w:rFonts w:ascii="GHEA Grapalat" w:hAnsi="GHEA Grapalat"/>
          <w:sz w:val="20"/>
          <w:szCs w:val="20"/>
          <w:lang w:val="es-ES"/>
        </w:rPr>
      </w:pPr>
      <w:r w:rsidRPr="00445AAD">
        <w:rPr>
          <w:rFonts w:ascii="GHEA Grapalat" w:hAnsi="GHEA Grapalat" w:cs="Sylfaen"/>
          <w:sz w:val="20"/>
          <w:szCs w:val="20"/>
          <w:lang w:val="es-ES"/>
        </w:rPr>
        <w:t xml:space="preserve">4.2 </w:t>
      </w:r>
      <w:r w:rsidRPr="00445AAD">
        <w:rPr>
          <w:rFonts w:ascii="GHEA Grapalat" w:hAnsi="GHEA Grapalat" w:cs="Sylfaen"/>
          <w:sz w:val="20"/>
          <w:szCs w:val="20"/>
        </w:rPr>
        <w:t>Պատվիրատուն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sz w:val="20"/>
          <w:szCs w:val="20"/>
          <w:lang w:val="es-ES"/>
        </w:rPr>
        <w:t xml:space="preserve"> </w:t>
      </w:r>
      <w:r w:rsidRPr="00445AAD">
        <w:rPr>
          <w:rFonts w:ascii="GHEA Grapalat" w:hAnsi="GHEA Grapalat"/>
          <w:sz w:val="20"/>
          <w:szCs w:val="20"/>
        </w:rPr>
        <w:t>դիմաց</w:t>
      </w:r>
      <w:r w:rsidRPr="00445AAD">
        <w:rPr>
          <w:rFonts w:ascii="GHEA Grapalat" w:hAnsi="GHEA Grapalat"/>
          <w:sz w:val="20"/>
          <w:szCs w:val="20"/>
          <w:lang w:val="es-ES"/>
        </w:rPr>
        <w:t xml:space="preserve"> </w:t>
      </w:r>
      <w:r w:rsidRPr="00445AAD">
        <w:rPr>
          <w:rFonts w:ascii="GHEA Grapalat" w:hAnsi="GHEA Grapalat"/>
          <w:sz w:val="20"/>
          <w:szCs w:val="20"/>
        </w:rPr>
        <w:t>վճարում</w:t>
      </w:r>
      <w:r w:rsidRPr="00445AAD">
        <w:rPr>
          <w:rFonts w:ascii="GHEA Grapalat" w:hAnsi="GHEA Grapalat"/>
          <w:sz w:val="20"/>
          <w:szCs w:val="20"/>
          <w:lang w:val="es-ES"/>
        </w:rPr>
        <w:t xml:space="preserve"> </w:t>
      </w:r>
      <w:r w:rsidRPr="00445AAD">
        <w:rPr>
          <w:rFonts w:ascii="GHEA Grapalat" w:hAnsi="GHEA Grapalat"/>
          <w:sz w:val="20"/>
          <w:szCs w:val="20"/>
        </w:rPr>
        <w:t>է</w:t>
      </w:r>
      <w:r w:rsidRPr="00445AAD">
        <w:rPr>
          <w:rFonts w:ascii="GHEA Grapalat" w:hAnsi="GHEA Grapalat"/>
          <w:sz w:val="20"/>
          <w:szCs w:val="20"/>
          <w:lang w:val="es-ES"/>
        </w:rPr>
        <w:t xml:space="preserve"> </w:t>
      </w:r>
      <w:r w:rsidRPr="00445AAD">
        <w:rPr>
          <w:rFonts w:ascii="GHEA Grapalat" w:hAnsi="GHEA Grapalat"/>
          <w:sz w:val="20"/>
          <w:szCs w:val="20"/>
        </w:rPr>
        <w:t>ՀՀ</w:t>
      </w:r>
      <w:r w:rsidRPr="00445AAD">
        <w:rPr>
          <w:rFonts w:ascii="GHEA Grapalat" w:hAnsi="GHEA Grapalat"/>
          <w:sz w:val="20"/>
          <w:szCs w:val="20"/>
          <w:lang w:val="es-ES"/>
        </w:rPr>
        <w:t xml:space="preserve"> </w:t>
      </w:r>
      <w:r w:rsidRPr="00445AAD">
        <w:rPr>
          <w:rFonts w:ascii="GHEA Grapalat" w:hAnsi="GHEA Grapalat"/>
          <w:sz w:val="20"/>
          <w:szCs w:val="20"/>
        </w:rPr>
        <w:t>դրամով</w:t>
      </w:r>
      <w:r w:rsidRPr="00445AAD">
        <w:rPr>
          <w:rFonts w:ascii="GHEA Grapalat" w:hAnsi="GHEA Grapalat"/>
          <w:sz w:val="20"/>
          <w:szCs w:val="20"/>
          <w:lang w:val="es-ES"/>
        </w:rPr>
        <w:t xml:space="preserve"> </w:t>
      </w:r>
      <w:r w:rsidRPr="00445AAD">
        <w:rPr>
          <w:rFonts w:ascii="GHEA Grapalat" w:hAnsi="GHEA Grapalat"/>
          <w:sz w:val="20"/>
          <w:szCs w:val="20"/>
        </w:rPr>
        <w:t>անկանխիկ</w:t>
      </w:r>
      <w:r w:rsidRPr="00445AAD">
        <w:rPr>
          <w:rFonts w:ascii="GHEA Grapalat" w:hAnsi="GHEA Grapalat"/>
          <w:sz w:val="20"/>
          <w:szCs w:val="20"/>
          <w:lang w:val="es-ES"/>
        </w:rPr>
        <w:t xml:space="preserve">` </w:t>
      </w:r>
      <w:r w:rsidRPr="00445AAD">
        <w:rPr>
          <w:rFonts w:ascii="GHEA Grapalat" w:hAnsi="GHEA Grapalat"/>
          <w:sz w:val="20"/>
          <w:szCs w:val="20"/>
        </w:rPr>
        <w:t>դրամական</w:t>
      </w:r>
      <w:r w:rsidRPr="00445AAD">
        <w:rPr>
          <w:rFonts w:ascii="GHEA Grapalat" w:hAnsi="GHEA Grapalat"/>
          <w:sz w:val="20"/>
          <w:szCs w:val="20"/>
          <w:lang w:val="es-ES"/>
        </w:rPr>
        <w:t xml:space="preserve"> </w:t>
      </w:r>
      <w:r w:rsidRPr="00445AAD">
        <w:rPr>
          <w:rFonts w:ascii="GHEA Grapalat" w:hAnsi="GHEA Grapalat"/>
          <w:sz w:val="20"/>
          <w:szCs w:val="20"/>
        </w:rPr>
        <w:t>միջոցները</w:t>
      </w:r>
      <w:r w:rsidRPr="00445AAD">
        <w:rPr>
          <w:rFonts w:ascii="GHEA Grapalat" w:hAnsi="GHEA Grapalat"/>
          <w:sz w:val="20"/>
          <w:szCs w:val="20"/>
          <w:lang w:val="es-ES"/>
        </w:rPr>
        <w:t xml:space="preserve"> </w:t>
      </w:r>
      <w:r w:rsidRPr="00445AAD">
        <w:rPr>
          <w:rFonts w:ascii="GHEA Grapalat" w:hAnsi="GHEA Grapalat" w:cs="Sylfaen"/>
          <w:sz w:val="20"/>
          <w:szCs w:val="20"/>
        </w:rPr>
        <w:t>Կատարողի</w:t>
      </w:r>
      <w:r w:rsidRPr="00445AAD">
        <w:rPr>
          <w:rFonts w:ascii="GHEA Grapalat" w:hAnsi="GHEA Grapalat"/>
          <w:sz w:val="20"/>
          <w:szCs w:val="20"/>
          <w:lang w:val="es-ES"/>
        </w:rPr>
        <w:t xml:space="preserve"> </w:t>
      </w:r>
      <w:r w:rsidRPr="00445AAD">
        <w:rPr>
          <w:rFonts w:ascii="GHEA Grapalat" w:hAnsi="GHEA Grapalat"/>
          <w:sz w:val="20"/>
          <w:szCs w:val="20"/>
        </w:rPr>
        <w:t>հաշվարկային</w:t>
      </w:r>
      <w:r w:rsidRPr="00445AAD">
        <w:rPr>
          <w:rFonts w:ascii="GHEA Grapalat" w:hAnsi="GHEA Grapalat"/>
          <w:sz w:val="20"/>
          <w:szCs w:val="20"/>
          <w:lang w:val="es-ES"/>
        </w:rPr>
        <w:t xml:space="preserve"> </w:t>
      </w:r>
      <w:r w:rsidRPr="00445AAD">
        <w:rPr>
          <w:rFonts w:ascii="GHEA Grapalat" w:hAnsi="GHEA Grapalat"/>
          <w:sz w:val="20"/>
          <w:szCs w:val="20"/>
        </w:rPr>
        <w:t>հաշվին</w:t>
      </w:r>
      <w:r w:rsidRPr="00445AAD">
        <w:rPr>
          <w:rFonts w:ascii="GHEA Grapalat" w:hAnsi="GHEA Grapalat"/>
          <w:sz w:val="20"/>
          <w:szCs w:val="20"/>
          <w:lang w:val="es-ES"/>
        </w:rPr>
        <w:t xml:space="preserve"> </w:t>
      </w:r>
      <w:r w:rsidRPr="00445AAD">
        <w:rPr>
          <w:rFonts w:ascii="GHEA Grapalat" w:hAnsi="GHEA Grapalat"/>
          <w:sz w:val="20"/>
          <w:szCs w:val="20"/>
        </w:rPr>
        <w:t>փոխանցելու</w:t>
      </w:r>
      <w:r w:rsidRPr="00445AAD">
        <w:rPr>
          <w:rFonts w:ascii="GHEA Grapalat" w:hAnsi="GHEA Grapalat"/>
          <w:sz w:val="20"/>
          <w:szCs w:val="20"/>
          <w:lang w:val="es-ES"/>
        </w:rPr>
        <w:t xml:space="preserve"> </w:t>
      </w:r>
      <w:r w:rsidRPr="00445AAD">
        <w:rPr>
          <w:rFonts w:ascii="GHEA Grapalat" w:hAnsi="GHEA Grapalat"/>
          <w:sz w:val="20"/>
          <w:szCs w:val="20"/>
        </w:rPr>
        <w:t>միջոցով։</w:t>
      </w:r>
      <w:r w:rsidRPr="00445AAD">
        <w:rPr>
          <w:rFonts w:ascii="GHEA Grapalat" w:hAnsi="GHEA Grapalat"/>
          <w:sz w:val="20"/>
          <w:szCs w:val="20"/>
          <w:lang w:val="es-ES"/>
        </w:rPr>
        <w:t xml:space="preserve"> </w:t>
      </w:r>
      <w:r w:rsidRPr="00445AAD">
        <w:rPr>
          <w:rFonts w:ascii="GHEA Grapalat" w:hAnsi="GHEA Grapalat"/>
          <w:sz w:val="20"/>
          <w:szCs w:val="20"/>
        </w:rPr>
        <w:t>Դրամական</w:t>
      </w:r>
      <w:r w:rsidRPr="00445AAD">
        <w:rPr>
          <w:rFonts w:ascii="GHEA Grapalat" w:hAnsi="GHEA Grapalat"/>
          <w:sz w:val="20"/>
          <w:szCs w:val="20"/>
          <w:lang w:val="es-ES"/>
        </w:rPr>
        <w:t xml:space="preserve"> </w:t>
      </w:r>
      <w:r w:rsidRPr="00445AAD">
        <w:rPr>
          <w:rFonts w:ascii="GHEA Grapalat" w:hAnsi="GHEA Grapalat"/>
          <w:sz w:val="20"/>
          <w:szCs w:val="20"/>
        </w:rPr>
        <w:t>միջոցների</w:t>
      </w:r>
      <w:r w:rsidRPr="00445AAD">
        <w:rPr>
          <w:rFonts w:ascii="GHEA Grapalat" w:hAnsi="GHEA Grapalat"/>
          <w:sz w:val="20"/>
          <w:szCs w:val="20"/>
          <w:lang w:val="es-ES"/>
        </w:rPr>
        <w:t xml:space="preserve"> </w:t>
      </w:r>
      <w:r w:rsidRPr="00445AAD">
        <w:rPr>
          <w:rFonts w:ascii="GHEA Grapalat" w:hAnsi="GHEA Grapalat"/>
          <w:sz w:val="20"/>
          <w:szCs w:val="20"/>
        </w:rPr>
        <w:t>փոխանցումը</w:t>
      </w:r>
      <w:r w:rsidRPr="00445AAD">
        <w:rPr>
          <w:rFonts w:ascii="GHEA Grapalat" w:hAnsi="GHEA Grapalat"/>
          <w:sz w:val="20"/>
          <w:szCs w:val="20"/>
          <w:lang w:val="es-ES"/>
        </w:rPr>
        <w:t xml:space="preserve"> </w:t>
      </w:r>
      <w:r w:rsidRPr="00445AAD">
        <w:rPr>
          <w:rFonts w:ascii="GHEA Grapalat" w:hAnsi="GHEA Grapalat"/>
          <w:sz w:val="20"/>
          <w:szCs w:val="20"/>
        </w:rPr>
        <w:t>կատարվում</w:t>
      </w:r>
      <w:r w:rsidRPr="00445AAD">
        <w:rPr>
          <w:rFonts w:ascii="GHEA Grapalat" w:hAnsi="GHEA Grapalat"/>
          <w:sz w:val="20"/>
          <w:szCs w:val="20"/>
          <w:lang w:val="es-ES"/>
        </w:rPr>
        <w:t xml:space="preserve"> </w:t>
      </w:r>
      <w:r w:rsidRPr="00445AAD">
        <w:rPr>
          <w:rFonts w:ascii="GHEA Grapalat" w:hAnsi="GHEA Grapalat"/>
          <w:sz w:val="20"/>
          <w:szCs w:val="20"/>
        </w:rPr>
        <w:t>է</w:t>
      </w:r>
      <w:r w:rsidRPr="00445AAD">
        <w:rPr>
          <w:rFonts w:ascii="GHEA Grapalat" w:hAnsi="GHEA Grapalat"/>
          <w:sz w:val="20"/>
          <w:szCs w:val="20"/>
          <w:lang w:val="es-ES"/>
        </w:rPr>
        <w:t xml:space="preserve"> </w:t>
      </w:r>
      <w:r w:rsidRPr="00445AAD">
        <w:rPr>
          <w:rFonts w:ascii="GHEA Grapalat" w:hAnsi="GHEA Grapalat"/>
          <w:sz w:val="20"/>
          <w:szCs w:val="20"/>
        </w:rPr>
        <w:t>հանձման</w:t>
      </w:r>
      <w:r w:rsidRPr="00445AAD">
        <w:rPr>
          <w:rFonts w:ascii="GHEA Grapalat" w:hAnsi="GHEA Grapalat"/>
          <w:sz w:val="20"/>
          <w:szCs w:val="20"/>
          <w:lang w:val="es-ES"/>
        </w:rPr>
        <w:t>-</w:t>
      </w:r>
      <w:r w:rsidRPr="00445AAD">
        <w:rPr>
          <w:rFonts w:ascii="GHEA Grapalat" w:hAnsi="GHEA Grapalat"/>
          <w:sz w:val="20"/>
          <w:szCs w:val="20"/>
        </w:rPr>
        <w:t>ընդունման</w:t>
      </w:r>
      <w:r w:rsidRPr="00445AAD">
        <w:rPr>
          <w:rFonts w:ascii="GHEA Grapalat" w:hAnsi="GHEA Grapalat"/>
          <w:sz w:val="20"/>
          <w:szCs w:val="20"/>
          <w:lang w:val="es-ES"/>
        </w:rPr>
        <w:t xml:space="preserve"> </w:t>
      </w:r>
      <w:r w:rsidRPr="00445AAD">
        <w:rPr>
          <w:rFonts w:ascii="GHEA Grapalat" w:hAnsi="GHEA Grapalat"/>
          <w:sz w:val="20"/>
          <w:szCs w:val="20"/>
        </w:rPr>
        <w:t>արձանագրության</w:t>
      </w:r>
      <w:r w:rsidRPr="00445AAD">
        <w:rPr>
          <w:rFonts w:ascii="GHEA Grapalat" w:hAnsi="GHEA Grapalat"/>
          <w:sz w:val="20"/>
          <w:szCs w:val="20"/>
          <w:lang w:val="es-ES"/>
        </w:rPr>
        <w:t xml:space="preserve"> </w:t>
      </w:r>
      <w:r w:rsidRPr="00445AAD">
        <w:rPr>
          <w:rFonts w:ascii="GHEA Grapalat" w:hAnsi="GHEA Grapalat"/>
          <w:sz w:val="20"/>
          <w:szCs w:val="20"/>
        </w:rPr>
        <w:t>հիման</w:t>
      </w:r>
      <w:r w:rsidRPr="00445AAD">
        <w:rPr>
          <w:rFonts w:ascii="GHEA Grapalat" w:hAnsi="GHEA Grapalat"/>
          <w:sz w:val="20"/>
          <w:szCs w:val="20"/>
          <w:lang w:val="es-ES"/>
        </w:rPr>
        <w:t xml:space="preserve"> </w:t>
      </w:r>
      <w:r w:rsidRPr="00445AAD">
        <w:rPr>
          <w:rFonts w:ascii="GHEA Grapalat" w:hAnsi="GHEA Grapalat"/>
          <w:sz w:val="20"/>
          <w:szCs w:val="20"/>
        </w:rPr>
        <w:t>վրա</w:t>
      </w:r>
      <w:r w:rsidRPr="00445AAD">
        <w:rPr>
          <w:rFonts w:ascii="GHEA Grapalat" w:hAnsi="GHEA Grapalat"/>
          <w:sz w:val="20"/>
          <w:szCs w:val="20"/>
          <w:lang w:val="es-ES"/>
        </w:rPr>
        <w:t xml:space="preserve">` </w:t>
      </w:r>
      <w:r w:rsidRPr="00445AAD">
        <w:rPr>
          <w:rFonts w:ascii="GHEA Grapalat" w:hAnsi="GHEA Grapalat"/>
          <w:sz w:val="20"/>
          <w:szCs w:val="20"/>
        </w:rPr>
        <w:t>պայմանագրի</w:t>
      </w:r>
      <w:r w:rsidRPr="00445AAD">
        <w:rPr>
          <w:rFonts w:ascii="GHEA Grapalat" w:hAnsi="GHEA Grapalat"/>
          <w:sz w:val="20"/>
          <w:szCs w:val="20"/>
          <w:lang w:val="es-ES"/>
        </w:rPr>
        <w:t xml:space="preserve"> </w:t>
      </w:r>
      <w:r w:rsidRPr="00445AAD">
        <w:rPr>
          <w:rFonts w:ascii="GHEA Grapalat" w:hAnsi="GHEA Grapalat"/>
          <w:sz w:val="20"/>
          <w:szCs w:val="20"/>
        </w:rPr>
        <w:t>վճարման</w:t>
      </w:r>
      <w:r w:rsidRPr="00445AAD">
        <w:rPr>
          <w:rFonts w:ascii="GHEA Grapalat" w:hAnsi="GHEA Grapalat"/>
          <w:sz w:val="20"/>
          <w:szCs w:val="20"/>
          <w:lang w:val="es-ES"/>
        </w:rPr>
        <w:t xml:space="preserve">  </w:t>
      </w:r>
      <w:r w:rsidRPr="00445AAD">
        <w:rPr>
          <w:rFonts w:ascii="GHEA Grapalat" w:hAnsi="GHEA Grapalat"/>
          <w:sz w:val="20"/>
          <w:szCs w:val="20"/>
        </w:rPr>
        <w:t>ժամանակացույցով</w:t>
      </w:r>
      <w:r w:rsidRPr="00445AAD">
        <w:rPr>
          <w:rFonts w:ascii="GHEA Grapalat" w:hAnsi="GHEA Grapalat"/>
          <w:sz w:val="20"/>
          <w:szCs w:val="20"/>
          <w:lang w:val="es-ES"/>
        </w:rPr>
        <w:t xml:space="preserve"> (</w:t>
      </w:r>
      <w:r w:rsidRPr="00445AAD">
        <w:rPr>
          <w:rFonts w:ascii="GHEA Grapalat" w:hAnsi="GHEA Grapalat"/>
          <w:sz w:val="20"/>
          <w:szCs w:val="20"/>
        </w:rPr>
        <w:t>հավելված</w:t>
      </w:r>
      <w:r w:rsidRPr="00445AAD">
        <w:rPr>
          <w:rFonts w:ascii="GHEA Grapalat" w:hAnsi="GHEA Grapalat"/>
          <w:sz w:val="20"/>
          <w:szCs w:val="20"/>
          <w:lang w:val="es-ES"/>
        </w:rPr>
        <w:t xml:space="preserve"> N 2) </w:t>
      </w:r>
      <w:r w:rsidRPr="00445AAD">
        <w:rPr>
          <w:rFonts w:ascii="GHEA Grapalat" w:hAnsi="GHEA Grapalat"/>
          <w:sz w:val="20"/>
          <w:szCs w:val="20"/>
        </w:rPr>
        <w:t>նախատեսված</w:t>
      </w:r>
      <w:r w:rsidRPr="00445AAD">
        <w:rPr>
          <w:rFonts w:ascii="GHEA Grapalat" w:hAnsi="GHEA Grapalat"/>
          <w:sz w:val="20"/>
          <w:szCs w:val="20"/>
          <w:lang w:val="es-ES"/>
        </w:rPr>
        <w:t xml:space="preserve"> </w:t>
      </w:r>
      <w:r w:rsidRPr="00445AAD">
        <w:rPr>
          <w:rFonts w:ascii="GHEA Grapalat" w:hAnsi="GHEA Grapalat"/>
          <w:sz w:val="20"/>
          <w:szCs w:val="20"/>
        </w:rPr>
        <w:t>ամիներին</w:t>
      </w:r>
      <w:r w:rsidRPr="00445AAD">
        <w:rPr>
          <w:rFonts w:ascii="GHEA Grapalat" w:hAnsi="GHEA Grapalat"/>
          <w:sz w:val="20"/>
          <w:szCs w:val="20"/>
          <w:lang w:val="es-ES"/>
        </w:rPr>
        <w:t xml:space="preserve">, </w:t>
      </w:r>
      <w:r w:rsidRPr="00445AAD">
        <w:rPr>
          <w:rFonts w:ascii="GHEA Grapalat" w:hAnsi="GHEA Grapalat"/>
          <w:sz w:val="20"/>
          <w:szCs w:val="20"/>
        </w:rPr>
        <w:t>բայց</w:t>
      </w:r>
      <w:r w:rsidRPr="00445AAD">
        <w:rPr>
          <w:rFonts w:ascii="GHEA Grapalat" w:hAnsi="GHEA Grapalat"/>
          <w:sz w:val="20"/>
          <w:szCs w:val="20"/>
          <w:lang w:val="es-ES"/>
        </w:rPr>
        <w:t xml:space="preserve"> </w:t>
      </w:r>
      <w:r w:rsidRPr="00445AAD">
        <w:rPr>
          <w:rFonts w:ascii="GHEA Grapalat" w:hAnsi="GHEA Grapalat"/>
          <w:sz w:val="20"/>
          <w:szCs w:val="20"/>
        </w:rPr>
        <w:t>ոչ</w:t>
      </w:r>
      <w:r w:rsidRPr="00445AAD">
        <w:rPr>
          <w:rFonts w:ascii="GHEA Grapalat" w:hAnsi="GHEA Grapalat"/>
          <w:sz w:val="20"/>
          <w:szCs w:val="20"/>
          <w:lang w:val="es-ES"/>
        </w:rPr>
        <w:t xml:space="preserve"> </w:t>
      </w:r>
      <w:r w:rsidRPr="00445AAD">
        <w:rPr>
          <w:rFonts w:ascii="GHEA Grapalat" w:hAnsi="GHEA Grapalat"/>
          <w:sz w:val="20"/>
          <w:szCs w:val="20"/>
        </w:rPr>
        <w:t>ուշ</w:t>
      </w:r>
      <w:r w:rsidRPr="00445AAD">
        <w:rPr>
          <w:rFonts w:ascii="GHEA Grapalat" w:hAnsi="GHEA Grapalat"/>
          <w:sz w:val="20"/>
          <w:szCs w:val="20"/>
          <w:lang w:val="es-ES"/>
        </w:rPr>
        <w:t xml:space="preserve">, </w:t>
      </w:r>
      <w:r w:rsidRPr="00445AAD">
        <w:rPr>
          <w:rFonts w:ascii="GHEA Grapalat" w:hAnsi="GHEA Grapalat"/>
          <w:sz w:val="20"/>
          <w:szCs w:val="20"/>
        </w:rPr>
        <w:t>քան</w:t>
      </w:r>
      <w:r w:rsidRPr="00445AAD">
        <w:rPr>
          <w:rFonts w:ascii="GHEA Grapalat" w:hAnsi="GHEA Grapalat"/>
          <w:sz w:val="20"/>
          <w:szCs w:val="20"/>
          <w:lang w:val="es-ES"/>
        </w:rPr>
        <w:t xml:space="preserve"> </w:t>
      </w:r>
      <w:r w:rsidRPr="00445AAD">
        <w:rPr>
          <w:rFonts w:ascii="GHEA Grapalat" w:hAnsi="GHEA Grapalat"/>
          <w:sz w:val="20"/>
          <w:szCs w:val="20"/>
        </w:rPr>
        <w:t>մինչև</w:t>
      </w:r>
      <w:r w:rsidRPr="00445AAD">
        <w:rPr>
          <w:rFonts w:ascii="GHEA Grapalat" w:hAnsi="GHEA Grapalat"/>
          <w:sz w:val="20"/>
          <w:szCs w:val="20"/>
          <w:lang w:val="es-ES"/>
        </w:rPr>
        <w:t xml:space="preserve"> </w:t>
      </w:r>
      <w:r w:rsidRPr="00445AAD">
        <w:rPr>
          <w:rFonts w:ascii="GHEA Grapalat" w:hAnsi="GHEA Grapalat"/>
          <w:sz w:val="20"/>
          <w:szCs w:val="20"/>
        </w:rPr>
        <w:t>տվյալ</w:t>
      </w:r>
      <w:r w:rsidRPr="00445AAD">
        <w:rPr>
          <w:rFonts w:ascii="GHEA Grapalat" w:hAnsi="GHEA Grapalat"/>
          <w:sz w:val="20"/>
          <w:szCs w:val="20"/>
          <w:lang w:val="es-ES"/>
        </w:rPr>
        <w:t xml:space="preserve"> </w:t>
      </w:r>
      <w:r w:rsidRPr="00445AAD">
        <w:rPr>
          <w:rFonts w:ascii="GHEA Grapalat" w:hAnsi="GHEA Grapalat"/>
          <w:sz w:val="20"/>
          <w:szCs w:val="20"/>
        </w:rPr>
        <w:t>տարվա</w:t>
      </w:r>
      <w:r w:rsidRPr="00445AAD">
        <w:rPr>
          <w:rFonts w:ascii="GHEA Grapalat" w:hAnsi="GHEA Grapalat"/>
          <w:sz w:val="20"/>
          <w:szCs w:val="20"/>
          <w:lang w:val="es-ES"/>
        </w:rPr>
        <w:t xml:space="preserve"> </w:t>
      </w:r>
      <w:r w:rsidRPr="00445AAD">
        <w:rPr>
          <w:rFonts w:ascii="GHEA Grapalat" w:hAnsi="GHEA Grapalat"/>
          <w:sz w:val="20"/>
          <w:szCs w:val="20"/>
        </w:rPr>
        <w:t>դեկտեմբերի</w:t>
      </w:r>
      <w:r w:rsidRPr="00445AAD">
        <w:rPr>
          <w:rFonts w:ascii="GHEA Grapalat" w:hAnsi="GHEA Grapalat"/>
          <w:sz w:val="20"/>
          <w:szCs w:val="20"/>
          <w:lang w:val="es-ES"/>
        </w:rPr>
        <w:t xml:space="preserve"> ---</w:t>
      </w:r>
      <w:r w:rsidRPr="00445AAD">
        <w:rPr>
          <w:rFonts w:ascii="GHEA Grapalat" w:hAnsi="GHEA Grapalat"/>
          <w:sz w:val="20"/>
          <w:szCs w:val="20"/>
        </w:rPr>
        <w:t>ը</w:t>
      </w:r>
      <w:r w:rsidRPr="00445AAD">
        <w:rPr>
          <w:rFonts w:ascii="GHEA Grapalat" w:hAnsi="GHEA Grapalat"/>
          <w:sz w:val="20"/>
          <w:szCs w:val="20"/>
          <w:lang w:val="es-ES"/>
        </w:rPr>
        <w:t xml:space="preserve">: </w:t>
      </w:r>
    </w:p>
    <w:p w14:paraId="481BE8B2" w14:textId="77777777" w:rsidR="00445AAD" w:rsidRPr="00445AAD" w:rsidRDefault="00445AAD" w:rsidP="00445AAD">
      <w:pPr>
        <w:ind w:firstLine="709"/>
        <w:jc w:val="both"/>
        <w:rPr>
          <w:rFonts w:ascii="GHEA Grapalat" w:hAnsi="GHEA Grapalat"/>
          <w:sz w:val="20"/>
          <w:szCs w:val="20"/>
          <w:lang w:val="es-ES"/>
        </w:rPr>
      </w:pPr>
      <w:r w:rsidRPr="00445AAD">
        <w:rPr>
          <w:rFonts w:ascii="GHEA Grapalat" w:hAnsi="GHEA Grapalat"/>
          <w:sz w:val="20"/>
          <w:szCs w:val="20"/>
        </w:rPr>
        <w:t>Ընդ</w:t>
      </w:r>
      <w:r w:rsidRPr="00445AAD">
        <w:rPr>
          <w:rFonts w:ascii="GHEA Grapalat" w:hAnsi="GHEA Grapalat"/>
          <w:sz w:val="20"/>
          <w:szCs w:val="20"/>
          <w:lang w:val="es-ES"/>
        </w:rPr>
        <w:t xml:space="preserve"> </w:t>
      </w:r>
      <w:r w:rsidRPr="00445AAD">
        <w:rPr>
          <w:rFonts w:ascii="GHEA Grapalat" w:hAnsi="GHEA Grapalat"/>
          <w:sz w:val="20"/>
          <w:szCs w:val="20"/>
        </w:rPr>
        <w:t>որում</w:t>
      </w:r>
      <w:r w:rsidRPr="00445AAD">
        <w:rPr>
          <w:rFonts w:ascii="GHEA Grapalat" w:hAnsi="GHEA Grapalat"/>
          <w:sz w:val="20"/>
          <w:szCs w:val="20"/>
          <w:lang w:val="es-ES"/>
        </w:rPr>
        <w:t xml:space="preserve"> </w:t>
      </w:r>
      <w:r w:rsidRPr="00445AAD">
        <w:rPr>
          <w:rFonts w:ascii="GHEA Grapalat" w:hAnsi="GHEA Grapalat"/>
          <w:sz w:val="20"/>
          <w:szCs w:val="20"/>
        </w:rPr>
        <w:t>վճարում</w:t>
      </w:r>
      <w:r w:rsidRPr="00445AAD">
        <w:rPr>
          <w:rFonts w:ascii="GHEA Grapalat" w:hAnsi="GHEA Grapalat"/>
          <w:sz w:val="20"/>
          <w:szCs w:val="20"/>
          <w:lang w:val="es-ES"/>
        </w:rPr>
        <w:t xml:space="preserve"> </w:t>
      </w:r>
      <w:r w:rsidRPr="00445AAD">
        <w:rPr>
          <w:rFonts w:ascii="GHEA Grapalat" w:hAnsi="GHEA Grapalat"/>
          <w:sz w:val="20"/>
          <w:szCs w:val="20"/>
        </w:rPr>
        <w:t>կատարելու</w:t>
      </w:r>
      <w:r w:rsidRPr="00445AAD">
        <w:rPr>
          <w:rFonts w:ascii="GHEA Grapalat" w:hAnsi="GHEA Grapalat"/>
          <w:sz w:val="20"/>
          <w:szCs w:val="20"/>
          <w:lang w:val="es-ES"/>
        </w:rPr>
        <w:t xml:space="preserve"> </w:t>
      </w:r>
      <w:r w:rsidRPr="00445AAD">
        <w:rPr>
          <w:rFonts w:ascii="GHEA Grapalat" w:hAnsi="GHEA Grapalat"/>
          <w:sz w:val="20"/>
          <w:szCs w:val="20"/>
        </w:rPr>
        <w:t>նպատակով</w:t>
      </w:r>
      <w:r w:rsidRPr="00445AAD">
        <w:rPr>
          <w:rFonts w:ascii="GHEA Grapalat" w:hAnsi="GHEA Grapalat"/>
          <w:sz w:val="20"/>
          <w:szCs w:val="20"/>
          <w:lang w:val="es-ES"/>
        </w:rPr>
        <w:t xml:space="preserve"> </w:t>
      </w:r>
      <w:r w:rsidRPr="00445AAD">
        <w:rPr>
          <w:rFonts w:ascii="GHEA Grapalat" w:hAnsi="GHEA Grapalat"/>
          <w:sz w:val="20"/>
          <w:szCs w:val="20"/>
        </w:rPr>
        <w:t>հանձնման</w:t>
      </w:r>
      <w:r w:rsidRPr="00445AAD">
        <w:rPr>
          <w:rFonts w:ascii="GHEA Grapalat" w:hAnsi="GHEA Grapalat"/>
          <w:sz w:val="20"/>
          <w:szCs w:val="20"/>
          <w:lang w:val="es-ES"/>
        </w:rPr>
        <w:t>-</w:t>
      </w:r>
      <w:r w:rsidRPr="00445AAD">
        <w:rPr>
          <w:rFonts w:ascii="GHEA Grapalat" w:hAnsi="GHEA Grapalat"/>
          <w:sz w:val="20"/>
          <w:szCs w:val="20"/>
        </w:rPr>
        <w:t>ընդունման</w:t>
      </w:r>
      <w:r w:rsidRPr="00445AAD">
        <w:rPr>
          <w:rFonts w:ascii="GHEA Grapalat" w:hAnsi="GHEA Grapalat"/>
          <w:sz w:val="20"/>
          <w:szCs w:val="20"/>
          <w:lang w:val="es-ES"/>
        </w:rPr>
        <w:t xml:space="preserve"> </w:t>
      </w:r>
      <w:r w:rsidRPr="00445AAD">
        <w:rPr>
          <w:rFonts w:ascii="GHEA Grapalat" w:hAnsi="GHEA Grapalat"/>
          <w:sz w:val="20"/>
          <w:szCs w:val="20"/>
        </w:rPr>
        <w:t>արձանագրությունն</w:t>
      </w:r>
      <w:r w:rsidRPr="00445AAD">
        <w:rPr>
          <w:rFonts w:ascii="GHEA Grapalat" w:hAnsi="GHEA Grapalat"/>
          <w:sz w:val="20"/>
          <w:szCs w:val="20"/>
          <w:lang w:val="es-ES"/>
        </w:rPr>
        <w:t xml:space="preserve"> </w:t>
      </w:r>
      <w:r w:rsidRPr="00445AAD">
        <w:rPr>
          <w:rFonts w:ascii="GHEA Grapalat" w:hAnsi="GHEA Grapalat"/>
          <w:sz w:val="20"/>
          <w:szCs w:val="20"/>
        </w:rPr>
        <w:t>ստորագրվելու</w:t>
      </w:r>
      <w:r w:rsidRPr="00445AAD">
        <w:rPr>
          <w:rFonts w:ascii="GHEA Grapalat" w:hAnsi="GHEA Grapalat"/>
          <w:sz w:val="20"/>
          <w:szCs w:val="20"/>
          <w:lang w:val="es-ES"/>
        </w:rPr>
        <w:t xml:space="preserve"> </w:t>
      </w:r>
      <w:r w:rsidRPr="00445AAD">
        <w:rPr>
          <w:rFonts w:ascii="GHEA Grapalat" w:hAnsi="GHEA Grapalat"/>
          <w:sz w:val="20"/>
          <w:szCs w:val="20"/>
        </w:rPr>
        <w:t>օրվանից</w:t>
      </w:r>
      <w:r w:rsidRPr="00445AAD">
        <w:rPr>
          <w:rFonts w:ascii="GHEA Grapalat" w:hAnsi="GHEA Grapalat"/>
          <w:sz w:val="20"/>
          <w:szCs w:val="20"/>
          <w:lang w:val="es-ES"/>
        </w:rPr>
        <w:t xml:space="preserve"> </w:t>
      </w:r>
      <w:r w:rsidRPr="00445AAD">
        <w:rPr>
          <w:rFonts w:ascii="GHEA Grapalat" w:hAnsi="GHEA Grapalat"/>
          <w:sz w:val="20"/>
          <w:szCs w:val="20"/>
        </w:rPr>
        <w:t>հետո</w:t>
      </w:r>
      <w:r w:rsidRPr="00445AAD">
        <w:rPr>
          <w:rFonts w:ascii="GHEA Grapalat" w:hAnsi="GHEA Grapalat"/>
          <w:sz w:val="20"/>
          <w:szCs w:val="20"/>
          <w:lang w:val="es-ES"/>
        </w:rPr>
        <w:t xml:space="preserve"> 3 </w:t>
      </w:r>
      <w:r w:rsidRPr="00445AAD">
        <w:rPr>
          <w:rFonts w:ascii="GHEA Grapalat" w:hAnsi="GHEA Grapalat"/>
          <w:sz w:val="20"/>
          <w:szCs w:val="20"/>
        </w:rPr>
        <w:t>աշխատանքային</w:t>
      </w:r>
      <w:r w:rsidRPr="00445AAD">
        <w:rPr>
          <w:rFonts w:ascii="GHEA Grapalat" w:hAnsi="GHEA Grapalat"/>
          <w:sz w:val="20"/>
          <w:szCs w:val="20"/>
          <w:lang w:val="es-ES"/>
        </w:rPr>
        <w:t xml:space="preserve"> </w:t>
      </w:r>
      <w:r w:rsidRPr="00445AAD">
        <w:rPr>
          <w:rFonts w:ascii="GHEA Grapalat" w:hAnsi="GHEA Grapalat"/>
          <w:sz w:val="20"/>
          <w:szCs w:val="20"/>
        </w:rPr>
        <w:t>օրվա</w:t>
      </w:r>
      <w:r w:rsidRPr="00445AAD">
        <w:rPr>
          <w:rFonts w:ascii="GHEA Grapalat" w:hAnsi="GHEA Grapalat"/>
          <w:sz w:val="20"/>
          <w:szCs w:val="20"/>
          <w:lang w:val="es-ES"/>
        </w:rPr>
        <w:t xml:space="preserve"> </w:t>
      </w:r>
      <w:r w:rsidRPr="00445AAD">
        <w:rPr>
          <w:rFonts w:ascii="GHEA Grapalat" w:hAnsi="GHEA Grapalat"/>
          <w:sz w:val="20"/>
          <w:szCs w:val="20"/>
        </w:rPr>
        <w:t>ընթացքում</w:t>
      </w:r>
      <w:r w:rsidRPr="00445AAD">
        <w:rPr>
          <w:rFonts w:ascii="GHEA Grapalat" w:hAnsi="GHEA Grapalat"/>
          <w:sz w:val="20"/>
          <w:szCs w:val="20"/>
          <w:lang w:val="es-ES"/>
        </w:rPr>
        <w:t xml:space="preserve"> </w:t>
      </w:r>
      <w:r w:rsidRPr="00445AAD">
        <w:rPr>
          <w:rFonts w:ascii="GHEA Grapalat" w:hAnsi="GHEA Grapalat"/>
          <w:sz w:val="20"/>
          <w:szCs w:val="20"/>
        </w:rPr>
        <w:t>պատվիրատուն</w:t>
      </w:r>
      <w:r w:rsidRPr="00445AAD">
        <w:rPr>
          <w:rFonts w:ascii="GHEA Grapalat" w:hAnsi="GHEA Grapalat"/>
          <w:sz w:val="20"/>
          <w:szCs w:val="20"/>
          <w:lang w:val="es-ES"/>
        </w:rPr>
        <w:t xml:space="preserve"> </w:t>
      </w:r>
      <w:r w:rsidRPr="00445AAD">
        <w:rPr>
          <w:rFonts w:ascii="GHEA Grapalat" w:hAnsi="GHEA Grapalat"/>
          <w:sz w:val="20"/>
          <w:szCs w:val="20"/>
        </w:rPr>
        <w:t>վճարման</w:t>
      </w:r>
      <w:r w:rsidRPr="00445AAD">
        <w:rPr>
          <w:rFonts w:ascii="GHEA Grapalat" w:hAnsi="GHEA Grapalat"/>
          <w:sz w:val="20"/>
          <w:szCs w:val="20"/>
          <w:lang w:val="es-ES"/>
        </w:rPr>
        <w:t xml:space="preserve"> </w:t>
      </w:r>
      <w:r w:rsidRPr="00445AAD">
        <w:rPr>
          <w:rFonts w:ascii="GHEA Grapalat" w:hAnsi="GHEA Grapalat"/>
          <w:sz w:val="20"/>
          <w:szCs w:val="20"/>
        </w:rPr>
        <w:t>հանձնարարագիրը</w:t>
      </w:r>
      <w:r w:rsidRPr="00445AAD">
        <w:rPr>
          <w:rFonts w:ascii="GHEA Grapalat" w:hAnsi="GHEA Grapalat"/>
          <w:sz w:val="20"/>
          <w:szCs w:val="20"/>
          <w:lang w:val="es-ES"/>
        </w:rPr>
        <w:t xml:space="preserve"> </w:t>
      </w:r>
      <w:r w:rsidRPr="00445AAD">
        <w:rPr>
          <w:rFonts w:ascii="GHEA Grapalat" w:hAnsi="GHEA Grapalat"/>
          <w:sz w:val="20"/>
          <w:szCs w:val="20"/>
        </w:rPr>
        <w:t>և</w:t>
      </w:r>
      <w:r w:rsidRPr="00445AAD">
        <w:rPr>
          <w:rFonts w:ascii="GHEA Grapalat" w:hAnsi="GHEA Grapalat"/>
          <w:sz w:val="20"/>
          <w:szCs w:val="20"/>
          <w:lang w:val="es-ES"/>
        </w:rPr>
        <w:t xml:space="preserve"> </w:t>
      </w:r>
      <w:r w:rsidRPr="00445AAD">
        <w:rPr>
          <w:rFonts w:ascii="GHEA Grapalat" w:hAnsi="GHEA Grapalat"/>
          <w:sz w:val="20"/>
          <w:szCs w:val="20"/>
        </w:rPr>
        <w:t>հանձնման</w:t>
      </w:r>
      <w:r w:rsidRPr="00445AAD">
        <w:rPr>
          <w:rFonts w:ascii="GHEA Grapalat" w:hAnsi="GHEA Grapalat"/>
          <w:sz w:val="20"/>
          <w:szCs w:val="20"/>
          <w:lang w:val="es-ES"/>
        </w:rPr>
        <w:t>-</w:t>
      </w:r>
      <w:r w:rsidRPr="00445AAD">
        <w:rPr>
          <w:rFonts w:ascii="GHEA Grapalat" w:hAnsi="GHEA Grapalat"/>
          <w:sz w:val="20"/>
          <w:szCs w:val="20"/>
        </w:rPr>
        <w:t>ընդունման</w:t>
      </w:r>
      <w:r w:rsidRPr="00445AAD">
        <w:rPr>
          <w:rFonts w:ascii="GHEA Grapalat" w:hAnsi="GHEA Grapalat"/>
          <w:sz w:val="20"/>
          <w:szCs w:val="20"/>
          <w:lang w:val="es-ES"/>
        </w:rPr>
        <w:t xml:space="preserve"> </w:t>
      </w:r>
      <w:r w:rsidRPr="00445AAD">
        <w:rPr>
          <w:rFonts w:ascii="GHEA Grapalat" w:hAnsi="GHEA Grapalat"/>
          <w:sz w:val="20"/>
          <w:szCs w:val="20"/>
        </w:rPr>
        <w:t>արձանագրության</w:t>
      </w:r>
      <w:r w:rsidRPr="00445AAD">
        <w:rPr>
          <w:rFonts w:ascii="GHEA Grapalat" w:hAnsi="GHEA Grapalat"/>
          <w:sz w:val="20"/>
          <w:szCs w:val="20"/>
          <w:lang w:val="es-ES"/>
        </w:rPr>
        <w:t xml:space="preserve"> </w:t>
      </w:r>
      <w:r w:rsidRPr="00445AAD">
        <w:rPr>
          <w:rFonts w:ascii="GHEA Grapalat" w:hAnsi="GHEA Grapalat"/>
          <w:sz w:val="20"/>
          <w:szCs w:val="20"/>
        </w:rPr>
        <w:t>պատճենը</w:t>
      </w:r>
      <w:r w:rsidRPr="00445AAD">
        <w:rPr>
          <w:rFonts w:ascii="GHEA Grapalat" w:hAnsi="GHEA Grapalat"/>
          <w:sz w:val="20"/>
          <w:szCs w:val="20"/>
          <w:lang w:val="es-ES"/>
        </w:rPr>
        <w:t xml:space="preserve"> </w:t>
      </w:r>
      <w:r w:rsidRPr="00445AAD">
        <w:rPr>
          <w:rFonts w:ascii="GHEA Grapalat" w:hAnsi="GHEA Grapalat"/>
          <w:sz w:val="20"/>
          <w:szCs w:val="20"/>
        </w:rPr>
        <w:t>մուտքագրում</w:t>
      </w:r>
      <w:r w:rsidRPr="00445AAD">
        <w:rPr>
          <w:rFonts w:ascii="GHEA Grapalat" w:hAnsi="GHEA Grapalat"/>
          <w:sz w:val="20"/>
          <w:szCs w:val="20"/>
          <w:lang w:val="es-ES"/>
        </w:rPr>
        <w:t xml:space="preserve"> </w:t>
      </w:r>
      <w:r w:rsidRPr="00445AAD">
        <w:rPr>
          <w:rFonts w:ascii="GHEA Grapalat" w:hAnsi="GHEA Grapalat"/>
          <w:sz w:val="20"/>
          <w:szCs w:val="20"/>
        </w:rPr>
        <w:t>է</w:t>
      </w:r>
      <w:r w:rsidRPr="00445AAD">
        <w:rPr>
          <w:rFonts w:ascii="GHEA Grapalat" w:hAnsi="GHEA Grapalat"/>
          <w:sz w:val="20"/>
          <w:szCs w:val="20"/>
          <w:lang w:val="es-ES"/>
        </w:rPr>
        <w:t xml:space="preserve"> </w:t>
      </w:r>
      <w:r w:rsidRPr="00445AAD">
        <w:rPr>
          <w:rFonts w:ascii="GHEA Grapalat" w:hAnsi="GHEA Grapalat"/>
          <w:sz w:val="20"/>
          <w:szCs w:val="20"/>
        </w:rPr>
        <w:t>լիազորված</w:t>
      </w:r>
      <w:r w:rsidRPr="00445AAD">
        <w:rPr>
          <w:rFonts w:ascii="GHEA Grapalat" w:hAnsi="GHEA Grapalat"/>
          <w:sz w:val="20"/>
          <w:szCs w:val="20"/>
          <w:lang w:val="es-ES"/>
        </w:rPr>
        <w:t xml:space="preserve"> </w:t>
      </w:r>
      <w:r w:rsidRPr="00445AAD">
        <w:rPr>
          <w:rFonts w:ascii="GHEA Grapalat" w:hAnsi="GHEA Grapalat"/>
          <w:sz w:val="20"/>
          <w:szCs w:val="20"/>
        </w:rPr>
        <w:t>մարմնի</w:t>
      </w:r>
      <w:r w:rsidRPr="00445AAD">
        <w:rPr>
          <w:rFonts w:ascii="GHEA Grapalat" w:hAnsi="GHEA Grapalat"/>
          <w:sz w:val="20"/>
          <w:szCs w:val="20"/>
          <w:lang w:val="es-ES"/>
        </w:rPr>
        <w:t xml:space="preserve"> </w:t>
      </w:r>
      <w:r w:rsidRPr="00445AAD">
        <w:rPr>
          <w:rFonts w:ascii="GHEA Grapalat" w:hAnsi="GHEA Grapalat"/>
          <w:sz w:val="20"/>
          <w:szCs w:val="20"/>
        </w:rPr>
        <w:t>գանձապետական</w:t>
      </w:r>
      <w:r w:rsidRPr="00445AAD">
        <w:rPr>
          <w:rFonts w:ascii="GHEA Grapalat" w:hAnsi="GHEA Grapalat"/>
          <w:sz w:val="20"/>
          <w:szCs w:val="20"/>
          <w:lang w:val="es-ES"/>
        </w:rPr>
        <w:t xml:space="preserve"> </w:t>
      </w:r>
      <w:r w:rsidRPr="00445AAD">
        <w:rPr>
          <w:rFonts w:ascii="GHEA Grapalat" w:hAnsi="GHEA Grapalat"/>
          <w:sz w:val="20"/>
          <w:szCs w:val="20"/>
        </w:rPr>
        <w:t>համակարգ</w:t>
      </w:r>
      <w:r w:rsidRPr="00445AAD">
        <w:rPr>
          <w:rFonts w:ascii="GHEA Grapalat" w:hAnsi="GHEA Grapalat"/>
          <w:sz w:val="20"/>
          <w:szCs w:val="20"/>
          <w:lang w:val="es-ES"/>
        </w:rPr>
        <w:t xml:space="preserve">, </w:t>
      </w:r>
      <w:r w:rsidRPr="00445AAD">
        <w:rPr>
          <w:rFonts w:ascii="GHEA Grapalat" w:hAnsi="GHEA Grapalat"/>
          <w:sz w:val="20"/>
          <w:szCs w:val="20"/>
        </w:rPr>
        <w:t>իսկ</w:t>
      </w:r>
      <w:r w:rsidRPr="00445AAD">
        <w:rPr>
          <w:rFonts w:ascii="GHEA Grapalat" w:hAnsi="GHEA Grapalat"/>
          <w:sz w:val="20"/>
          <w:szCs w:val="20"/>
          <w:lang w:val="es-ES"/>
        </w:rPr>
        <w:t xml:space="preserve"> </w:t>
      </w:r>
      <w:r w:rsidRPr="00445AAD">
        <w:rPr>
          <w:rFonts w:ascii="GHEA Grapalat" w:hAnsi="GHEA Grapalat"/>
          <w:sz w:val="20"/>
          <w:szCs w:val="20"/>
        </w:rPr>
        <w:t>սահմանված</w:t>
      </w:r>
      <w:r w:rsidRPr="00445AAD">
        <w:rPr>
          <w:rFonts w:ascii="GHEA Grapalat" w:hAnsi="GHEA Grapalat"/>
          <w:sz w:val="20"/>
          <w:szCs w:val="20"/>
          <w:lang w:val="es-ES"/>
        </w:rPr>
        <w:t xml:space="preserve"> </w:t>
      </w:r>
      <w:r w:rsidRPr="00445AAD">
        <w:rPr>
          <w:rFonts w:ascii="GHEA Grapalat" w:hAnsi="GHEA Grapalat"/>
          <w:sz w:val="20"/>
          <w:szCs w:val="20"/>
        </w:rPr>
        <w:t>կարգի</w:t>
      </w:r>
      <w:r w:rsidRPr="00445AAD">
        <w:rPr>
          <w:rFonts w:ascii="GHEA Grapalat" w:hAnsi="GHEA Grapalat"/>
          <w:sz w:val="20"/>
          <w:szCs w:val="20"/>
          <w:lang w:val="es-ES"/>
        </w:rPr>
        <w:t xml:space="preserve"> </w:t>
      </w:r>
      <w:r w:rsidRPr="00445AAD">
        <w:rPr>
          <w:rFonts w:ascii="GHEA Grapalat" w:hAnsi="GHEA Grapalat"/>
          <w:sz w:val="20"/>
          <w:szCs w:val="20"/>
        </w:rPr>
        <w:t>համաձայն</w:t>
      </w:r>
      <w:r w:rsidRPr="00445AAD">
        <w:rPr>
          <w:rFonts w:ascii="GHEA Grapalat" w:hAnsi="GHEA Grapalat"/>
          <w:sz w:val="20"/>
          <w:szCs w:val="20"/>
          <w:lang w:val="es-ES"/>
        </w:rPr>
        <w:t xml:space="preserve"> </w:t>
      </w:r>
      <w:r w:rsidRPr="00445AAD">
        <w:rPr>
          <w:rFonts w:ascii="GHEA Grapalat" w:hAnsi="GHEA Grapalat"/>
          <w:sz w:val="20"/>
          <w:szCs w:val="20"/>
        </w:rPr>
        <w:t>ներկայացված</w:t>
      </w:r>
      <w:r w:rsidRPr="00445AAD">
        <w:rPr>
          <w:rFonts w:ascii="GHEA Grapalat" w:hAnsi="GHEA Grapalat"/>
          <w:sz w:val="20"/>
          <w:szCs w:val="20"/>
          <w:lang w:val="es-ES"/>
        </w:rPr>
        <w:t xml:space="preserve"> </w:t>
      </w:r>
      <w:r w:rsidRPr="00445AAD">
        <w:rPr>
          <w:rFonts w:ascii="GHEA Grapalat" w:hAnsi="GHEA Grapalat"/>
          <w:sz w:val="20"/>
          <w:szCs w:val="20"/>
        </w:rPr>
        <w:t>փաստաթղթերի</w:t>
      </w:r>
      <w:r w:rsidRPr="00445AAD">
        <w:rPr>
          <w:rFonts w:ascii="GHEA Grapalat" w:hAnsi="GHEA Grapalat"/>
          <w:sz w:val="20"/>
          <w:szCs w:val="20"/>
          <w:lang w:val="es-ES"/>
        </w:rPr>
        <w:t xml:space="preserve"> </w:t>
      </w:r>
      <w:r w:rsidRPr="00445AAD">
        <w:rPr>
          <w:rFonts w:ascii="GHEA Grapalat" w:hAnsi="GHEA Grapalat"/>
          <w:sz w:val="20"/>
          <w:szCs w:val="20"/>
        </w:rPr>
        <w:t>հիման</w:t>
      </w:r>
      <w:r w:rsidRPr="00445AAD">
        <w:rPr>
          <w:rFonts w:ascii="GHEA Grapalat" w:hAnsi="GHEA Grapalat"/>
          <w:sz w:val="20"/>
          <w:szCs w:val="20"/>
          <w:lang w:val="es-ES"/>
        </w:rPr>
        <w:t xml:space="preserve"> </w:t>
      </w:r>
      <w:r w:rsidRPr="00445AAD">
        <w:rPr>
          <w:rFonts w:ascii="GHEA Grapalat" w:hAnsi="GHEA Grapalat"/>
          <w:sz w:val="20"/>
          <w:szCs w:val="20"/>
        </w:rPr>
        <w:t>վրա</w:t>
      </w:r>
      <w:r w:rsidRPr="00445AAD">
        <w:rPr>
          <w:rFonts w:ascii="GHEA Grapalat" w:hAnsi="GHEA Grapalat"/>
          <w:sz w:val="20"/>
          <w:szCs w:val="20"/>
          <w:lang w:val="es-ES"/>
        </w:rPr>
        <w:t xml:space="preserve"> </w:t>
      </w:r>
      <w:r w:rsidRPr="00445AAD">
        <w:rPr>
          <w:rFonts w:ascii="GHEA Grapalat" w:hAnsi="GHEA Grapalat"/>
          <w:sz w:val="20"/>
          <w:szCs w:val="20"/>
        </w:rPr>
        <w:t>լիազորված</w:t>
      </w:r>
      <w:r w:rsidRPr="00445AAD">
        <w:rPr>
          <w:rFonts w:ascii="GHEA Grapalat" w:hAnsi="GHEA Grapalat"/>
          <w:sz w:val="20"/>
          <w:szCs w:val="20"/>
          <w:lang w:val="es-ES"/>
        </w:rPr>
        <w:t xml:space="preserve"> </w:t>
      </w:r>
      <w:r w:rsidRPr="00445AAD">
        <w:rPr>
          <w:rFonts w:ascii="GHEA Grapalat" w:hAnsi="GHEA Grapalat"/>
          <w:sz w:val="20"/>
          <w:szCs w:val="20"/>
        </w:rPr>
        <w:t>մարմինը</w:t>
      </w:r>
      <w:r w:rsidRPr="00445AAD">
        <w:rPr>
          <w:rFonts w:ascii="GHEA Grapalat" w:hAnsi="GHEA Grapalat"/>
          <w:sz w:val="20"/>
          <w:szCs w:val="20"/>
          <w:lang w:val="es-ES"/>
        </w:rPr>
        <w:t xml:space="preserve"> </w:t>
      </w:r>
      <w:r w:rsidRPr="00445AAD">
        <w:rPr>
          <w:rFonts w:ascii="GHEA Grapalat" w:hAnsi="GHEA Grapalat"/>
          <w:sz w:val="20"/>
          <w:szCs w:val="20"/>
        </w:rPr>
        <w:t>տվյալ</w:t>
      </w:r>
      <w:r w:rsidRPr="00445AAD">
        <w:rPr>
          <w:rFonts w:ascii="GHEA Grapalat" w:hAnsi="GHEA Grapalat"/>
          <w:sz w:val="20"/>
          <w:szCs w:val="20"/>
          <w:lang w:val="es-ES"/>
        </w:rPr>
        <w:t xml:space="preserve"> </w:t>
      </w:r>
      <w:r w:rsidRPr="00445AAD">
        <w:rPr>
          <w:rFonts w:ascii="GHEA Grapalat" w:hAnsi="GHEA Grapalat"/>
          <w:sz w:val="20"/>
          <w:szCs w:val="20"/>
        </w:rPr>
        <w:t>վճարումը</w:t>
      </w:r>
      <w:r w:rsidRPr="00445AAD">
        <w:rPr>
          <w:rFonts w:ascii="GHEA Grapalat" w:hAnsi="GHEA Grapalat"/>
          <w:sz w:val="20"/>
          <w:szCs w:val="20"/>
          <w:lang w:val="es-ES"/>
        </w:rPr>
        <w:t xml:space="preserve"> </w:t>
      </w:r>
      <w:r w:rsidRPr="00445AAD">
        <w:rPr>
          <w:rFonts w:ascii="GHEA Grapalat" w:hAnsi="GHEA Grapalat"/>
          <w:sz w:val="20"/>
          <w:szCs w:val="20"/>
        </w:rPr>
        <w:t>կատարում</w:t>
      </w:r>
      <w:r w:rsidRPr="00445AAD">
        <w:rPr>
          <w:rFonts w:ascii="GHEA Grapalat" w:hAnsi="GHEA Grapalat"/>
          <w:sz w:val="20"/>
          <w:szCs w:val="20"/>
          <w:lang w:val="es-ES"/>
        </w:rPr>
        <w:t xml:space="preserve"> </w:t>
      </w:r>
      <w:r w:rsidRPr="00445AAD">
        <w:rPr>
          <w:rFonts w:ascii="GHEA Grapalat" w:hAnsi="GHEA Grapalat"/>
          <w:sz w:val="20"/>
          <w:szCs w:val="20"/>
        </w:rPr>
        <w:t>է</w:t>
      </w:r>
      <w:r w:rsidRPr="00445AAD">
        <w:rPr>
          <w:rFonts w:ascii="GHEA Grapalat" w:hAnsi="GHEA Grapalat"/>
          <w:sz w:val="20"/>
          <w:szCs w:val="20"/>
          <w:lang w:val="es-ES"/>
        </w:rPr>
        <w:t xml:space="preserve"> </w:t>
      </w:r>
      <w:r w:rsidRPr="00445AAD">
        <w:rPr>
          <w:rFonts w:ascii="GHEA Grapalat" w:hAnsi="GHEA Grapalat"/>
          <w:sz w:val="20"/>
          <w:szCs w:val="20"/>
        </w:rPr>
        <w:t>հանձնման</w:t>
      </w:r>
      <w:r w:rsidRPr="00445AAD">
        <w:rPr>
          <w:rFonts w:ascii="GHEA Grapalat" w:hAnsi="GHEA Grapalat"/>
          <w:sz w:val="20"/>
          <w:szCs w:val="20"/>
          <w:lang w:val="es-ES"/>
        </w:rPr>
        <w:t>-</w:t>
      </w:r>
      <w:r w:rsidRPr="00445AAD">
        <w:rPr>
          <w:rFonts w:ascii="GHEA Grapalat" w:hAnsi="GHEA Grapalat"/>
          <w:sz w:val="20"/>
          <w:szCs w:val="20"/>
        </w:rPr>
        <w:t>ընդունման</w:t>
      </w:r>
      <w:r w:rsidRPr="00445AAD">
        <w:rPr>
          <w:rFonts w:ascii="GHEA Grapalat" w:hAnsi="GHEA Grapalat"/>
          <w:sz w:val="20"/>
          <w:szCs w:val="20"/>
          <w:lang w:val="es-ES"/>
        </w:rPr>
        <w:t xml:space="preserve"> </w:t>
      </w:r>
      <w:r w:rsidRPr="00445AAD">
        <w:rPr>
          <w:rFonts w:ascii="GHEA Grapalat" w:hAnsi="GHEA Grapalat"/>
          <w:sz w:val="20"/>
          <w:szCs w:val="20"/>
        </w:rPr>
        <w:t>արձանագրությունը</w:t>
      </w:r>
      <w:r w:rsidRPr="00445AAD">
        <w:rPr>
          <w:rFonts w:ascii="GHEA Grapalat" w:hAnsi="GHEA Grapalat"/>
          <w:sz w:val="20"/>
          <w:szCs w:val="20"/>
          <w:lang w:val="es-ES"/>
        </w:rPr>
        <w:t xml:space="preserve"> </w:t>
      </w:r>
      <w:r w:rsidRPr="00445AAD">
        <w:rPr>
          <w:rFonts w:ascii="GHEA Grapalat" w:hAnsi="GHEA Grapalat"/>
          <w:sz w:val="20"/>
          <w:szCs w:val="20"/>
        </w:rPr>
        <w:t>գանձապետական</w:t>
      </w:r>
      <w:r w:rsidRPr="00445AAD">
        <w:rPr>
          <w:rFonts w:ascii="GHEA Grapalat" w:hAnsi="GHEA Grapalat"/>
          <w:sz w:val="20"/>
          <w:szCs w:val="20"/>
          <w:lang w:val="es-ES"/>
        </w:rPr>
        <w:t xml:space="preserve"> </w:t>
      </w:r>
      <w:r w:rsidRPr="00445AAD">
        <w:rPr>
          <w:rFonts w:ascii="GHEA Grapalat" w:hAnsi="GHEA Grapalat"/>
          <w:sz w:val="20"/>
          <w:szCs w:val="20"/>
        </w:rPr>
        <w:t>համակարգ</w:t>
      </w:r>
      <w:r w:rsidRPr="00445AAD">
        <w:rPr>
          <w:rFonts w:ascii="GHEA Grapalat" w:hAnsi="GHEA Grapalat"/>
          <w:sz w:val="20"/>
          <w:szCs w:val="20"/>
          <w:lang w:val="es-ES"/>
        </w:rPr>
        <w:t xml:space="preserve"> </w:t>
      </w:r>
      <w:r w:rsidRPr="00445AAD">
        <w:rPr>
          <w:rFonts w:ascii="GHEA Grapalat" w:hAnsi="GHEA Grapalat"/>
          <w:sz w:val="20"/>
          <w:szCs w:val="20"/>
        </w:rPr>
        <w:t>մուտքագրված</w:t>
      </w:r>
      <w:r w:rsidRPr="00445AAD">
        <w:rPr>
          <w:rFonts w:ascii="GHEA Grapalat" w:hAnsi="GHEA Grapalat"/>
          <w:sz w:val="20"/>
          <w:szCs w:val="20"/>
          <w:lang w:val="es-ES"/>
        </w:rPr>
        <w:t xml:space="preserve"> </w:t>
      </w:r>
      <w:r w:rsidRPr="00445AAD">
        <w:rPr>
          <w:rFonts w:ascii="GHEA Grapalat" w:hAnsi="GHEA Grapalat"/>
          <w:sz w:val="20"/>
          <w:szCs w:val="20"/>
        </w:rPr>
        <w:t>լինելու</w:t>
      </w:r>
      <w:r w:rsidRPr="00445AAD">
        <w:rPr>
          <w:rFonts w:ascii="GHEA Grapalat" w:hAnsi="GHEA Grapalat"/>
          <w:sz w:val="20"/>
          <w:szCs w:val="20"/>
          <w:lang w:val="es-ES"/>
        </w:rPr>
        <w:t xml:space="preserve"> </w:t>
      </w:r>
      <w:r w:rsidRPr="00445AAD">
        <w:rPr>
          <w:rFonts w:ascii="GHEA Grapalat" w:hAnsi="GHEA Grapalat"/>
          <w:sz w:val="20"/>
          <w:szCs w:val="20"/>
        </w:rPr>
        <w:t>դեպքում՝</w:t>
      </w:r>
      <w:r w:rsidRPr="00445AAD">
        <w:rPr>
          <w:rFonts w:ascii="GHEA Grapalat" w:hAnsi="GHEA Grapalat"/>
          <w:sz w:val="20"/>
          <w:szCs w:val="20"/>
          <w:lang w:val="es-ES"/>
        </w:rPr>
        <w:t xml:space="preserve"> </w:t>
      </w:r>
      <w:r w:rsidRPr="00445AAD">
        <w:rPr>
          <w:rFonts w:ascii="GHEA Grapalat" w:hAnsi="GHEA Grapalat"/>
          <w:sz w:val="20"/>
          <w:szCs w:val="20"/>
        </w:rPr>
        <w:t>սույն</w:t>
      </w:r>
      <w:r w:rsidRPr="00445AAD">
        <w:rPr>
          <w:rFonts w:ascii="GHEA Grapalat" w:hAnsi="GHEA Grapalat"/>
          <w:sz w:val="20"/>
          <w:szCs w:val="20"/>
          <w:lang w:val="es-ES"/>
        </w:rPr>
        <w:t xml:space="preserve"> </w:t>
      </w:r>
      <w:r w:rsidRPr="00445AAD">
        <w:rPr>
          <w:rFonts w:ascii="GHEA Grapalat" w:hAnsi="GHEA Grapalat"/>
          <w:sz w:val="20"/>
          <w:szCs w:val="20"/>
        </w:rPr>
        <w:t>պայմանագրի</w:t>
      </w:r>
      <w:r w:rsidRPr="00445AAD">
        <w:rPr>
          <w:rFonts w:ascii="GHEA Grapalat" w:hAnsi="GHEA Grapalat"/>
          <w:sz w:val="20"/>
          <w:szCs w:val="20"/>
          <w:lang w:val="es-ES"/>
        </w:rPr>
        <w:t xml:space="preserve"> </w:t>
      </w:r>
      <w:r w:rsidRPr="00445AAD">
        <w:rPr>
          <w:rFonts w:ascii="GHEA Grapalat" w:hAnsi="GHEA Grapalat"/>
          <w:sz w:val="20"/>
          <w:szCs w:val="20"/>
        </w:rPr>
        <w:t>վճարման</w:t>
      </w:r>
      <w:r w:rsidRPr="00445AAD">
        <w:rPr>
          <w:rFonts w:ascii="GHEA Grapalat" w:hAnsi="GHEA Grapalat"/>
          <w:sz w:val="20"/>
          <w:szCs w:val="20"/>
          <w:lang w:val="es-ES"/>
        </w:rPr>
        <w:t xml:space="preserve"> </w:t>
      </w:r>
      <w:r w:rsidRPr="00445AAD">
        <w:rPr>
          <w:rFonts w:ascii="GHEA Grapalat" w:hAnsi="GHEA Grapalat"/>
          <w:sz w:val="20"/>
          <w:szCs w:val="20"/>
        </w:rPr>
        <w:t>ժամանակացույցով</w:t>
      </w:r>
      <w:r w:rsidRPr="00445AAD">
        <w:rPr>
          <w:rFonts w:ascii="GHEA Grapalat" w:hAnsi="GHEA Grapalat"/>
          <w:sz w:val="20"/>
          <w:szCs w:val="20"/>
          <w:lang w:val="es-ES"/>
        </w:rPr>
        <w:t xml:space="preserve"> </w:t>
      </w:r>
      <w:r w:rsidRPr="00445AAD">
        <w:rPr>
          <w:rFonts w:ascii="GHEA Grapalat" w:hAnsi="GHEA Grapalat"/>
          <w:sz w:val="20"/>
          <w:szCs w:val="20"/>
        </w:rPr>
        <w:t>սահմանված</w:t>
      </w:r>
      <w:r w:rsidRPr="00445AAD">
        <w:rPr>
          <w:rFonts w:ascii="GHEA Grapalat" w:hAnsi="GHEA Grapalat"/>
          <w:sz w:val="20"/>
          <w:szCs w:val="20"/>
          <w:lang w:val="es-ES"/>
        </w:rPr>
        <w:t xml:space="preserve"> </w:t>
      </w:r>
      <w:r w:rsidRPr="00445AAD">
        <w:rPr>
          <w:rFonts w:ascii="GHEA Grapalat" w:hAnsi="GHEA Grapalat"/>
          <w:sz w:val="20"/>
          <w:szCs w:val="20"/>
        </w:rPr>
        <w:t>ժամկետներում</w:t>
      </w:r>
      <w:r w:rsidRPr="00445AAD">
        <w:rPr>
          <w:rFonts w:ascii="GHEA Grapalat" w:hAnsi="GHEA Grapalat"/>
          <w:sz w:val="20"/>
          <w:szCs w:val="20"/>
          <w:lang w:val="es-ES"/>
        </w:rPr>
        <w:t xml:space="preserve">, </w:t>
      </w:r>
      <w:r w:rsidRPr="00445AAD">
        <w:rPr>
          <w:rFonts w:ascii="GHEA Grapalat" w:hAnsi="GHEA Grapalat"/>
          <w:sz w:val="20"/>
          <w:szCs w:val="20"/>
        </w:rPr>
        <w:t>հինգ</w:t>
      </w:r>
      <w:r w:rsidRPr="00445AAD">
        <w:rPr>
          <w:rFonts w:ascii="GHEA Grapalat" w:hAnsi="GHEA Grapalat"/>
          <w:sz w:val="20"/>
          <w:szCs w:val="20"/>
          <w:lang w:val="es-ES"/>
        </w:rPr>
        <w:t xml:space="preserve"> </w:t>
      </w:r>
      <w:r w:rsidRPr="00445AAD">
        <w:rPr>
          <w:rFonts w:ascii="GHEA Grapalat" w:hAnsi="GHEA Grapalat"/>
          <w:sz w:val="20"/>
          <w:szCs w:val="20"/>
        </w:rPr>
        <w:t>աշխատանքային</w:t>
      </w:r>
      <w:r w:rsidRPr="00445AAD">
        <w:rPr>
          <w:rFonts w:ascii="GHEA Grapalat" w:hAnsi="GHEA Grapalat"/>
          <w:sz w:val="20"/>
          <w:szCs w:val="20"/>
          <w:lang w:val="es-ES"/>
        </w:rPr>
        <w:t xml:space="preserve"> </w:t>
      </w:r>
      <w:r w:rsidRPr="00445AAD">
        <w:rPr>
          <w:rFonts w:ascii="GHEA Grapalat" w:hAnsi="GHEA Grapalat"/>
          <w:sz w:val="20"/>
          <w:szCs w:val="20"/>
        </w:rPr>
        <w:t>օրվա</w:t>
      </w:r>
      <w:r w:rsidRPr="00445AAD">
        <w:rPr>
          <w:rFonts w:ascii="GHEA Grapalat" w:hAnsi="GHEA Grapalat"/>
          <w:sz w:val="20"/>
          <w:szCs w:val="20"/>
          <w:lang w:val="es-ES"/>
        </w:rPr>
        <w:t xml:space="preserve"> </w:t>
      </w:r>
      <w:r w:rsidRPr="00445AAD">
        <w:rPr>
          <w:rFonts w:ascii="GHEA Grapalat" w:hAnsi="GHEA Grapalat"/>
          <w:sz w:val="20"/>
          <w:szCs w:val="20"/>
        </w:rPr>
        <w:t>ընթացքում</w:t>
      </w:r>
      <w:r w:rsidRPr="00445AAD">
        <w:rPr>
          <w:rFonts w:ascii="GHEA Grapalat" w:hAnsi="GHEA Grapalat"/>
          <w:sz w:val="20"/>
          <w:szCs w:val="20"/>
          <w:vertAlign w:val="superscript"/>
          <w:lang w:val="es-ES"/>
        </w:rPr>
        <w:t>18.1</w:t>
      </w:r>
      <w:r w:rsidRPr="00445AAD">
        <w:rPr>
          <w:rFonts w:ascii="GHEA Grapalat" w:hAnsi="GHEA Grapalat"/>
          <w:sz w:val="20"/>
          <w:szCs w:val="20"/>
          <w:lang w:val="es-ES"/>
        </w:rPr>
        <w:t>:</w:t>
      </w:r>
    </w:p>
    <w:p w14:paraId="71BAE188" w14:textId="77777777" w:rsidR="00445AAD" w:rsidRPr="00445AAD" w:rsidRDefault="00445AAD" w:rsidP="00445AAD">
      <w:pPr>
        <w:ind w:firstLine="720"/>
        <w:jc w:val="both"/>
        <w:rPr>
          <w:rFonts w:ascii="GHEA Grapalat" w:hAnsi="GHEA Grapalat" w:cs="Sylfaen"/>
          <w:b/>
          <w:sz w:val="20"/>
          <w:szCs w:val="20"/>
          <w:lang w:val="es-ES"/>
        </w:rPr>
      </w:pPr>
      <w:r w:rsidRPr="00445AAD">
        <w:rPr>
          <w:rFonts w:ascii="GHEA Grapalat" w:hAnsi="GHEA Grapalat" w:cs="Sylfaen"/>
          <w:b/>
          <w:sz w:val="20"/>
          <w:szCs w:val="20"/>
          <w:lang w:val="es-ES"/>
        </w:rPr>
        <w:t xml:space="preserve">5. </w:t>
      </w:r>
      <w:r w:rsidRPr="00445AAD">
        <w:rPr>
          <w:rFonts w:ascii="GHEA Grapalat" w:hAnsi="GHEA Grapalat" w:cs="Sylfaen"/>
          <w:b/>
          <w:sz w:val="20"/>
          <w:szCs w:val="20"/>
        </w:rPr>
        <w:t>ԿՈՂՄԵՐԻ</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ՊԱՏԱՍԽԱՆԱՏՎՈՒԹՅՈՒՆԸ</w:t>
      </w:r>
    </w:p>
    <w:p w14:paraId="296B1BB0"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5.1 </w:t>
      </w:r>
      <w:r w:rsidRPr="00445AAD">
        <w:rPr>
          <w:rFonts w:ascii="GHEA Grapalat" w:hAnsi="GHEA Grapalat" w:cs="Sylfaen"/>
          <w:sz w:val="20"/>
          <w:szCs w:val="20"/>
        </w:rPr>
        <w:t>Կատարողը</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պատասխանատվություն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կրում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պահանջների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պահպանման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p>
    <w:p w14:paraId="0D11FD64" w14:textId="77777777" w:rsidR="00445AAD" w:rsidRPr="00445AAD" w:rsidRDefault="00445AAD" w:rsidP="00445AAD">
      <w:pPr>
        <w:ind w:firstLine="709"/>
        <w:jc w:val="both"/>
        <w:rPr>
          <w:rFonts w:ascii="GHEA Grapalat" w:hAnsi="GHEA Grapalat" w:cs="Sylfaen"/>
          <w:sz w:val="20"/>
          <w:szCs w:val="20"/>
          <w:lang w:val="es-ES"/>
        </w:rPr>
      </w:pPr>
      <w:r w:rsidRPr="00445AAD">
        <w:rPr>
          <w:rFonts w:ascii="GHEA Grapalat" w:hAnsi="GHEA Grapalat" w:cs="Sylfaen"/>
          <w:sz w:val="20"/>
          <w:szCs w:val="20"/>
          <w:lang w:val="es-ES"/>
        </w:rPr>
        <w:t xml:space="preserve">5.2 </w:t>
      </w:r>
      <w:r w:rsidRPr="00445AAD">
        <w:rPr>
          <w:rFonts w:ascii="GHEA Grapalat" w:hAnsi="GHEA Grapalat" w:cs="Sylfaen"/>
          <w:sz w:val="20"/>
          <w:szCs w:val="20"/>
        </w:rPr>
        <w:t>Պայմանագրի</w:t>
      </w:r>
      <w:r w:rsidRPr="00445AAD">
        <w:rPr>
          <w:rFonts w:ascii="GHEA Grapalat" w:hAnsi="GHEA Grapalat" w:cs="Times Armenian"/>
          <w:sz w:val="20"/>
          <w:szCs w:val="20"/>
          <w:lang w:val="es-ES"/>
        </w:rPr>
        <w:t xml:space="preserve"> N 1 </w:t>
      </w:r>
      <w:r w:rsidRPr="00445AAD">
        <w:rPr>
          <w:rFonts w:ascii="GHEA Grapalat" w:hAnsi="GHEA Grapalat" w:cs="Times Armenian"/>
          <w:sz w:val="20"/>
          <w:szCs w:val="20"/>
        </w:rPr>
        <w:t>հավելվածում</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նշված</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տ</w:t>
      </w:r>
      <w:r w:rsidRPr="00445AAD">
        <w:rPr>
          <w:rFonts w:ascii="GHEA Grapalat" w:hAnsi="GHEA Grapalat" w:cs="Sylfaen"/>
          <w:sz w:val="20"/>
          <w:szCs w:val="20"/>
        </w:rPr>
        <w:t>եխնիկական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բնութագր</w:t>
      </w:r>
      <w:r w:rsidRPr="00445AAD">
        <w:rPr>
          <w:rFonts w:ascii="GHEA Grapalat" w:hAnsi="GHEA Grapalat"/>
          <w:sz w:val="20"/>
          <w:szCs w:val="20"/>
        </w:rPr>
        <w:t>ի</w:t>
      </w:r>
      <w:r w:rsidRPr="00445AAD">
        <w:rPr>
          <w:rFonts w:ascii="GHEA Grapalat" w:hAnsi="GHEA Grapalat" w:cs="Sylfaen"/>
          <w:sz w:val="20"/>
          <w:szCs w:val="20"/>
        </w:rPr>
        <w:t>նչհամապատասխանող</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ծառայություն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յուրաքանչյուր</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գանձվում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տուգանք</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4.1 </w:t>
      </w:r>
      <w:r w:rsidRPr="00445AAD">
        <w:rPr>
          <w:rFonts w:ascii="GHEA Grapalat" w:hAnsi="GHEA Grapalat" w:cs="Sylfaen"/>
          <w:sz w:val="20"/>
          <w:szCs w:val="20"/>
        </w:rPr>
        <w:t>կետում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գումարի</w:t>
      </w:r>
      <w:r w:rsidRPr="00445AAD">
        <w:rPr>
          <w:rFonts w:ascii="GHEA Grapalat" w:hAnsi="GHEA Grapalat" w:cs="Sylfaen"/>
          <w:sz w:val="20"/>
          <w:szCs w:val="20"/>
          <w:lang w:val="es-ES"/>
        </w:rPr>
        <w:t xml:space="preserve"> 0,5 (</w:t>
      </w:r>
      <w:r w:rsidRPr="00445AAD">
        <w:rPr>
          <w:rFonts w:ascii="GHEA Grapalat" w:hAnsi="GHEA Grapalat" w:cs="Sylfaen"/>
          <w:sz w:val="20"/>
          <w:szCs w:val="20"/>
        </w:rPr>
        <w:t>զրո</w:t>
      </w:r>
      <w:r w:rsidRPr="00445AAD">
        <w:rPr>
          <w:rFonts w:ascii="GHEA Grapalat" w:hAnsi="GHEA Grapalat" w:cs="Sylfaen"/>
          <w:sz w:val="20"/>
          <w:szCs w:val="20"/>
          <w:lang w:val="es-ES"/>
        </w:rPr>
        <w:t xml:space="preserve"> </w:t>
      </w:r>
      <w:r w:rsidRPr="00445AAD">
        <w:rPr>
          <w:rFonts w:ascii="GHEA Grapalat" w:hAnsi="GHEA Grapalat" w:cs="Sylfaen"/>
          <w:sz w:val="20"/>
          <w:szCs w:val="20"/>
        </w:rPr>
        <w:t>ամբողջ</w:t>
      </w:r>
      <w:r w:rsidRPr="00445AAD">
        <w:rPr>
          <w:rFonts w:ascii="GHEA Grapalat" w:hAnsi="GHEA Grapalat" w:cs="Sylfaen"/>
          <w:sz w:val="20"/>
          <w:szCs w:val="20"/>
          <w:lang w:val="es-ES"/>
        </w:rPr>
        <w:t xml:space="preserve"> </w:t>
      </w:r>
      <w:r w:rsidRPr="00445AAD">
        <w:rPr>
          <w:rFonts w:ascii="GHEA Grapalat" w:hAnsi="GHEA Grapalat" w:cs="Sylfaen"/>
          <w:sz w:val="20"/>
          <w:szCs w:val="20"/>
        </w:rPr>
        <w:t>հինգ</w:t>
      </w:r>
      <w:r w:rsidRPr="00445AAD">
        <w:rPr>
          <w:rFonts w:ascii="GHEA Grapalat" w:hAnsi="GHEA Grapalat" w:cs="Sylfaen"/>
          <w:sz w:val="20"/>
          <w:szCs w:val="20"/>
          <w:lang w:val="es-ES"/>
        </w:rPr>
        <w:t xml:space="preserve"> </w:t>
      </w:r>
      <w:r w:rsidRPr="00445AAD">
        <w:rPr>
          <w:rFonts w:ascii="GHEA Grapalat" w:hAnsi="GHEA Grapalat" w:cs="Sylfaen"/>
          <w:sz w:val="20"/>
          <w:szCs w:val="20"/>
        </w:rPr>
        <w:t>տասնորդական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տոկոսի</w:t>
      </w:r>
      <w:r w:rsidRPr="00445AAD">
        <w:rPr>
          <w:rFonts w:ascii="GHEA Grapalat" w:hAnsi="GHEA Grapalat" w:cs="Sylfaen"/>
          <w:sz w:val="20"/>
          <w:szCs w:val="20"/>
          <w:lang w:val="es-ES"/>
        </w:rPr>
        <w:t xml:space="preserve"> </w:t>
      </w:r>
      <w:r w:rsidRPr="00445AAD">
        <w:rPr>
          <w:rFonts w:ascii="GHEA Grapalat" w:hAnsi="GHEA Grapalat" w:cs="Sylfaen"/>
          <w:sz w:val="20"/>
          <w:szCs w:val="20"/>
        </w:rPr>
        <w:t>չափով</w:t>
      </w:r>
      <w:r w:rsidRPr="00445AAD">
        <w:rPr>
          <w:rFonts w:ascii="GHEA Grapalat" w:hAnsi="GHEA Grapalat" w:cs="Sylfaen"/>
          <w:sz w:val="20"/>
          <w:szCs w:val="20"/>
          <w:lang w:val="es-ES"/>
        </w:rPr>
        <w:t>:</w:t>
      </w:r>
      <w:r w:rsidRPr="00445AAD">
        <w:rPr>
          <w:rFonts w:ascii="GHEA Grapalat" w:hAnsi="GHEA Grapalat" w:cs="Sylfaen"/>
          <w:sz w:val="20"/>
          <w:szCs w:val="20"/>
          <w:vertAlign w:val="superscript"/>
          <w:lang w:val="es-ES"/>
        </w:rPr>
        <w:t>20</w:t>
      </w:r>
      <w:r w:rsidRPr="00445AAD">
        <w:rPr>
          <w:rStyle w:val="af6"/>
          <w:rFonts w:ascii="GHEA Grapalat" w:hAnsi="GHEA Grapalat" w:cs="Sylfaen"/>
          <w:color w:val="FFFFFF"/>
          <w:sz w:val="20"/>
          <w:szCs w:val="20"/>
        </w:rPr>
        <w:footnoteReference w:id="11"/>
      </w:r>
      <w:r w:rsidRPr="00445AAD">
        <w:rPr>
          <w:rFonts w:ascii="GHEA Grapalat" w:hAnsi="GHEA Grapalat"/>
          <w:sz w:val="20"/>
          <w:szCs w:val="20"/>
        </w:rPr>
        <w:t>Ընդ</w:t>
      </w:r>
      <w:r w:rsidRPr="00445AAD">
        <w:rPr>
          <w:rFonts w:ascii="GHEA Grapalat" w:hAnsi="GHEA Grapalat"/>
          <w:sz w:val="20"/>
          <w:szCs w:val="20"/>
          <w:lang w:val="es-ES"/>
        </w:rPr>
        <w:t xml:space="preserve"> </w:t>
      </w:r>
      <w:r w:rsidRPr="00445AAD">
        <w:rPr>
          <w:rFonts w:ascii="GHEA Grapalat" w:hAnsi="GHEA Grapalat"/>
          <w:sz w:val="20"/>
          <w:szCs w:val="20"/>
        </w:rPr>
        <w:t>որում</w:t>
      </w:r>
      <w:r w:rsidRPr="00445AAD">
        <w:rPr>
          <w:rFonts w:ascii="GHEA Grapalat" w:hAnsi="GHEA Grapalat"/>
          <w:sz w:val="20"/>
          <w:szCs w:val="20"/>
          <w:lang w:val="es-ES"/>
        </w:rPr>
        <w:t xml:space="preserve"> </w:t>
      </w:r>
      <w:r w:rsidRPr="00445AAD">
        <w:rPr>
          <w:rFonts w:ascii="GHEA Grapalat" w:hAnsi="GHEA Grapalat"/>
          <w:sz w:val="20"/>
          <w:szCs w:val="20"/>
        </w:rPr>
        <w:t>տուգանքը</w:t>
      </w:r>
      <w:r w:rsidRPr="00445AAD">
        <w:rPr>
          <w:rFonts w:ascii="GHEA Grapalat" w:hAnsi="GHEA Grapalat"/>
          <w:sz w:val="20"/>
          <w:szCs w:val="20"/>
          <w:lang w:val="es-ES"/>
        </w:rPr>
        <w:t xml:space="preserve"> </w:t>
      </w:r>
      <w:r w:rsidRPr="00445AAD">
        <w:rPr>
          <w:rFonts w:ascii="GHEA Grapalat" w:hAnsi="GHEA Grapalat"/>
          <w:sz w:val="20"/>
          <w:szCs w:val="20"/>
        </w:rPr>
        <w:t>հաշվարկվում</w:t>
      </w:r>
      <w:r w:rsidRPr="00445AAD">
        <w:rPr>
          <w:rFonts w:ascii="GHEA Grapalat" w:hAnsi="GHEA Grapalat"/>
          <w:sz w:val="20"/>
          <w:szCs w:val="20"/>
          <w:lang w:val="es-ES"/>
        </w:rPr>
        <w:t xml:space="preserve"> </w:t>
      </w:r>
      <w:r w:rsidRPr="00445AAD">
        <w:rPr>
          <w:rFonts w:ascii="GHEA Grapalat" w:hAnsi="GHEA Grapalat"/>
          <w:sz w:val="20"/>
          <w:szCs w:val="20"/>
        </w:rPr>
        <w:t>է</w:t>
      </w:r>
      <w:r w:rsidRPr="00445AAD">
        <w:rPr>
          <w:rFonts w:ascii="GHEA Grapalat" w:hAnsi="GHEA Grapalat"/>
          <w:sz w:val="20"/>
          <w:szCs w:val="20"/>
          <w:lang w:val="es-ES"/>
        </w:rPr>
        <w:t xml:space="preserve"> </w:t>
      </w:r>
      <w:r w:rsidRPr="00445AAD">
        <w:rPr>
          <w:rFonts w:ascii="GHEA Grapalat" w:hAnsi="GHEA Grapalat"/>
          <w:sz w:val="20"/>
          <w:szCs w:val="20"/>
        </w:rPr>
        <w:t>նաև</w:t>
      </w:r>
      <w:r w:rsidRPr="00445AAD">
        <w:rPr>
          <w:rFonts w:ascii="GHEA Grapalat" w:hAnsi="GHEA Grapalat"/>
          <w:sz w:val="20"/>
          <w:szCs w:val="20"/>
          <w:lang w:val="es-ES"/>
        </w:rPr>
        <w:t xml:space="preserve"> </w:t>
      </w:r>
      <w:r w:rsidRPr="00445AAD">
        <w:rPr>
          <w:rFonts w:ascii="GHEA Grapalat" w:hAnsi="GHEA Grapalat"/>
          <w:sz w:val="20"/>
          <w:szCs w:val="20"/>
        </w:rPr>
        <w:lastRenderedPageBreak/>
        <w:t>ծառայությունը</w:t>
      </w:r>
      <w:r w:rsidRPr="00445AAD">
        <w:rPr>
          <w:rFonts w:ascii="GHEA Grapalat" w:hAnsi="GHEA Grapalat"/>
          <w:sz w:val="20"/>
          <w:szCs w:val="20"/>
          <w:lang w:val="es-ES"/>
        </w:rPr>
        <w:t xml:space="preserve"> </w:t>
      </w:r>
      <w:r w:rsidRPr="00445AAD">
        <w:rPr>
          <w:rFonts w:ascii="GHEA Grapalat" w:hAnsi="GHEA Grapalat"/>
          <w:sz w:val="20"/>
          <w:szCs w:val="20"/>
        </w:rPr>
        <w:t>սույն</w:t>
      </w:r>
      <w:r w:rsidRPr="00445AAD">
        <w:rPr>
          <w:rFonts w:ascii="GHEA Grapalat" w:hAnsi="GHEA Grapalat"/>
          <w:sz w:val="20"/>
          <w:szCs w:val="20"/>
          <w:lang w:val="es-ES"/>
        </w:rPr>
        <w:t xml:space="preserve"> </w:t>
      </w:r>
      <w:r w:rsidRPr="00445AAD">
        <w:rPr>
          <w:rFonts w:ascii="GHEA Grapalat" w:hAnsi="GHEA Grapalat"/>
          <w:sz w:val="20"/>
          <w:szCs w:val="20"/>
        </w:rPr>
        <w:t>պայմանագրով</w:t>
      </w:r>
      <w:r w:rsidRPr="00445AAD">
        <w:rPr>
          <w:rFonts w:ascii="GHEA Grapalat" w:hAnsi="GHEA Grapalat"/>
          <w:sz w:val="20"/>
          <w:szCs w:val="20"/>
          <w:lang w:val="es-ES"/>
        </w:rPr>
        <w:t xml:space="preserve"> </w:t>
      </w:r>
      <w:r w:rsidRPr="00445AAD">
        <w:rPr>
          <w:rFonts w:ascii="GHEA Grapalat" w:hAnsi="GHEA Grapalat"/>
          <w:sz w:val="20"/>
          <w:szCs w:val="20"/>
        </w:rPr>
        <w:t>սահմանված</w:t>
      </w:r>
      <w:r w:rsidRPr="00445AAD">
        <w:rPr>
          <w:rFonts w:ascii="GHEA Grapalat" w:hAnsi="GHEA Grapalat"/>
          <w:sz w:val="20"/>
          <w:szCs w:val="20"/>
          <w:lang w:val="es-ES"/>
        </w:rPr>
        <w:t xml:space="preserve"> </w:t>
      </w:r>
      <w:r w:rsidRPr="00445AAD">
        <w:rPr>
          <w:rFonts w:ascii="GHEA Grapalat" w:hAnsi="GHEA Grapalat"/>
          <w:sz w:val="20"/>
          <w:szCs w:val="20"/>
        </w:rPr>
        <w:t>ժամկետում</w:t>
      </w:r>
      <w:r w:rsidRPr="00445AAD">
        <w:rPr>
          <w:rFonts w:ascii="GHEA Grapalat" w:hAnsi="GHEA Grapalat"/>
          <w:sz w:val="20"/>
          <w:szCs w:val="20"/>
          <w:lang w:val="es-ES"/>
        </w:rPr>
        <w:t xml:space="preserve"> </w:t>
      </w:r>
      <w:r w:rsidRPr="00445AAD">
        <w:rPr>
          <w:rFonts w:ascii="GHEA Grapalat" w:hAnsi="GHEA Grapalat"/>
          <w:sz w:val="20"/>
          <w:szCs w:val="20"/>
        </w:rPr>
        <w:t>մատուցելու</w:t>
      </w:r>
      <w:r w:rsidRPr="00445AAD">
        <w:rPr>
          <w:rFonts w:ascii="GHEA Grapalat" w:hAnsi="GHEA Grapalat"/>
          <w:sz w:val="20"/>
          <w:szCs w:val="20"/>
          <w:lang w:val="es-ES"/>
        </w:rPr>
        <w:t xml:space="preserve">, </w:t>
      </w:r>
      <w:r w:rsidRPr="00445AAD">
        <w:rPr>
          <w:rFonts w:ascii="GHEA Grapalat" w:hAnsi="GHEA Grapalat"/>
          <w:sz w:val="20"/>
          <w:szCs w:val="20"/>
        </w:rPr>
        <w:t>սակայն</w:t>
      </w:r>
      <w:r w:rsidRPr="00445AAD">
        <w:rPr>
          <w:rFonts w:ascii="GHEA Grapalat" w:hAnsi="GHEA Grapalat"/>
          <w:sz w:val="20"/>
          <w:szCs w:val="20"/>
          <w:lang w:val="es-ES"/>
        </w:rPr>
        <w:t xml:space="preserve"> </w:t>
      </w:r>
      <w:r w:rsidRPr="00445AAD">
        <w:rPr>
          <w:rFonts w:ascii="GHEA Grapalat" w:hAnsi="GHEA Grapalat"/>
          <w:sz w:val="20"/>
          <w:szCs w:val="20"/>
        </w:rPr>
        <w:t>պատվիրատուի</w:t>
      </w:r>
      <w:r w:rsidRPr="00445AAD">
        <w:rPr>
          <w:rFonts w:ascii="GHEA Grapalat" w:hAnsi="GHEA Grapalat"/>
          <w:sz w:val="20"/>
          <w:szCs w:val="20"/>
          <w:lang w:val="es-ES"/>
        </w:rPr>
        <w:t xml:space="preserve"> </w:t>
      </w:r>
      <w:r w:rsidRPr="00445AAD">
        <w:rPr>
          <w:rFonts w:ascii="GHEA Grapalat" w:hAnsi="GHEA Grapalat"/>
          <w:sz w:val="20"/>
          <w:szCs w:val="20"/>
        </w:rPr>
        <w:t>կողմից</w:t>
      </w:r>
      <w:r w:rsidRPr="00445AAD">
        <w:rPr>
          <w:rFonts w:ascii="GHEA Grapalat" w:hAnsi="GHEA Grapalat"/>
          <w:sz w:val="20"/>
          <w:szCs w:val="20"/>
          <w:lang w:val="es-ES"/>
        </w:rPr>
        <w:t xml:space="preserve"> </w:t>
      </w:r>
      <w:r w:rsidRPr="00445AAD">
        <w:rPr>
          <w:rFonts w:ascii="GHEA Grapalat" w:hAnsi="GHEA Grapalat"/>
          <w:sz w:val="20"/>
          <w:szCs w:val="20"/>
        </w:rPr>
        <w:t>այդ</w:t>
      </w:r>
      <w:r w:rsidRPr="00445AAD">
        <w:rPr>
          <w:rFonts w:ascii="GHEA Grapalat" w:hAnsi="GHEA Grapalat"/>
          <w:sz w:val="20"/>
          <w:szCs w:val="20"/>
          <w:lang w:val="es-ES"/>
        </w:rPr>
        <w:t xml:space="preserve"> </w:t>
      </w:r>
      <w:r w:rsidRPr="00445AAD">
        <w:rPr>
          <w:rFonts w:ascii="GHEA Grapalat" w:hAnsi="GHEA Grapalat"/>
          <w:sz w:val="20"/>
          <w:szCs w:val="20"/>
        </w:rPr>
        <w:t>չընդունվելու</w:t>
      </w:r>
      <w:r w:rsidRPr="00445AAD">
        <w:rPr>
          <w:rFonts w:ascii="GHEA Grapalat" w:hAnsi="GHEA Grapalat"/>
          <w:sz w:val="20"/>
          <w:szCs w:val="20"/>
          <w:lang w:val="es-ES"/>
        </w:rPr>
        <w:t xml:space="preserve"> </w:t>
      </w:r>
      <w:r w:rsidRPr="00445AAD">
        <w:rPr>
          <w:rFonts w:ascii="GHEA Grapalat" w:hAnsi="GHEA Grapalat"/>
          <w:sz w:val="20"/>
          <w:szCs w:val="20"/>
        </w:rPr>
        <w:t>դեպքում</w:t>
      </w:r>
      <w:r w:rsidRPr="00445AAD">
        <w:rPr>
          <w:rFonts w:ascii="GHEA Grapalat" w:hAnsi="GHEA Grapalat"/>
          <w:sz w:val="20"/>
          <w:szCs w:val="20"/>
          <w:lang w:val="es-ES"/>
        </w:rPr>
        <w:t xml:space="preserve">:  </w:t>
      </w:r>
    </w:p>
    <w:p w14:paraId="06329FA0"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5.3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ժամկետը</w:t>
      </w:r>
      <w:r w:rsidRPr="00445AAD">
        <w:rPr>
          <w:rFonts w:ascii="GHEA Grapalat" w:hAnsi="GHEA Grapalat" w:cs="Sylfaen"/>
          <w:sz w:val="20"/>
          <w:szCs w:val="20"/>
          <w:lang w:val="es-ES"/>
        </w:rPr>
        <w:t xml:space="preserve"> </w:t>
      </w:r>
      <w:r w:rsidRPr="00445AAD">
        <w:rPr>
          <w:rFonts w:ascii="GHEA Grapalat" w:hAnsi="GHEA Grapalat" w:cs="Sylfaen"/>
          <w:sz w:val="20"/>
          <w:szCs w:val="20"/>
        </w:rPr>
        <w:t>խախտելու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յուրաքանչյուր</w:t>
      </w:r>
      <w:r w:rsidRPr="00445AAD">
        <w:rPr>
          <w:rFonts w:ascii="GHEA Grapalat" w:hAnsi="GHEA Grapalat" w:cs="Sylfaen"/>
          <w:sz w:val="20"/>
          <w:szCs w:val="20"/>
          <w:lang w:val="es-ES"/>
        </w:rPr>
        <w:t xml:space="preserve"> </w:t>
      </w:r>
      <w:r w:rsidRPr="00445AAD">
        <w:rPr>
          <w:rFonts w:ascii="GHEA Grapalat" w:hAnsi="GHEA Grapalat" w:cs="Sylfaen"/>
          <w:sz w:val="20"/>
          <w:szCs w:val="20"/>
        </w:rPr>
        <w:t>ուշացված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աշխատանքային</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օրվա</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գանձվում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ենթակա</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սակայն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չմատուցված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գնի</w:t>
      </w:r>
      <w:r w:rsidRPr="00445AAD">
        <w:rPr>
          <w:rFonts w:ascii="GHEA Grapalat" w:hAnsi="GHEA Grapalat" w:cs="Sylfaen"/>
          <w:sz w:val="20"/>
          <w:szCs w:val="20"/>
          <w:lang w:val="es-ES"/>
        </w:rPr>
        <w:t xml:space="preserve">  0,05 (</w:t>
      </w:r>
      <w:r w:rsidRPr="00445AAD">
        <w:rPr>
          <w:rFonts w:ascii="GHEA Grapalat" w:hAnsi="GHEA Grapalat" w:cs="Sylfaen"/>
          <w:sz w:val="20"/>
          <w:szCs w:val="20"/>
        </w:rPr>
        <w:t>զրո</w:t>
      </w:r>
      <w:r w:rsidRPr="00445AAD">
        <w:rPr>
          <w:rFonts w:ascii="GHEA Grapalat" w:hAnsi="GHEA Grapalat" w:cs="Sylfaen"/>
          <w:sz w:val="20"/>
          <w:szCs w:val="20"/>
          <w:lang w:val="es-ES"/>
        </w:rPr>
        <w:t xml:space="preserve"> </w:t>
      </w:r>
      <w:r w:rsidRPr="00445AAD">
        <w:rPr>
          <w:rFonts w:ascii="GHEA Grapalat" w:hAnsi="GHEA Grapalat" w:cs="Sylfaen"/>
          <w:sz w:val="20"/>
          <w:szCs w:val="20"/>
        </w:rPr>
        <w:t>ամբողջ</w:t>
      </w:r>
      <w:r w:rsidRPr="00445AAD">
        <w:rPr>
          <w:rFonts w:ascii="GHEA Grapalat" w:hAnsi="GHEA Grapalat" w:cs="Sylfaen"/>
          <w:sz w:val="20"/>
          <w:szCs w:val="20"/>
          <w:lang w:val="es-ES"/>
        </w:rPr>
        <w:t xml:space="preserve"> </w:t>
      </w:r>
      <w:r w:rsidRPr="00445AAD">
        <w:rPr>
          <w:rFonts w:ascii="GHEA Grapalat" w:hAnsi="GHEA Grapalat" w:cs="Sylfaen"/>
          <w:sz w:val="20"/>
          <w:szCs w:val="20"/>
        </w:rPr>
        <w:t>հինգ</w:t>
      </w:r>
      <w:r w:rsidRPr="00445AAD">
        <w:rPr>
          <w:rFonts w:ascii="GHEA Grapalat" w:hAnsi="GHEA Grapalat" w:cs="Sylfaen"/>
          <w:sz w:val="20"/>
          <w:szCs w:val="20"/>
          <w:lang w:val="es-ES"/>
        </w:rPr>
        <w:t xml:space="preserve"> </w:t>
      </w:r>
      <w:r w:rsidRPr="00445AAD">
        <w:rPr>
          <w:rFonts w:ascii="GHEA Grapalat" w:hAnsi="GHEA Grapalat" w:cs="Sylfaen"/>
          <w:sz w:val="20"/>
          <w:szCs w:val="20"/>
        </w:rPr>
        <w:t>հարյուրերրորդական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տոկոսի</w:t>
      </w:r>
      <w:r w:rsidRPr="00445AAD">
        <w:rPr>
          <w:rFonts w:ascii="GHEA Grapalat" w:hAnsi="GHEA Grapalat" w:cs="Sylfaen"/>
          <w:sz w:val="20"/>
          <w:szCs w:val="20"/>
          <w:lang w:val="es-ES"/>
        </w:rPr>
        <w:t xml:space="preserve"> </w:t>
      </w:r>
      <w:r w:rsidRPr="00445AAD">
        <w:rPr>
          <w:rFonts w:ascii="GHEA Grapalat" w:hAnsi="GHEA Grapalat" w:cs="Sylfaen"/>
          <w:sz w:val="20"/>
          <w:szCs w:val="20"/>
        </w:rPr>
        <w:t>չափով։</w:t>
      </w:r>
    </w:p>
    <w:p w14:paraId="5F227CBD"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5.4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5.2 </w:t>
      </w:r>
      <w:r w:rsidRPr="00445AAD">
        <w:rPr>
          <w:rFonts w:ascii="GHEA Grapalat" w:hAnsi="GHEA Grapalat" w:cs="Sylfaen"/>
          <w:sz w:val="20"/>
          <w:szCs w:val="20"/>
        </w:rPr>
        <w:t>և</w:t>
      </w:r>
      <w:r w:rsidRPr="00445AAD">
        <w:rPr>
          <w:rFonts w:ascii="GHEA Grapalat" w:hAnsi="GHEA Grapalat" w:cs="Sylfaen"/>
          <w:sz w:val="20"/>
          <w:szCs w:val="20"/>
          <w:lang w:val="es-ES"/>
        </w:rPr>
        <w:t xml:space="preserve"> 5.3 </w:t>
      </w:r>
      <w:r w:rsidRPr="00445AAD">
        <w:rPr>
          <w:rFonts w:ascii="GHEA Grapalat" w:hAnsi="GHEA Grapalat" w:cs="Sylfaen"/>
          <w:sz w:val="20"/>
          <w:szCs w:val="20"/>
        </w:rPr>
        <w:t>կետերով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տուգանքը</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տույժը</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հաշվարկվում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հաշվանցվում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ծառայություն</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մատուցելու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արդյունքում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Կատարողին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ենթակա</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գումարների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հետ։</w:t>
      </w:r>
    </w:p>
    <w:p w14:paraId="491840AB"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5.5 </w:t>
      </w:r>
      <w:r w:rsidRPr="00445AAD">
        <w:rPr>
          <w:rFonts w:ascii="GHEA Grapalat" w:hAnsi="GHEA Grapalat" w:cs="Sylfaen"/>
          <w:sz w:val="20"/>
          <w:szCs w:val="20"/>
        </w:rPr>
        <w:t>Պատվիրատուի</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կողմից</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4.2 </w:t>
      </w:r>
      <w:r w:rsidRPr="00445AAD">
        <w:rPr>
          <w:rFonts w:ascii="GHEA Grapalat" w:hAnsi="GHEA Grapalat" w:cs="Sylfaen"/>
          <w:sz w:val="20"/>
          <w:szCs w:val="20"/>
        </w:rPr>
        <w:t>կետով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ժամկետի</w:t>
      </w:r>
      <w:r w:rsidRPr="00445AAD">
        <w:rPr>
          <w:rFonts w:ascii="GHEA Grapalat" w:hAnsi="GHEA Grapalat" w:cs="Sylfaen"/>
          <w:sz w:val="20"/>
          <w:szCs w:val="20"/>
          <w:lang w:val="es-ES"/>
        </w:rPr>
        <w:t xml:space="preserve"> </w:t>
      </w:r>
      <w:r w:rsidRPr="00445AAD">
        <w:rPr>
          <w:rFonts w:ascii="GHEA Grapalat" w:hAnsi="GHEA Grapalat" w:cs="Sylfaen"/>
          <w:sz w:val="20"/>
          <w:szCs w:val="20"/>
        </w:rPr>
        <w:t>խախտման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Պատվիրատուի</w:t>
      </w:r>
      <w:r w:rsidRPr="00445AAD">
        <w:rPr>
          <w:rFonts w:ascii="GHEA Grapalat" w:hAnsi="GHEA Grapalat" w:cs="Sylfaen"/>
          <w:sz w:val="20"/>
          <w:szCs w:val="20"/>
          <w:lang w:val="es-ES"/>
        </w:rPr>
        <w:t xml:space="preserve"> </w:t>
      </w:r>
      <w:r w:rsidRPr="00445AAD">
        <w:rPr>
          <w:rFonts w:ascii="GHEA Grapalat" w:hAnsi="GHEA Grapalat" w:cs="Sylfaen"/>
          <w:sz w:val="20"/>
          <w:szCs w:val="20"/>
        </w:rPr>
        <w:t>նկատմամբ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յուրաքանչյուր</w:t>
      </w:r>
      <w:r w:rsidRPr="00445AAD">
        <w:rPr>
          <w:rFonts w:ascii="GHEA Grapalat" w:hAnsi="GHEA Grapalat" w:cs="Sylfaen"/>
          <w:sz w:val="20"/>
          <w:szCs w:val="20"/>
          <w:lang w:val="es-ES"/>
        </w:rPr>
        <w:t xml:space="preserve"> </w:t>
      </w:r>
      <w:r w:rsidRPr="00445AAD">
        <w:rPr>
          <w:rFonts w:ascii="GHEA Grapalat" w:hAnsi="GHEA Grapalat" w:cs="Sylfaen"/>
          <w:sz w:val="20"/>
          <w:szCs w:val="20"/>
        </w:rPr>
        <w:t>ուշացված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աշխատանքային</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օրվա</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հաշվարկվում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տույժ</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ենթակա</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սակայն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չվճարված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գումարի</w:t>
      </w:r>
      <w:r w:rsidRPr="00445AAD">
        <w:rPr>
          <w:rFonts w:ascii="GHEA Grapalat" w:hAnsi="GHEA Grapalat" w:cs="Sylfaen"/>
          <w:sz w:val="20"/>
          <w:szCs w:val="20"/>
          <w:lang w:val="es-ES"/>
        </w:rPr>
        <w:t xml:space="preserve"> 0,05 (</w:t>
      </w:r>
      <w:r w:rsidRPr="00445AAD">
        <w:rPr>
          <w:rFonts w:ascii="GHEA Grapalat" w:hAnsi="GHEA Grapalat" w:cs="Sylfaen"/>
          <w:sz w:val="20"/>
          <w:szCs w:val="20"/>
        </w:rPr>
        <w:t>զրո</w:t>
      </w:r>
      <w:r w:rsidRPr="00445AAD">
        <w:rPr>
          <w:rFonts w:ascii="GHEA Grapalat" w:hAnsi="GHEA Grapalat" w:cs="Sylfaen"/>
          <w:sz w:val="20"/>
          <w:szCs w:val="20"/>
          <w:lang w:val="es-ES"/>
        </w:rPr>
        <w:t xml:space="preserve"> </w:t>
      </w:r>
      <w:r w:rsidRPr="00445AAD">
        <w:rPr>
          <w:rFonts w:ascii="GHEA Grapalat" w:hAnsi="GHEA Grapalat" w:cs="Sylfaen"/>
          <w:sz w:val="20"/>
          <w:szCs w:val="20"/>
        </w:rPr>
        <w:t>ամբողջ</w:t>
      </w:r>
      <w:r w:rsidRPr="00445AAD">
        <w:rPr>
          <w:rFonts w:ascii="GHEA Grapalat" w:hAnsi="GHEA Grapalat" w:cs="Sylfaen"/>
          <w:sz w:val="20"/>
          <w:szCs w:val="20"/>
          <w:lang w:val="es-ES"/>
        </w:rPr>
        <w:t xml:space="preserve"> </w:t>
      </w:r>
      <w:r w:rsidRPr="00445AAD">
        <w:rPr>
          <w:rFonts w:ascii="GHEA Grapalat" w:hAnsi="GHEA Grapalat" w:cs="Sylfaen"/>
          <w:sz w:val="20"/>
          <w:szCs w:val="20"/>
        </w:rPr>
        <w:t>հինգ</w:t>
      </w:r>
      <w:r w:rsidRPr="00445AAD">
        <w:rPr>
          <w:rFonts w:ascii="GHEA Grapalat" w:hAnsi="GHEA Grapalat" w:cs="Sylfaen"/>
          <w:sz w:val="20"/>
          <w:szCs w:val="20"/>
          <w:lang w:val="es-ES"/>
        </w:rPr>
        <w:t xml:space="preserve"> </w:t>
      </w:r>
      <w:r w:rsidRPr="00445AAD">
        <w:rPr>
          <w:rFonts w:ascii="GHEA Grapalat" w:hAnsi="GHEA Grapalat" w:cs="Sylfaen"/>
          <w:sz w:val="20"/>
          <w:szCs w:val="20"/>
        </w:rPr>
        <w:t>հարյուրերրորդական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տոկոսի</w:t>
      </w:r>
      <w:r w:rsidRPr="00445AAD">
        <w:rPr>
          <w:rFonts w:ascii="GHEA Grapalat" w:hAnsi="GHEA Grapalat" w:cs="Sylfaen"/>
          <w:sz w:val="20"/>
          <w:szCs w:val="20"/>
          <w:lang w:val="es-ES"/>
        </w:rPr>
        <w:t xml:space="preserve"> </w:t>
      </w:r>
      <w:r w:rsidRPr="00445AAD">
        <w:rPr>
          <w:rFonts w:ascii="GHEA Grapalat" w:hAnsi="GHEA Grapalat" w:cs="Sylfaen"/>
          <w:sz w:val="20"/>
          <w:szCs w:val="20"/>
        </w:rPr>
        <w:t>չափով։</w:t>
      </w:r>
    </w:p>
    <w:p w14:paraId="4275AA13"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5.6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չնախատեսված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դեպքերում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կողմերն</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իրենց</w:t>
      </w:r>
      <w:r w:rsidRPr="00445AAD">
        <w:rPr>
          <w:rFonts w:ascii="GHEA Grapalat" w:hAnsi="GHEA Grapalat" w:cs="Sylfaen"/>
          <w:sz w:val="20"/>
          <w:szCs w:val="20"/>
          <w:lang w:val="es-ES"/>
        </w:rPr>
        <w:t xml:space="preserve"> </w:t>
      </w:r>
      <w:r w:rsidRPr="00445AAD">
        <w:rPr>
          <w:rFonts w:ascii="GHEA Grapalat" w:hAnsi="GHEA Grapalat" w:cs="Sylfaen"/>
          <w:sz w:val="20"/>
          <w:szCs w:val="20"/>
        </w:rPr>
        <w:t>պարտավորությունները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չկատարելու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ոչ</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պատշաճ</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պատասխանատվության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ենթարկվում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ՀՀ</w:t>
      </w:r>
      <w:r w:rsidRPr="00445AAD">
        <w:rPr>
          <w:rFonts w:ascii="GHEA Grapalat" w:hAnsi="GHEA Grapalat" w:cs="Sylfaen"/>
          <w:sz w:val="20"/>
          <w:szCs w:val="20"/>
          <w:lang w:val="es-ES"/>
        </w:rPr>
        <w:t xml:space="preserve"> </w:t>
      </w:r>
      <w:r w:rsidRPr="00445AAD">
        <w:rPr>
          <w:rFonts w:ascii="GHEA Grapalat" w:hAnsi="GHEA Grapalat" w:cs="Sylfaen"/>
          <w:sz w:val="20"/>
          <w:szCs w:val="20"/>
        </w:rPr>
        <w:t>օրենսդրությամբ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սահմանված</w:t>
      </w:r>
      <w:r w:rsidRPr="00445AAD">
        <w:rPr>
          <w:rFonts w:ascii="GHEA Grapalat" w:hAnsi="GHEA Grapalat" w:cs="Sylfaen"/>
          <w:sz w:val="20"/>
          <w:szCs w:val="20"/>
          <w:lang w:val="es-ES"/>
        </w:rPr>
        <w:t xml:space="preserve"> </w:t>
      </w:r>
      <w:r w:rsidRPr="00445AAD">
        <w:rPr>
          <w:rFonts w:ascii="GHEA Grapalat" w:hAnsi="GHEA Grapalat" w:cs="Sylfaen"/>
          <w:sz w:val="20"/>
          <w:szCs w:val="20"/>
        </w:rPr>
        <w:t>կարգով։</w:t>
      </w:r>
    </w:p>
    <w:p w14:paraId="370A7F75"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sz w:val="20"/>
          <w:szCs w:val="20"/>
          <w:lang w:val="es-ES"/>
        </w:rPr>
        <w:t xml:space="preserve">5.7 </w:t>
      </w:r>
      <w:r w:rsidRPr="00445AAD">
        <w:rPr>
          <w:rFonts w:ascii="GHEA Grapalat" w:hAnsi="GHEA Grapalat" w:cs="Sylfaen"/>
          <w:sz w:val="20"/>
          <w:szCs w:val="20"/>
        </w:rPr>
        <w:t>Տույժերի</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տուգանքի</w:t>
      </w:r>
      <w:r w:rsidRPr="00445AAD">
        <w:rPr>
          <w:rFonts w:ascii="GHEA Grapalat" w:hAnsi="GHEA Grapalat" w:cs="Sylfaen"/>
          <w:sz w:val="20"/>
          <w:szCs w:val="20"/>
          <w:lang w:val="es-ES"/>
        </w:rPr>
        <w:t xml:space="preserve"> </w:t>
      </w:r>
      <w:r w:rsidRPr="00445AAD">
        <w:rPr>
          <w:rFonts w:ascii="GHEA Grapalat" w:hAnsi="GHEA Grapalat" w:cs="Sylfaen"/>
          <w:sz w:val="20"/>
          <w:szCs w:val="20"/>
        </w:rPr>
        <w:t>վճարումը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Կողմերին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չի</w:t>
      </w:r>
      <w:r w:rsidRPr="00445AAD">
        <w:rPr>
          <w:rFonts w:ascii="GHEA Grapalat" w:hAnsi="GHEA Grapalat" w:cs="Sylfaen"/>
          <w:sz w:val="20"/>
          <w:szCs w:val="20"/>
          <w:lang w:val="es-ES"/>
        </w:rPr>
        <w:t xml:space="preserve"> </w:t>
      </w:r>
      <w:r w:rsidRPr="00445AAD">
        <w:rPr>
          <w:rFonts w:ascii="GHEA Grapalat" w:hAnsi="GHEA Grapalat" w:cs="Sylfaen"/>
          <w:sz w:val="20"/>
          <w:szCs w:val="20"/>
        </w:rPr>
        <w:t>ազատում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իրենց</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պայմանագրային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պարտավորությունները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լրիվ</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կատարելուց։</w:t>
      </w:r>
    </w:p>
    <w:p w14:paraId="28C87C34" w14:textId="77777777" w:rsidR="00445AAD" w:rsidRPr="00445AAD" w:rsidRDefault="00445AAD" w:rsidP="00445AAD">
      <w:pPr>
        <w:ind w:firstLine="720"/>
        <w:jc w:val="both"/>
        <w:rPr>
          <w:rFonts w:ascii="GHEA Grapalat" w:hAnsi="GHEA Grapalat" w:cs="Sylfaen"/>
          <w:sz w:val="20"/>
          <w:szCs w:val="20"/>
          <w:lang w:val="es-ES"/>
        </w:rPr>
      </w:pPr>
      <w:r w:rsidRPr="00445AAD">
        <w:rPr>
          <w:rFonts w:ascii="GHEA Grapalat" w:hAnsi="GHEA Grapalat" w:cs="Sylfaen"/>
          <w:b/>
          <w:sz w:val="20"/>
          <w:szCs w:val="20"/>
          <w:lang w:val="es-ES"/>
        </w:rPr>
        <w:t xml:space="preserve">6. </w:t>
      </w:r>
      <w:r w:rsidRPr="00445AAD">
        <w:rPr>
          <w:rFonts w:ascii="GHEA Grapalat" w:hAnsi="GHEA Grapalat" w:cs="Sylfaen"/>
          <w:b/>
          <w:sz w:val="20"/>
          <w:szCs w:val="20"/>
        </w:rPr>
        <w:t>ԱՆՀԱՂԹԱՀԱՐԵԼԻ</w:t>
      </w:r>
      <w:r w:rsidRPr="00445AAD">
        <w:rPr>
          <w:rFonts w:ascii="GHEA Grapalat" w:hAnsi="GHEA Grapalat" w:cs="Sylfaen"/>
          <w:b/>
          <w:sz w:val="20"/>
          <w:szCs w:val="20"/>
          <w:lang w:val="es-ES"/>
        </w:rPr>
        <w:t xml:space="preserve"> </w:t>
      </w:r>
      <w:r w:rsidRPr="00445AAD">
        <w:rPr>
          <w:rFonts w:ascii="GHEA Grapalat" w:hAnsi="GHEA Grapalat" w:cs="Sylfaen"/>
          <w:b/>
          <w:sz w:val="20"/>
          <w:szCs w:val="20"/>
        </w:rPr>
        <w:t>ՈՒԺԻ</w:t>
      </w:r>
      <w:r w:rsidRPr="00445AAD">
        <w:rPr>
          <w:rFonts w:ascii="GHEA Grapalat" w:hAnsi="GHEA Grapalat" w:cs="Sylfaen"/>
          <w:b/>
          <w:sz w:val="20"/>
          <w:szCs w:val="20"/>
          <w:lang w:val="es-ES"/>
        </w:rPr>
        <w:t xml:space="preserve"> </w:t>
      </w:r>
      <w:proofErr w:type="gramStart"/>
      <w:r w:rsidRPr="00445AAD">
        <w:rPr>
          <w:rFonts w:ascii="GHEA Grapalat" w:hAnsi="GHEA Grapalat" w:cs="Sylfaen"/>
          <w:b/>
          <w:sz w:val="20"/>
          <w:szCs w:val="20"/>
        </w:rPr>
        <w:t>ԱԶԴԵՑՈՒԹՅՈՒՆ</w:t>
      </w:r>
      <w:r w:rsidRPr="00445AAD">
        <w:rPr>
          <w:rFonts w:ascii="GHEA Grapalat" w:hAnsi="GHEA Grapalat" w:cs="Times Armenian"/>
          <w:b/>
          <w:sz w:val="20"/>
          <w:szCs w:val="20"/>
          <w:lang w:val="es-ES"/>
        </w:rPr>
        <w:t>(</w:t>
      </w:r>
      <w:proofErr w:type="gramEnd"/>
      <w:r w:rsidRPr="00445AAD">
        <w:rPr>
          <w:rFonts w:ascii="GHEA Grapalat" w:hAnsi="GHEA Grapalat" w:cs="Sylfaen"/>
          <w:b/>
          <w:sz w:val="20"/>
          <w:szCs w:val="20"/>
        </w:rPr>
        <w:t>ՖՈՐՍ</w:t>
      </w:r>
      <w:r w:rsidRPr="00445AAD">
        <w:rPr>
          <w:rFonts w:ascii="GHEA Grapalat" w:hAnsi="GHEA Grapalat" w:cs="Times Armenian"/>
          <w:b/>
          <w:sz w:val="20"/>
          <w:szCs w:val="20"/>
          <w:lang w:val="es-ES"/>
        </w:rPr>
        <w:t>-</w:t>
      </w:r>
      <w:r w:rsidRPr="00445AAD">
        <w:rPr>
          <w:rFonts w:ascii="GHEA Grapalat" w:hAnsi="GHEA Grapalat" w:cs="Sylfaen"/>
          <w:b/>
          <w:sz w:val="20"/>
          <w:szCs w:val="20"/>
        </w:rPr>
        <w:t>ՄԱԺՈՐ</w:t>
      </w:r>
      <w:r w:rsidRPr="00445AAD">
        <w:rPr>
          <w:rFonts w:ascii="GHEA Grapalat" w:hAnsi="GHEA Grapalat"/>
          <w:b/>
          <w:sz w:val="20"/>
          <w:szCs w:val="20"/>
          <w:lang w:val="es-ES"/>
        </w:rPr>
        <w:t>)</w:t>
      </w:r>
    </w:p>
    <w:p w14:paraId="2E51A26B" w14:textId="77777777" w:rsidR="00445AAD" w:rsidRPr="00445AAD" w:rsidRDefault="00445AAD" w:rsidP="00445AAD">
      <w:pPr>
        <w:ind w:firstLine="709"/>
        <w:jc w:val="both"/>
        <w:rPr>
          <w:rFonts w:ascii="GHEA Grapalat" w:hAnsi="GHEA Grapalat"/>
          <w:sz w:val="20"/>
          <w:szCs w:val="20"/>
        </w:rPr>
      </w:pPr>
      <w:r w:rsidRPr="00445AAD">
        <w:rPr>
          <w:rFonts w:ascii="GHEA Grapalat" w:hAnsi="GHEA Grapalat" w:cs="Sylfaen"/>
          <w:sz w:val="20"/>
          <w:szCs w:val="20"/>
        </w:rPr>
        <w:t>Սույն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սույն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պայմանագրի</w:t>
      </w:r>
      <w:r w:rsidRPr="00445AAD">
        <w:rPr>
          <w:rFonts w:ascii="GHEA Grapalat" w:hAnsi="GHEA Grapalat" w:cs="Sylfaen"/>
          <w:sz w:val="20"/>
          <w:szCs w:val="20"/>
          <w:lang w:val="es-ES"/>
        </w:rPr>
        <w:t xml:space="preserve"> </w:t>
      </w:r>
      <w:r w:rsidRPr="00445AAD">
        <w:rPr>
          <w:rFonts w:ascii="GHEA Grapalat" w:hAnsi="GHEA Grapalat" w:cs="Sylfaen"/>
          <w:sz w:val="20"/>
          <w:szCs w:val="20"/>
        </w:rPr>
        <w:t>հիման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վրա</w:t>
      </w:r>
      <w:r w:rsidRPr="00445AAD">
        <w:rPr>
          <w:rFonts w:ascii="GHEA Grapalat" w:hAnsi="GHEA Grapalat" w:cs="Sylfaen"/>
          <w:sz w:val="20"/>
          <w:szCs w:val="20"/>
          <w:lang w:val="es-ES"/>
        </w:rPr>
        <w:t xml:space="preserve"> </w:t>
      </w:r>
      <w:r w:rsidRPr="00445AAD">
        <w:rPr>
          <w:rFonts w:ascii="GHEA Grapalat" w:hAnsi="GHEA Grapalat" w:cs="Sylfaen"/>
          <w:sz w:val="20"/>
          <w:szCs w:val="20"/>
        </w:rPr>
        <w:t>կնքված</w:t>
      </w:r>
      <w:r w:rsidRPr="00445AAD">
        <w:rPr>
          <w:rFonts w:ascii="GHEA Grapalat" w:hAnsi="GHEA Grapalat" w:cs="Times Armenian"/>
          <w:sz w:val="20"/>
          <w:szCs w:val="20"/>
          <w:lang w:val="es-ES"/>
        </w:rPr>
        <w:t xml:space="preserve"> </w:t>
      </w:r>
      <w:r w:rsidRPr="00445AAD">
        <w:rPr>
          <w:rFonts w:ascii="GHEA Grapalat" w:hAnsi="GHEA Grapalat" w:cs="Times Armenian"/>
          <w:sz w:val="20"/>
          <w:szCs w:val="20"/>
        </w:rPr>
        <w:t>հ</w:t>
      </w:r>
      <w:r w:rsidRPr="00445AAD">
        <w:rPr>
          <w:rFonts w:ascii="GHEA Grapalat" w:hAnsi="GHEA Grapalat" w:cs="Sylfaen"/>
          <w:sz w:val="20"/>
          <w:szCs w:val="20"/>
        </w:rPr>
        <w:t>ամաձայնագրերով</w:t>
      </w:r>
      <w:r w:rsidRPr="00445AAD">
        <w:rPr>
          <w:rFonts w:ascii="GHEA Grapalat" w:hAnsi="GHEA Grapalat" w:cs="Sylfaen"/>
          <w:sz w:val="20"/>
          <w:szCs w:val="20"/>
          <w:lang w:val="es-ES"/>
        </w:rPr>
        <w:t xml:space="preserve"> </w:t>
      </w:r>
      <w:r w:rsidRPr="00445AAD">
        <w:rPr>
          <w:rFonts w:ascii="GHEA Grapalat" w:hAnsi="GHEA Grapalat" w:cs="Sylfaen"/>
          <w:sz w:val="20"/>
          <w:szCs w:val="20"/>
        </w:rPr>
        <w:t>պարտավորություններն</w:t>
      </w:r>
      <w:r w:rsidRPr="00445AAD">
        <w:rPr>
          <w:rFonts w:ascii="GHEA Grapalat" w:hAnsi="GHEA Grapalat" w:cs="Sylfaen"/>
          <w:sz w:val="20"/>
          <w:szCs w:val="20"/>
          <w:lang w:val="es-ES"/>
        </w:rPr>
        <w:t xml:space="preserve"> </w:t>
      </w:r>
      <w:r w:rsidRPr="00445AAD">
        <w:rPr>
          <w:rFonts w:ascii="GHEA Grapalat" w:hAnsi="GHEA Grapalat" w:cs="Sylfaen"/>
          <w:sz w:val="20"/>
          <w:szCs w:val="20"/>
        </w:rPr>
        <w:t>ամբողջությամբ</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մասնակիորեն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չկատարելու</w:t>
      </w:r>
      <w:r w:rsidRPr="00445AAD">
        <w:rPr>
          <w:rFonts w:ascii="GHEA Grapalat" w:hAnsi="GHEA Grapalat" w:cs="Sylfaen"/>
          <w:sz w:val="20"/>
          <w:szCs w:val="20"/>
          <w:lang w:val="es-ES"/>
        </w:rPr>
        <w:t xml:space="preserve"> </w:t>
      </w:r>
      <w:r w:rsidRPr="00445AAD">
        <w:rPr>
          <w:rFonts w:ascii="GHEA Grapalat" w:hAnsi="GHEA Grapalat" w:cs="Sylfaen"/>
          <w:sz w:val="20"/>
          <w:szCs w:val="20"/>
        </w:rPr>
        <w:t>համար</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կողմերն</w:t>
      </w:r>
      <w:r w:rsidRPr="00445AAD">
        <w:rPr>
          <w:rFonts w:ascii="GHEA Grapalat" w:hAnsi="GHEA Grapalat" w:cs="Sylfaen"/>
          <w:sz w:val="20"/>
          <w:szCs w:val="20"/>
          <w:lang w:val="es-ES"/>
        </w:rPr>
        <w:t xml:space="preserve"> </w:t>
      </w:r>
      <w:r w:rsidRPr="00445AAD">
        <w:rPr>
          <w:rFonts w:ascii="GHEA Grapalat" w:hAnsi="GHEA Grapalat" w:cs="Sylfaen"/>
          <w:sz w:val="20"/>
          <w:szCs w:val="20"/>
        </w:rPr>
        <w:t>ազատվում</w:t>
      </w:r>
      <w:r w:rsidRPr="00445AAD">
        <w:rPr>
          <w:rFonts w:ascii="GHEA Grapalat" w:hAnsi="GHEA Grapalat" w:cs="Sylfaen"/>
          <w:sz w:val="20"/>
          <w:szCs w:val="20"/>
          <w:lang w:val="es-ES"/>
        </w:rPr>
        <w:t xml:space="preserve"> </w:t>
      </w:r>
      <w:r w:rsidRPr="00445AAD">
        <w:rPr>
          <w:rFonts w:ascii="GHEA Grapalat" w:hAnsi="GHEA Grapalat" w:cs="Sylfaen"/>
          <w:sz w:val="20"/>
          <w:szCs w:val="20"/>
        </w:rPr>
        <w:t>են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պատասխանատվությունից</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եթե</w:t>
      </w:r>
      <w:r w:rsidRPr="00445AAD">
        <w:rPr>
          <w:rFonts w:ascii="GHEA Grapalat" w:hAnsi="GHEA Grapalat" w:cs="Sylfaen"/>
          <w:sz w:val="20"/>
          <w:szCs w:val="20"/>
          <w:lang w:val="es-ES"/>
        </w:rPr>
        <w:t xml:space="preserve"> </w:t>
      </w:r>
      <w:r w:rsidRPr="00445AAD">
        <w:rPr>
          <w:rFonts w:ascii="GHEA Grapalat" w:hAnsi="GHEA Grapalat" w:cs="Sylfaen"/>
          <w:sz w:val="20"/>
          <w:szCs w:val="20"/>
        </w:rPr>
        <w:t>դա</w:t>
      </w:r>
      <w:r w:rsidRPr="00445AAD">
        <w:rPr>
          <w:rFonts w:ascii="GHEA Grapalat" w:hAnsi="GHEA Grapalat" w:cs="Sylfaen"/>
          <w:sz w:val="20"/>
          <w:szCs w:val="20"/>
          <w:lang w:val="es-ES"/>
        </w:rPr>
        <w:t xml:space="preserve"> </w:t>
      </w:r>
      <w:r w:rsidRPr="00445AAD">
        <w:rPr>
          <w:rFonts w:ascii="GHEA Grapalat" w:hAnsi="GHEA Grapalat" w:cs="Sylfaen"/>
          <w:sz w:val="20"/>
          <w:szCs w:val="20"/>
        </w:rPr>
        <w:t>եղել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անհաղթահարելի</w:t>
      </w:r>
      <w:r w:rsidRPr="00445AAD">
        <w:rPr>
          <w:rFonts w:ascii="GHEA Grapalat" w:hAnsi="GHEA Grapalat" w:cs="Sylfaen"/>
          <w:sz w:val="20"/>
          <w:szCs w:val="20"/>
          <w:lang w:val="es-ES"/>
        </w:rPr>
        <w:t xml:space="preserve"> </w:t>
      </w:r>
      <w:r w:rsidRPr="00445AAD">
        <w:rPr>
          <w:rFonts w:ascii="GHEA Grapalat" w:hAnsi="GHEA Grapalat" w:cs="Sylfaen"/>
          <w:sz w:val="20"/>
          <w:szCs w:val="20"/>
        </w:rPr>
        <w:t>ուժի</w:t>
      </w:r>
      <w:r w:rsidRPr="00445AAD">
        <w:rPr>
          <w:rFonts w:ascii="GHEA Grapalat" w:hAnsi="GHEA Grapalat" w:cs="Sylfaen"/>
          <w:sz w:val="20"/>
          <w:szCs w:val="20"/>
          <w:lang w:val="es-ES"/>
        </w:rPr>
        <w:t xml:space="preserve"> </w:t>
      </w:r>
      <w:r w:rsidRPr="00445AAD">
        <w:rPr>
          <w:rFonts w:ascii="GHEA Grapalat" w:hAnsi="GHEA Grapalat" w:cs="Sylfaen"/>
          <w:sz w:val="20"/>
          <w:szCs w:val="20"/>
        </w:rPr>
        <w:t>ազդեցության</w:t>
      </w:r>
      <w:r w:rsidRPr="00445AAD">
        <w:rPr>
          <w:rFonts w:ascii="GHEA Grapalat" w:hAnsi="GHEA Grapalat" w:cs="Sylfaen"/>
          <w:sz w:val="20"/>
          <w:szCs w:val="20"/>
          <w:lang w:val="es-ES"/>
        </w:rPr>
        <w:t xml:space="preserve"> </w:t>
      </w:r>
      <w:r w:rsidRPr="00445AAD">
        <w:rPr>
          <w:rFonts w:ascii="GHEA Grapalat" w:hAnsi="GHEA Grapalat" w:cs="Sylfaen"/>
          <w:sz w:val="20"/>
          <w:szCs w:val="20"/>
        </w:rPr>
        <w:t>հետևանքով</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որը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ծագել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է</w:t>
      </w:r>
      <w:r w:rsidRPr="00445AAD">
        <w:rPr>
          <w:rFonts w:ascii="GHEA Grapalat" w:hAnsi="GHEA Grapalat" w:cs="Sylfaen"/>
          <w:sz w:val="20"/>
          <w:szCs w:val="20"/>
          <w:lang w:val="es-ES"/>
        </w:rPr>
        <w:t xml:space="preserve"> </w:t>
      </w:r>
      <w:r w:rsidRPr="00445AAD">
        <w:rPr>
          <w:rFonts w:ascii="GHEA Grapalat" w:hAnsi="GHEA Grapalat" w:cs="Sylfaen"/>
          <w:sz w:val="20"/>
          <w:szCs w:val="20"/>
        </w:rPr>
        <w:t>սույն</w:t>
      </w:r>
      <w:r w:rsidRPr="00445AAD">
        <w:rPr>
          <w:rFonts w:ascii="GHEA Grapalat" w:hAnsi="GHEA Grapalat" w:cs="Sylfaen"/>
          <w:sz w:val="20"/>
          <w:szCs w:val="20"/>
          <w:lang w:val="es-ES"/>
        </w:rPr>
        <w:t xml:space="preserve"> </w:t>
      </w:r>
      <w:r w:rsidRPr="00445AAD">
        <w:rPr>
          <w:rFonts w:ascii="GHEA Grapalat" w:hAnsi="GHEA Grapalat" w:cs="Sylfaen"/>
          <w:sz w:val="20"/>
          <w:szCs w:val="20"/>
        </w:rPr>
        <w:t>պայմանագիրը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կնքելուց</w:t>
      </w:r>
      <w:r w:rsidRPr="00445AAD">
        <w:rPr>
          <w:rFonts w:ascii="GHEA Grapalat" w:hAnsi="GHEA Grapalat" w:cs="Sylfaen"/>
          <w:sz w:val="20"/>
          <w:szCs w:val="20"/>
          <w:lang w:val="es-ES"/>
        </w:rPr>
        <w:t xml:space="preserve"> </w:t>
      </w:r>
      <w:r w:rsidRPr="00445AAD">
        <w:rPr>
          <w:rFonts w:ascii="GHEA Grapalat" w:hAnsi="GHEA Grapalat" w:cs="Sylfaen"/>
          <w:sz w:val="20"/>
          <w:szCs w:val="20"/>
        </w:rPr>
        <w:t>հետո</w:t>
      </w:r>
      <w:r w:rsidRPr="00445AAD">
        <w:rPr>
          <w:rFonts w:ascii="GHEA Grapalat" w:hAnsi="GHEA Grapalat" w:cs="Times Armenian"/>
          <w:sz w:val="20"/>
          <w:szCs w:val="20"/>
          <w:lang w:val="es-ES"/>
        </w:rPr>
        <w:t xml:space="preserve">, </w:t>
      </w:r>
      <w:r w:rsidRPr="00445AAD">
        <w:rPr>
          <w:rFonts w:ascii="GHEA Grapalat" w:hAnsi="GHEA Grapalat" w:cs="Sylfaen"/>
          <w:sz w:val="20"/>
          <w:szCs w:val="20"/>
        </w:rPr>
        <w:t>և</w:t>
      </w:r>
      <w:r w:rsidRPr="00445AAD">
        <w:rPr>
          <w:rFonts w:ascii="GHEA Grapalat" w:hAnsi="GHEA Grapalat" w:cs="Sylfaen"/>
          <w:sz w:val="20"/>
          <w:szCs w:val="20"/>
          <w:lang w:val="es-ES"/>
        </w:rPr>
        <w:t xml:space="preserve"> </w:t>
      </w:r>
      <w:r w:rsidRPr="00445AAD">
        <w:rPr>
          <w:rFonts w:ascii="GHEA Grapalat" w:hAnsi="GHEA Grapalat" w:cs="Sylfaen"/>
          <w:sz w:val="20"/>
          <w:szCs w:val="20"/>
        </w:rPr>
        <w:t>որը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կողմերը</w:t>
      </w:r>
      <w:r w:rsidRPr="00445AAD">
        <w:rPr>
          <w:rFonts w:ascii="GHEA Grapalat" w:hAnsi="GHEA Grapalat" w:cs="Sylfaen"/>
          <w:sz w:val="20"/>
          <w:szCs w:val="20"/>
          <w:lang w:val="es-ES"/>
        </w:rPr>
        <w:t xml:space="preserve"> </w:t>
      </w:r>
      <w:r w:rsidRPr="00445AAD">
        <w:rPr>
          <w:rFonts w:ascii="GHEA Grapalat" w:hAnsi="GHEA Grapalat" w:cs="Sylfaen"/>
          <w:sz w:val="20"/>
          <w:szCs w:val="20"/>
        </w:rPr>
        <w:t>չէին</w:t>
      </w:r>
      <w:r w:rsidRPr="00445AAD">
        <w:rPr>
          <w:rFonts w:ascii="GHEA Grapalat" w:hAnsi="GHEA Grapalat" w:cs="Sylfaen"/>
          <w:sz w:val="20"/>
          <w:szCs w:val="20"/>
          <w:lang w:val="es-ES"/>
        </w:rPr>
        <w:t xml:space="preserve"> </w:t>
      </w:r>
      <w:r w:rsidRPr="00445AAD">
        <w:rPr>
          <w:rFonts w:ascii="GHEA Grapalat" w:hAnsi="GHEA Grapalat" w:cs="Sylfaen"/>
          <w:sz w:val="20"/>
          <w:szCs w:val="20"/>
        </w:rPr>
        <w:t>կարող</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կանխատեսել</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կամ</w:t>
      </w:r>
      <w:r w:rsidRPr="00445AAD">
        <w:rPr>
          <w:rFonts w:ascii="GHEA Grapalat" w:hAnsi="GHEA Grapalat" w:cs="Sylfaen"/>
          <w:sz w:val="20"/>
          <w:szCs w:val="20"/>
          <w:lang w:val="es-ES"/>
        </w:rPr>
        <w:t xml:space="preserve"> </w:t>
      </w:r>
      <w:r w:rsidRPr="00445AAD">
        <w:rPr>
          <w:rFonts w:ascii="GHEA Grapalat" w:hAnsi="GHEA Grapalat" w:cs="Sylfaen"/>
          <w:sz w:val="20"/>
          <w:szCs w:val="20"/>
        </w:rPr>
        <w:t>կանխարգելել։Այդպիսի իրավիճակներ են երկրաշարժը</w:t>
      </w:r>
      <w:r w:rsidRPr="00445AAD">
        <w:rPr>
          <w:rFonts w:ascii="GHEA Grapalat" w:hAnsi="GHEA Grapalat" w:cs="Times Armenian"/>
          <w:sz w:val="20"/>
          <w:szCs w:val="20"/>
        </w:rPr>
        <w:t xml:space="preserve">, </w:t>
      </w:r>
      <w:r w:rsidRPr="00445AAD">
        <w:rPr>
          <w:rFonts w:ascii="GHEA Grapalat" w:hAnsi="GHEA Grapalat" w:cs="Sylfaen"/>
          <w:sz w:val="20"/>
          <w:szCs w:val="20"/>
        </w:rPr>
        <w:t>ջրհեղեղը</w:t>
      </w:r>
      <w:r w:rsidRPr="00445AAD">
        <w:rPr>
          <w:rFonts w:ascii="GHEA Grapalat" w:hAnsi="GHEA Grapalat" w:cs="Times Armenian"/>
          <w:sz w:val="20"/>
          <w:szCs w:val="20"/>
        </w:rPr>
        <w:t xml:space="preserve">, </w:t>
      </w:r>
      <w:r w:rsidRPr="00445AAD">
        <w:rPr>
          <w:rFonts w:ascii="GHEA Grapalat" w:hAnsi="GHEA Grapalat" w:cs="Sylfaen"/>
          <w:sz w:val="20"/>
          <w:szCs w:val="20"/>
        </w:rPr>
        <w:t>հրդեհը</w:t>
      </w:r>
      <w:r w:rsidRPr="00445AAD">
        <w:rPr>
          <w:rFonts w:ascii="GHEA Grapalat" w:hAnsi="GHEA Grapalat" w:cs="Times Armenian"/>
          <w:sz w:val="20"/>
          <w:szCs w:val="20"/>
        </w:rPr>
        <w:t xml:space="preserve">, </w:t>
      </w:r>
      <w:r w:rsidRPr="00445AAD">
        <w:rPr>
          <w:rFonts w:ascii="GHEA Grapalat" w:hAnsi="GHEA Grapalat" w:cs="Sylfaen"/>
          <w:sz w:val="20"/>
          <w:szCs w:val="20"/>
        </w:rPr>
        <w:t>պատերազմը</w:t>
      </w:r>
      <w:r w:rsidRPr="00445AAD">
        <w:rPr>
          <w:rFonts w:ascii="GHEA Grapalat" w:hAnsi="GHEA Grapalat" w:cs="Times Armenian"/>
          <w:sz w:val="20"/>
          <w:szCs w:val="20"/>
        </w:rPr>
        <w:t xml:space="preserve">, </w:t>
      </w:r>
      <w:r w:rsidRPr="00445AAD">
        <w:rPr>
          <w:rFonts w:ascii="GHEA Grapalat" w:hAnsi="GHEA Grapalat" w:cs="Sylfaen"/>
          <w:sz w:val="20"/>
          <w:szCs w:val="20"/>
        </w:rPr>
        <w:t>ռազմական և արտակարգ դրություն հայտարարելը</w:t>
      </w:r>
      <w:r w:rsidRPr="00445AAD">
        <w:rPr>
          <w:rFonts w:ascii="GHEA Grapalat" w:hAnsi="GHEA Grapalat" w:cs="Times Armenian"/>
          <w:sz w:val="20"/>
          <w:szCs w:val="20"/>
        </w:rPr>
        <w:t xml:space="preserve">, </w:t>
      </w:r>
      <w:r w:rsidRPr="00445AAD">
        <w:rPr>
          <w:rFonts w:ascii="GHEA Grapalat" w:hAnsi="GHEA Grapalat" w:cs="Sylfaen"/>
          <w:sz w:val="20"/>
          <w:szCs w:val="20"/>
        </w:rPr>
        <w:t>քաղաքական հուզումները</w:t>
      </w:r>
      <w:r w:rsidRPr="00445AAD">
        <w:rPr>
          <w:rFonts w:ascii="GHEA Grapalat" w:hAnsi="GHEA Grapalat"/>
          <w:sz w:val="20"/>
          <w:szCs w:val="20"/>
        </w:rPr>
        <w:t xml:space="preserve">, </w:t>
      </w:r>
      <w:r w:rsidRPr="00445AAD">
        <w:rPr>
          <w:rFonts w:ascii="GHEA Grapalat" w:hAnsi="GHEA Grapalat" w:cs="Sylfaen"/>
          <w:sz w:val="20"/>
          <w:szCs w:val="20"/>
        </w:rPr>
        <w:t>գործադուլները</w:t>
      </w:r>
      <w:r w:rsidRPr="00445AAD">
        <w:rPr>
          <w:rFonts w:ascii="GHEA Grapalat" w:hAnsi="GHEA Grapalat" w:cs="Times Armenian"/>
          <w:sz w:val="20"/>
          <w:szCs w:val="20"/>
        </w:rPr>
        <w:t xml:space="preserve">, </w:t>
      </w:r>
      <w:r w:rsidRPr="00445AAD">
        <w:rPr>
          <w:rFonts w:ascii="GHEA Grapalat" w:hAnsi="GHEA Grapalat" w:cs="Sylfaen"/>
          <w:sz w:val="20"/>
          <w:szCs w:val="20"/>
        </w:rPr>
        <w:t>հաղորդակցության միջոցների աշխատանքի դադարեցումը</w:t>
      </w:r>
      <w:r w:rsidRPr="00445AAD">
        <w:rPr>
          <w:rFonts w:ascii="GHEA Grapalat" w:hAnsi="GHEA Grapalat" w:cs="Times Armenian"/>
          <w:sz w:val="20"/>
          <w:szCs w:val="20"/>
        </w:rPr>
        <w:t xml:space="preserve">, </w:t>
      </w:r>
      <w:r w:rsidRPr="00445AAD">
        <w:rPr>
          <w:rFonts w:ascii="GHEA Grapalat" w:hAnsi="GHEA Grapalat" w:cs="Sylfaen"/>
          <w:sz w:val="20"/>
          <w:szCs w:val="20"/>
        </w:rPr>
        <w:t>պետական մարմինների ակտերը և այլն</w:t>
      </w:r>
      <w:r w:rsidRPr="00445AAD">
        <w:rPr>
          <w:rFonts w:ascii="GHEA Grapalat" w:hAnsi="GHEA Grapalat" w:cs="Times Armenian"/>
          <w:sz w:val="20"/>
          <w:szCs w:val="20"/>
        </w:rPr>
        <w:t xml:space="preserve">, </w:t>
      </w:r>
      <w:r w:rsidRPr="00445AAD">
        <w:rPr>
          <w:rFonts w:ascii="GHEA Grapalat" w:hAnsi="GHEA Grapalat" w:cs="Sylfaen"/>
          <w:sz w:val="20"/>
          <w:szCs w:val="20"/>
        </w:rPr>
        <w:t>որոնք անհնարին են դարձնում սույն պայմանագրով պարտավորությունների կատարումը։ Եթե արտակարգ ուժի ազդեցությունը շարունակվում է</w:t>
      </w:r>
      <w:r w:rsidRPr="00445AAD">
        <w:rPr>
          <w:rFonts w:ascii="GHEA Grapalat" w:hAnsi="GHEA Grapalat" w:cs="Times Armenian"/>
          <w:sz w:val="20"/>
          <w:szCs w:val="20"/>
        </w:rPr>
        <w:t xml:space="preserve"> 3 (</w:t>
      </w:r>
      <w:r w:rsidRPr="00445AAD">
        <w:rPr>
          <w:rFonts w:ascii="GHEA Grapalat" w:hAnsi="GHEA Grapalat" w:cs="Sylfaen"/>
          <w:sz w:val="20"/>
          <w:szCs w:val="20"/>
        </w:rPr>
        <w:t>երեք</w:t>
      </w:r>
      <w:r w:rsidRPr="00445AAD">
        <w:rPr>
          <w:rFonts w:ascii="GHEA Grapalat" w:hAnsi="GHEA Grapalat" w:cs="Times Armenian"/>
          <w:sz w:val="20"/>
          <w:szCs w:val="20"/>
        </w:rPr>
        <w:t xml:space="preserve">) </w:t>
      </w:r>
      <w:r w:rsidRPr="00445AAD">
        <w:rPr>
          <w:rFonts w:ascii="GHEA Grapalat" w:hAnsi="GHEA Grapalat" w:cs="Sylfaen"/>
          <w:sz w:val="20"/>
          <w:szCs w:val="20"/>
        </w:rPr>
        <w:t>ամսից ավելի</w:t>
      </w:r>
      <w:r w:rsidRPr="00445AAD">
        <w:rPr>
          <w:rFonts w:ascii="GHEA Grapalat" w:hAnsi="GHEA Grapalat" w:cs="Times Armenian"/>
          <w:sz w:val="20"/>
          <w:szCs w:val="20"/>
        </w:rPr>
        <w:t xml:space="preserve">, </w:t>
      </w:r>
      <w:r w:rsidRPr="00445AAD">
        <w:rPr>
          <w:rFonts w:ascii="GHEA Grapalat" w:hAnsi="GHEA Grapalat" w:cs="Sylfaen"/>
          <w:sz w:val="20"/>
          <w:szCs w:val="20"/>
        </w:rPr>
        <w:t>ապա կողմերից յուրաքանչյուրն իրավունք ունի լուծել պայմանագիրը՝ այդ մասին նախապես տեղյակ պահելով մյուս կողմին</w:t>
      </w:r>
      <w:r w:rsidRPr="00445AAD">
        <w:rPr>
          <w:rFonts w:ascii="GHEA Grapalat" w:hAnsi="GHEA Grapalat" w:cs="Times Armenian"/>
          <w:sz w:val="20"/>
          <w:szCs w:val="20"/>
        </w:rPr>
        <w:t>։</w:t>
      </w:r>
    </w:p>
    <w:p w14:paraId="0CD0C04F" w14:textId="77777777" w:rsidR="00445AAD" w:rsidRPr="00445AAD" w:rsidRDefault="00445AAD" w:rsidP="00445AAD">
      <w:pPr>
        <w:ind w:firstLine="720"/>
        <w:jc w:val="both"/>
        <w:rPr>
          <w:rFonts w:ascii="GHEA Grapalat" w:hAnsi="GHEA Grapalat" w:cs="Sylfaen"/>
          <w:b/>
          <w:sz w:val="20"/>
          <w:szCs w:val="20"/>
        </w:rPr>
      </w:pPr>
      <w:r w:rsidRPr="00445AAD">
        <w:rPr>
          <w:rFonts w:ascii="GHEA Grapalat" w:hAnsi="GHEA Grapalat" w:cs="Sylfaen"/>
          <w:b/>
          <w:sz w:val="20"/>
          <w:szCs w:val="20"/>
        </w:rPr>
        <w:t>7. ԱՅԼ ՊԱՅՄԱՆՆԵՐ</w:t>
      </w:r>
    </w:p>
    <w:p w14:paraId="3F6E5D95" w14:textId="77777777" w:rsidR="00445AAD" w:rsidRPr="00445AAD" w:rsidRDefault="00445AAD" w:rsidP="00445AAD">
      <w:pPr>
        <w:ind w:firstLine="709"/>
        <w:jc w:val="both"/>
        <w:rPr>
          <w:rFonts w:ascii="GHEA Grapalat" w:hAnsi="GHEA Grapalat"/>
          <w:sz w:val="20"/>
          <w:szCs w:val="20"/>
        </w:rPr>
      </w:pPr>
      <w:r w:rsidRPr="00445AAD">
        <w:rPr>
          <w:rFonts w:ascii="GHEA Grapalat" w:hAnsi="GHEA Grapalat"/>
          <w:sz w:val="20"/>
          <w:szCs w:val="20"/>
        </w:rPr>
        <w:t>7.1 Պ</w:t>
      </w:r>
      <w:r w:rsidRPr="00445AAD">
        <w:rPr>
          <w:rFonts w:ascii="GHEA Grapalat" w:hAnsi="GHEA Grapalat" w:cs="Sylfaen"/>
          <w:sz w:val="20"/>
          <w:szCs w:val="20"/>
        </w:rPr>
        <w:t>այմանագիրն ուժի մեջ է մտնում կողմերի ստորագրման պահից և գործում է մինչև կողմերի պայմանագրով ստանձնած պարտավորությունների ողջ ծավալով կատարումը</w:t>
      </w:r>
      <w:r w:rsidRPr="00445AAD">
        <w:rPr>
          <w:rFonts w:ascii="GHEA Grapalat" w:hAnsi="GHEA Grapalat" w:cs="Times Armenian"/>
          <w:sz w:val="20"/>
          <w:szCs w:val="20"/>
        </w:rPr>
        <w:t>։</w:t>
      </w:r>
    </w:p>
    <w:p w14:paraId="0808F087" w14:textId="77777777" w:rsidR="00445AAD" w:rsidRPr="00445AAD" w:rsidRDefault="00445AAD" w:rsidP="00445AAD">
      <w:pPr>
        <w:ind w:firstLine="709"/>
        <w:jc w:val="both"/>
        <w:rPr>
          <w:rFonts w:ascii="GHEA Grapalat" w:hAnsi="GHEA Grapalat" w:cs="Sylfaen"/>
          <w:sz w:val="20"/>
          <w:szCs w:val="20"/>
        </w:rPr>
      </w:pPr>
      <w:r w:rsidRPr="00445AAD">
        <w:rPr>
          <w:rStyle w:val="af6"/>
          <w:rFonts w:ascii="GHEA Grapalat" w:hAnsi="GHEA Grapalat" w:cs="Sylfaen"/>
          <w:color w:val="FFFFFF"/>
          <w:sz w:val="20"/>
          <w:szCs w:val="20"/>
        </w:rPr>
        <w:footnoteReference w:id="12"/>
      </w:r>
      <w:r w:rsidRPr="00445AAD">
        <w:rPr>
          <w:rFonts w:ascii="GHEA Grapalat" w:hAnsi="GHEA Grapalat"/>
          <w:sz w:val="20"/>
          <w:szCs w:val="20"/>
        </w:rPr>
        <w:t>7.2 Պ</w:t>
      </w:r>
      <w:r w:rsidRPr="00445AAD">
        <w:rPr>
          <w:rFonts w:ascii="GHEA Grapalat" w:hAnsi="GHEA Grapalat" w:cs="Sylfaen"/>
          <w:sz w:val="20"/>
          <w:szCs w:val="20"/>
        </w:rPr>
        <w:t>այմանագրից ծագած կողմի վճարային պարտավորությունը չի կարող դադարել այլ պայմանագրից ծագած՝ հակընդդեմ պարտավորության հաշվանցով</w:t>
      </w:r>
      <w:r w:rsidRPr="00445AAD">
        <w:rPr>
          <w:rFonts w:ascii="GHEA Grapalat" w:hAnsi="GHEA Grapalat" w:cs="Times Armenian"/>
          <w:sz w:val="20"/>
          <w:szCs w:val="20"/>
        </w:rPr>
        <w:t xml:space="preserve">, </w:t>
      </w:r>
      <w:r w:rsidRPr="00445AAD">
        <w:rPr>
          <w:rFonts w:ascii="GHEA Grapalat" w:hAnsi="GHEA Grapalat" w:cs="Sylfaen"/>
          <w:sz w:val="20"/>
          <w:szCs w:val="20"/>
        </w:rPr>
        <w:t>առանց կողմերի գրավոր և կնիքով հաստատված համաձայնության</w:t>
      </w:r>
      <w:r w:rsidRPr="00445AAD">
        <w:rPr>
          <w:rFonts w:ascii="GHEA Grapalat" w:hAnsi="GHEA Grapalat" w:cs="Times Armenian"/>
          <w:sz w:val="20"/>
          <w:szCs w:val="20"/>
        </w:rPr>
        <w:t xml:space="preserve">։ </w:t>
      </w:r>
      <w:r w:rsidRPr="00445AAD">
        <w:rPr>
          <w:rFonts w:ascii="GHEA Grapalat" w:hAnsi="GHEA Grapalat" w:cs="Sylfaen"/>
          <w:sz w:val="20"/>
          <w:szCs w:val="20"/>
        </w:rPr>
        <w:t>Պայմանագրից ծագած պահանջի իրավունքը չի կարող փոխանցվել այլ անձի</w:t>
      </w:r>
      <w:r w:rsidRPr="00445AAD">
        <w:rPr>
          <w:rFonts w:ascii="GHEA Grapalat" w:hAnsi="GHEA Grapalat" w:cs="Times Armenian"/>
          <w:sz w:val="20"/>
          <w:szCs w:val="20"/>
        </w:rPr>
        <w:t xml:space="preserve">, </w:t>
      </w:r>
      <w:r w:rsidRPr="00445AAD">
        <w:rPr>
          <w:rFonts w:ascii="GHEA Grapalat" w:hAnsi="GHEA Grapalat" w:cs="Sylfaen"/>
          <w:sz w:val="20"/>
          <w:szCs w:val="20"/>
        </w:rPr>
        <w:t>առանց պարտապան կողմի գրավոր համաձայնության</w:t>
      </w:r>
      <w:r w:rsidRPr="00445AAD">
        <w:rPr>
          <w:rFonts w:ascii="GHEA Grapalat" w:hAnsi="GHEA Grapalat" w:cs="Times Armenian"/>
          <w:sz w:val="20"/>
          <w:szCs w:val="20"/>
        </w:rPr>
        <w:t>։</w:t>
      </w:r>
    </w:p>
    <w:p w14:paraId="5A0024E3" w14:textId="77777777" w:rsidR="00445AAD" w:rsidRPr="00445AAD" w:rsidRDefault="00445AAD" w:rsidP="00445AAD">
      <w:pPr>
        <w:tabs>
          <w:tab w:val="left" w:pos="720"/>
        </w:tabs>
        <w:jc w:val="both"/>
        <w:rPr>
          <w:rFonts w:ascii="GHEA Grapalat" w:hAnsi="GHEA Grapalat"/>
          <w:sz w:val="20"/>
          <w:szCs w:val="20"/>
        </w:rPr>
      </w:pPr>
      <w:r w:rsidRPr="00445AAD">
        <w:rPr>
          <w:rFonts w:ascii="GHEA Grapalat" w:hAnsi="GHEA Grapalat"/>
          <w:sz w:val="20"/>
          <w:szCs w:val="20"/>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5293FAFF" w14:textId="77777777" w:rsidR="00445AAD" w:rsidRPr="00445AAD" w:rsidRDefault="00445AAD" w:rsidP="00445AAD">
      <w:pPr>
        <w:tabs>
          <w:tab w:val="left" w:pos="1276"/>
        </w:tabs>
        <w:ind w:firstLine="720"/>
        <w:jc w:val="both"/>
        <w:rPr>
          <w:rFonts w:ascii="GHEA Grapalat" w:hAnsi="GHEA Grapalat" w:cs="Sylfaen"/>
          <w:sz w:val="20"/>
          <w:szCs w:val="20"/>
        </w:rPr>
      </w:pPr>
      <w:r w:rsidRPr="00445AAD">
        <w:rPr>
          <w:rFonts w:ascii="GHEA Grapalat" w:hAnsi="GHEA Grapalat" w:cs="Sylfaen"/>
          <w:sz w:val="20"/>
          <w:szCs w:val="20"/>
        </w:rPr>
        <w:t>7.4 Պայմանագրի հետ կապված վեճերը ենթակա են քննության Հայաստանի Հանրապետության դատարաններում։</w:t>
      </w:r>
    </w:p>
    <w:p w14:paraId="1210DD02" w14:textId="77777777" w:rsidR="00445AAD" w:rsidRPr="00445AAD" w:rsidRDefault="00445AAD" w:rsidP="00445AAD">
      <w:pPr>
        <w:tabs>
          <w:tab w:val="left" w:pos="1276"/>
        </w:tabs>
        <w:ind w:firstLine="720"/>
        <w:jc w:val="both"/>
        <w:rPr>
          <w:rFonts w:ascii="GHEA Grapalat" w:hAnsi="GHEA Grapalat"/>
          <w:sz w:val="20"/>
          <w:szCs w:val="20"/>
          <w:lang w:val="pt-BR"/>
        </w:rPr>
      </w:pPr>
      <w:r w:rsidRPr="00445AAD">
        <w:rPr>
          <w:rFonts w:ascii="GHEA Grapalat" w:hAnsi="GHEA Grapalat" w:cs="Times Armenian"/>
          <w:sz w:val="20"/>
          <w:szCs w:val="20"/>
          <w:lang w:val="pt-BR"/>
        </w:rPr>
        <w:t xml:space="preserve">7.8 Ծառայության </w:t>
      </w:r>
      <w:r w:rsidRPr="00445AAD">
        <w:rPr>
          <w:rFonts w:ascii="GHEA Grapalat" w:hAnsi="GHEA Grapalat" w:cs="Times Armenian"/>
          <w:sz w:val="20"/>
          <w:szCs w:val="20"/>
        </w:rPr>
        <w:t>մատուց</w:t>
      </w:r>
      <w:r w:rsidRPr="00445AAD">
        <w:rPr>
          <w:rFonts w:ascii="GHEA Grapalat" w:hAnsi="GHEA Grapalat" w:cs="Sylfaen"/>
          <w:sz w:val="20"/>
          <w:szCs w:val="20"/>
        </w:rPr>
        <w:t>ման ժամկետը կարող է երկարաձգվել մինչև</w:t>
      </w:r>
      <w:r w:rsidRPr="00445AAD">
        <w:rPr>
          <w:rFonts w:ascii="GHEA Grapalat" w:hAnsi="GHEA Grapalat" w:cs="Times Armenian"/>
          <w:sz w:val="20"/>
          <w:szCs w:val="20"/>
        </w:rPr>
        <w:t xml:space="preserve"> պայմանագրով </w:t>
      </w:r>
      <w:r w:rsidRPr="00445AAD">
        <w:rPr>
          <w:rFonts w:ascii="GHEA Grapalat" w:hAnsi="GHEA Grapalat" w:cs="Sylfaen"/>
          <w:sz w:val="20"/>
          <w:szCs w:val="20"/>
        </w:rPr>
        <w:t>այդ ժամկետը լրանալը</w:t>
      </w:r>
      <w:r w:rsidRPr="00445AAD">
        <w:rPr>
          <w:rFonts w:ascii="GHEA Grapalat" w:hAnsi="GHEA Grapalat" w:cs="Sylfaen"/>
          <w:sz w:val="20"/>
          <w:szCs w:val="20"/>
          <w:lang w:val="pt-BR"/>
        </w:rPr>
        <w:t xml:space="preserve">` </w:t>
      </w:r>
      <w:r w:rsidRPr="00445AAD">
        <w:rPr>
          <w:rFonts w:ascii="GHEA Grapalat" w:hAnsi="GHEA Grapalat" w:cs="Times Armenian"/>
          <w:sz w:val="20"/>
          <w:szCs w:val="20"/>
        </w:rPr>
        <w:t>Կատարող</w:t>
      </w:r>
      <w:r w:rsidRPr="00445AAD">
        <w:rPr>
          <w:rFonts w:ascii="GHEA Grapalat" w:hAnsi="GHEA Grapalat" w:cs="Sylfaen"/>
          <w:sz w:val="20"/>
          <w:szCs w:val="20"/>
        </w:rPr>
        <w:t>ի առաջարկության առկայության դեպքում</w:t>
      </w:r>
      <w:r w:rsidRPr="00445AAD">
        <w:rPr>
          <w:rFonts w:ascii="GHEA Grapalat" w:hAnsi="GHEA Grapalat" w:cs="Times Armenian"/>
          <w:sz w:val="20"/>
          <w:szCs w:val="20"/>
        </w:rPr>
        <w:t xml:space="preserve">` </w:t>
      </w:r>
      <w:r w:rsidRPr="00445AAD">
        <w:rPr>
          <w:rFonts w:ascii="GHEA Grapalat" w:hAnsi="GHEA Grapalat" w:cs="Sylfaen"/>
          <w:sz w:val="20"/>
          <w:szCs w:val="20"/>
        </w:rPr>
        <w:t>պայմանով</w:t>
      </w:r>
      <w:r w:rsidRPr="00445AAD">
        <w:rPr>
          <w:rFonts w:ascii="GHEA Grapalat" w:hAnsi="GHEA Grapalat" w:cs="Times Armenian"/>
          <w:sz w:val="20"/>
          <w:szCs w:val="20"/>
        </w:rPr>
        <w:t xml:space="preserve">, </w:t>
      </w:r>
      <w:r w:rsidRPr="00445AAD">
        <w:rPr>
          <w:rFonts w:ascii="GHEA Grapalat" w:hAnsi="GHEA Grapalat" w:cs="Sylfaen"/>
          <w:sz w:val="20"/>
          <w:szCs w:val="20"/>
        </w:rPr>
        <w:t xml:space="preserve">որ </w:t>
      </w:r>
      <w:r w:rsidRPr="00445AAD">
        <w:rPr>
          <w:rFonts w:ascii="GHEA Grapalat" w:hAnsi="GHEA Grapalat"/>
          <w:sz w:val="20"/>
          <w:szCs w:val="20"/>
        </w:rPr>
        <w:t xml:space="preserve">Պատվիրատուի </w:t>
      </w:r>
      <w:r w:rsidRPr="00445AAD">
        <w:rPr>
          <w:rFonts w:ascii="GHEA Grapalat" w:hAnsi="GHEA Grapalat" w:cs="Sylfaen"/>
          <w:sz w:val="20"/>
          <w:szCs w:val="20"/>
        </w:rPr>
        <w:t xml:space="preserve">մոտ չի վերացել </w:t>
      </w:r>
      <w:r w:rsidRPr="00445AAD">
        <w:rPr>
          <w:rFonts w:ascii="GHEA Grapalat" w:hAnsi="GHEA Grapalat" w:cs="Times Armenian"/>
          <w:sz w:val="20"/>
          <w:szCs w:val="20"/>
        </w:rPr>
        <w:t xml:space="preserve">ծառայության </w:t>
      </w:r>
      <w:r w:rsidRPr="00445AAD">
        <w:rPr>
          <w:rFonts w:ascii="GHEA Grapalat" w:hAnsi="GHEA Grapalat" w:cs="Sylfaen"/>
          <w:sz w:val="20"/>
          <w:szCs w:val="20"/>
        </w:rPr>
        <w:t>օգտագործման պահանջը</w:t>
      </w:r>
      <w:r w:rsidRPr="00445AAD">
        <w:rPr>
          <w:rFonts w:ascii="GHEA Grapalat" w:hAnsi="GHEA Grapalat" w:cs="Sylfaen"/>
          <w:sz w:val="20"/>
          <w:szCs w:val="20"/>
          <w:lang w:val="pt-BR"/>
        </w:rPr>
        <w:t xml:space="preserve">, </w:t>
      </w:r>
      <w:r w:rsidRPr="00445AAD">
        <w:rPr>
          <w:rFonts w:ascii="GHEA Grapalat" w:hAnsi="GHEA Grapalat" w:cs="Sylfaen"/>
          <w:sz w:val="20"/>
          <w:szCs w:val="20"/>
        </w:rPr>
        <w:t>իսկ Կատարողի առաջարկությունը ներկայացվել է ոչ ուշ</w:t>
      </w:r>
      <w:r w:rsidRPr="00445AAD">
        <w:rPr>
          <w:rFonts w:ascii="GHEA Grapalat" w:hAnsi="GHEA Grapalat" w:cs="Sylfaen"/>
          <w:sz w:val="20"/>
          <w:szCs w:val="20"/>
          <w:lang w:val="pt-BR"/>
        </w:rPr>
        <w:t xml:space="preserve">, </w:t>
      </w:r>
      <w:r w:rsidRPr="00445AAD">
        <w:rPr>
          <w:rFonts w:ascii="GHEA Grapalat" w:hAnsi="GHEA Grapalat" w:cs="Sylfaen"/>
          <w:sz w:val="20"/>
          <w:szCs w:val="20"/>
        </w:rPr>
        <w:t>քան պայմանագրով ի սկզբանե ծառայությունների մատուցման համար սահմանված ժամկետը լրանալուց առնվազն</w:t>
      </w:r>
      <w:r w:rsidRPr="00445AAD">
        <w:rPr>
          <w:rFonts w:ascii="GHEA Grapalat" w:hAnsi="GHEA Grapalat" w:cs="Sylfaen"/>
          <w:sz w:val="20"/>
          <w:szCs w:val="20"/>
          <w:lang w:val="pt-BR"/>
        </w:rPr>
        <w:t xml:space="preserve"> 5 </w:t>
      </w:r>
      <w:r w:rsidRPr="00445AAD">
        <w:rPr>
          <w:rFonts w:ascii="GHEA Grapalat" w:hAnsi="GHEA Grapalat" w:cs="Sylfaen"/>
          <w:sz w:val="20"/>
          <w:szCs w:val="20"/>
        </w:rPr>
        <w:t>օրացուցային օր առաջ</w:t>
      </w:r>
      <w:r w:rsidRPr="00445AAD">
        <w:rPr>
          <w:rFonts w:ascii="GHEA Grapalat" w:hAnsi="GHEA Grapalat" w:cs="Sylfaen"/>
          <w:sz w:val="20"/>
          <w:szCs w:val="20"/>
          <w:lang w:val="pt-BR"/>
        </w:rPr>
        <w:t>: Ընդ որում սույն կետով սահմանված դեպքում ծ</w:t>
      </w:r>
      <w:r w:rsidRPr="00445AAD">
        <w:rPr>
          <w:rFonts w:ascii="GHEA Grapalat" w:hAnsi="GHEA Grapalat" w:cs="Times Armenian"/>
          <w:sz w:val="20"/>
          <w:szCs w:val="20"/>
          <w:lang w:val="pt-BR"/>
        </w:rPr>
        <w:t xml:space="preserve">առայության </w:t>
      </w:r>
      <w:r w:rsidRPr="00445AAD">
        <w:rPr>
          <w:rFonts w:ascii="GHEA Grapalat" w:hAnsi="GHEA Grapalat" w:cs="Times Armenian"/>
          <w:sz w:val="20"/>
          <w:szCs w:val="20"/>
        </w:rPr>
        <w:t>մատուց</w:t>
      </w:r>
      <w:r w:rsidRPr="00445AAD">
        <w:rPr>
          <w:rFonts w:ascii="GHEA Grapalat" w:hAnsi="GHEA Grapalat" w:cs="Sylfaen"/>
          <w:sz w:val="20"/>
          <w:szCs w:val="20"/>
        </w:rPr>
        <w:t xml:space="preserve">ման ժամկետը կարող է երկարաձգվել </w:t>
      </w:r>
      <w:r w:rsidRPr="00445AAD">
        <w:rPr>
          <w:rFonts w:ascii="GHEA Grapalat" w:hAnsi="GHEA Grapalat" w:cs="Times Armenian"/>
          <w:sz w:val="20"/>
          <w:szCs w:val="20"/>
        </w:rPr>
        <w:t xml:space="preserve">մեկ անգամ </w:t>
      </w:r>
      <w:r w:rsidRPr="00445AAD">
        <w:rPr>
          <w:rFonts w:ascii="GHEA Grapalat" w:hAnsi="GHEA Grapalat" w:cs="Sylfaen"/>
          <w:sz w:val="20"/>
          <w:szCs w:val="20"/>
        </w:rPr>
        <w:t>մինչև</w:t>
      </w:r>
      <w:r w:rsidRPr="00445AAD">
        <w:rPr>
          <w:rFonts w:ascii="GHEA Grapalat" w:hAnsi="GHEA Grapalat" w:cs="Sylfaen"/>
          <w:sz w:val="20"/>
          <w:szCs w:val="20"/>
          <w:lang w:val="pt-BR"/>
        </w:rPr>
        <w:t xml:space="preserve"> 30 </w:t>
      </w:r>
      <w:r w:rsidRPr="00445AAD">
        <w:rPr>
          <w:rFonts w:ascii="GHEA Grapalat" w:hAnsi="GHEA Grapalat" w:cs="Sylfaen"/>
          <w:sz w:val="20"/>
          <w:szCs w:val="20"/>
        </w:rPr>
        <w:t>օրացուցային օրով</w:t>
      </w:r>
      <w:r w:rsidRPr="00445AAD">
        <w:rPr>
          <w:rFonts w:ascii="GHEA Grapalat" w:hAnsi="GHEA Grapalat" w:cs="Sylfaen"/>
          <w:sz w:val="20"/>
          <w:szCs w:val="20"/>
          <w:lang w:val="pt-BR"/>
        </w:rPr>
        <w:t>, բայց ոչ ավել քան  պայմանագրով սահմանված ժամկետն է:</w:t>
      </w:r>
    </w:p>
    <w:p w14:paraId="2BFB5D6F" w14:textId="77777777" w:rsidR="00445AAD" w:rsidRPr="00445AAD" w:rsidRDefault="00445AAD" w:rsidP="00445AAD">
      <w:pPr>
        <w:tabs>
          <w:tab w:val="left" w:pos="720"/>
        </w:tabs>
        <w:jc w:val="both"/>
        <w:rPr>
          <w:rFonts w:ascii="GHEA Grapalat" w:hAnsi="GHEA Grapalat"/>
          <w:sz w:val="20"/>
          <w:szCs w:val="20"/>
        </w:rPr>
      </w:pPr>
      <w:r w:rsidRPr="00445AAD">
        <w:rPr>
          <w:rFonts w:ascii="GHEA Grapalat" w:hAnsi="GHEA Grapalat"/>
          <w:sz w:val="20"/>
          <w:szCs w:val="20"/>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653C3EA4" w14:textId="77777777" w:rsidR="00445AAD" w:rsidRPr="00445AAD" w:rsidRDefault="00445AAD" w:rsidP="00445AAD">
      <w:pPr>
        <w:tabs>
          <w:tab w:val="left" w:pos="720"/>
        </w:tabs>
        <w:jc w:val="both"/>
        <w:rPr>
          <w:rFonts w:ascii="GHEA Grapalat" w:hAnsi="GHEA Grapalat"/>
          <w:sz w:val="20"/>
          <w:szCs w:val="20"/>
        </w:rPr>
      </w:pPr>
      <w:r w:rsidRPr="00445AAD">
        <w:rPr>
          <w:rFonts w:ascii="GHEA Grapalat" w:hAnsi="GHEA Grapalat"/>
          <w:sz w:val="20"/>
          <w:szCs w:val="20"/>
        </w:rPr>
        <w:lastRenderedPageBreak/>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533C192E" w14:textId="77777777" w:rsidR="00445AAD" w:rsidRPr="00445AAD" w:rsidRDefault="00445AAD" w:rsidP="00445AAD">
      <w:pPr>
        <w:ind w:firstLine="567"/>
        <w:jc w:val="both"/>
        <w:rPr>
          <w:rFonts w:ascii="GHEA Grapalat" w:hAnsi="GHEA Grapalat"/>
          <w:sz w:val="20"/>
          <w:szCs w:val="20"/>
          <w:lang w:eastAsia="ru-RU"/>
        </w:rPr>
      </w:pPr>
      <w:r w:rsidRPr="00445AAD">
        <w:rPr>
          <w:rFonts w:ascii="GHEA Grapalat" w:hAnsi="GHEA Grapalat"/>
          <w:sz w:val="20"/>
          <w:szCs w:val="20"/>
        </w:rPr>
        <w:tab/>
        <w:t>7.10 Պ</w:t>
      </w:r>
      <w:r w:rsidRPr="00445AAD">
        <w:rPr>
          <w:rFonts w:ascii="GHEA Grapalat" w:hAnsi="GHEA Grapalat"/>
          <w:spacing w:val="-4"/>
          <w:sz w:val="20"/>
          <w:szCs w:val="20"/>
          <w:lang w:eastAsia="ru-RU"/>
        </w:rPr>
        <w:t xml:space="preserve">այմանագիրը չի </w:t>
      </w:r>
      <w:r w:rsidRPr="00445AAD">
        <w:rPr>
          <w:rFonts w:ascii="GHEA Grapalat" w:hAnsi="GHEA Grapalat"/>
          <w:sz w:val="20"/>
          <w:szCs w:val="20"/>
          <w:lang w:eastAsia="ru-RU"/>
        </w:rPr>
        <w:t>կարող փոփոխվել կողմերի պարտա</w:t>
      </w:r>
      <w:r w:rsidRPr="00445AAD">
        <w:rPr>
          <w:rFonts w:ascii="GHEA Grapalat" w:hAnsi="GHEA Grapalat"/>
          <w:sz w:val="20"/>
          <w:szCs w:val="20"/>
          <w:lang w:eastAsia="ru-RU"/>
        </w:rPr>
        <w:softHyphen/>
        <w:t>վորու</w:t>
      </w:r>
      <w:r w:rsidRPr="00445AAD">
        <w:rPr>
          <w:rFonts w:ascii="GHEA Grapalat" w:hAnsi="GHEA Grapalat"/>
          <w:sz w:val="20"/>
          <w:szCs w:val="20"/>
          <w:lang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39EE05D" w14:textId="77777777" w:rsidR="00445AAD" w:rsidRPr="00445AAD" w:rsidRDefault="00445AAD" w:rsidP="00445AAD">
      <w:pPr>
        <w:ind w:firstLine="567"/>
        <w:jc w:val="both"/>
        <w:rPr>
          <w:rFonts w:ascii="GHEA Grapalat" w:hAnsi="GHEA Grapalat"/>
          <w:sz w:val="20"/>
          <w:szCs w:val="20"/>
          <w:lang w:eastAsia="ru-RU"/>
        </w:rPr>
      </w:pPr>
      <w:r w:rsidRPr="00445AAD">
        <w:rPr>
          <w:rFonts w:ascii="GHEA Grapalat" w:hAnsi="GHEA Grapalat"/>
          <w:sz w:val="20"/>
          <w:szCs w:val="20"/>
          <w:lang w:eastAsia="ru-RU"/>
        </w:rPr>
        <w:t>7.11 Կատարողի կողմից ստանձնած պարտավորությունները չկատա</w:t>
      </w:r>
      <w:r w:rsidRPr="00445AAD">
        <w:rPr>
          <w:rFonts w:ascii="GHEA Grapalat" w:hAnsi="GHEA Grapalat"/>
          <w:sz w:val="20"/>
          <w:szCs w:val="20"/>
          <w:lang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p>
    <w:p w14:paraId="411223C8" w14:textId="77777777" w:rsidR="00445AAD" w:rsidRPr="00445AAD" w:rsidRDefault="00445AAD" w:rsidP="00445AAD">
      <w:pPr>
        <w:ind w:firstLine="567"/>
        <w:jc w:val="both"/>
        <w:rPr>
          <w:rFonts w:ascii="GHEA Grapalat" w:hAnsi="GHEA Grapalat"/>
          <w:sz w:val="20"/>
          <w:szCs w:val="20"/>
        </w:rPr>
      </w:pPr>
      <w:r w:rsidRPr="00445AAD">
        <w:rPr>
          <w:rFonts w:ascii="GHEA Grapalat" w:hAnsi="GHEA Grapalat"/>
          <w:sz w:val="20"/>
          <w:szCs w:val="20"/>
        </w:rPr>
        <w:t xml:space="preserve">7.12 Սույն պայմանագրի կապակցությամբ ծագած </w:t>
      </w:r>
      <w:r w:rsidRPr="00445AAD">
        <w:rPr>
          <w:rFonts w:ascii="GHEA Grapalat" w:hAnsi="GHEA Grapalat" w:cs="Sylfaen"/>
          <w:sz w:val="20"/>
          <w:szCs w:val="20"/>
        </w:rPr>
        <w:t>վեճերը լուծվում են բանակցությունների միջոցով։Համաձայնություն ձեռք չբերելու դեպքում վեճերը լուծվում են</w:t>
      </w:r>
      <w:r w:rsidRPr="00445AAD">
        <w:rPr>
          <w:rFonts w:ascii="GHEA Grapalat" w:hAnsi="GHEA Grapalat" w:cs="Times Armenian"/>
          <w:sz w:val="20"/>
          <w:szCs w:val="20"/>
        </w:rPr>
        <w:t xml:space="preserve"> ՀՀ </w:t>
      </w:r>
      <w:r w:rsidRPr="00445AAD">
        <w:rPr>
          <w:rFonts w:ascii="GHEA Grapalat" w:hAnsi="GHEA Grapalat" w:cs="Sylfaen"/>
          <w:sz w:val="20"/>
          <w:szCs w:val="20"/>
        </w:rPr>
        <w:t>դատարաններում</w:t>
      </w:r>
      <w:r w:rsidRPr="00445AAD">
        <w:rPr>
          <w:rFonts w:ascii="GHEA Grapalat" w:hAnsi="GHEA Grapalat"/>
          <w:sz w:val="20"/>
          <w:szCs w:val="20"/>
        </w:rPr>
        <w:t>։</w:t>
      </w:r>
    </w:p>
    <w:p w14:paraId="6FF37AE2" w14:textId="77777777" w:rsidR="00445AAD" w:rsidRPr="00445AAD" w:rsidRDefault="00445AAD" w:rsidP="00445AAD">
      <w:pPr>
        <w:ind w:firstLine="567"/>
        <w:jc w:val="both"/>
        <w:rPr>
          <w:rFonts w:ascii="GHEA Grapalat" w:hAnsi="GHEA Grapalat"/>
          <w:sz w:val="20"/>
          <w:szCs w:val="20"/>
        </w:rPr>
      </w:pPr>
      <w:r w:rsidRPr="00445AAD">
        <w:rPr>
          <w:rFonts w:ascii="GHEA Grapalat" w:hAnsi="GHEA Grapalat"/>
          <w:sz w:val="20"/>
          <w:szCs w:val="20"/>
        </w:rPr>
        <w:t xml:space="preserve">7.13 </w:t>
      </w:r>
      <w:r w:rsidRPr="00445AAD">
        <w:rPr>
          <w:rFonts w:ascii="GHEA Grapalat" w:hAnsi="GHEA Grapalat" w:cs="Sylfaen"/>
          <w:sz w:val="20"/>
          <w:szCs w:val="20"/>
        </w:rPr>
        <w:t>Սույն պայմանագիրը կազմված է</w:t>
      </w:r>
      <w:r w:rsidRPr="00445AAD">
        <w:rPr>
          <w:rFonts w:ascii="GHEA Grapalat" w:hAnsi="GHEA Grapalat" w:cs="Times Armenian"/>
          <w:b/>
          <w:sz w:val="20"/>
          <w:szCs w:val="20"/>
        </w:rPr>
        <w:t xml:space="preserve">____ </w:t>
      </w:r>
      <w:r w:rsidRPr="00445AAD">
        <w:rPr>
          <w:rFonts w:ascii="GHEA Grapalat" w:hAnsi="GHEA Grapalat" w:cs="Sylfaen"/>
          <w:sz w:val="20"/>
          <w:szCs w:val="20"/>
        </w:rPr>
        <w:t>էջից</w:t>
      </w:r>
      <w:r w:rsidRPr="00445AAD">
        <w:rPr>
          <w:rFonts w:ascii="GHEA Grapalat" w:hAnsi="GHEA Grapalat" w:cs="Times Armenian"/>
          <w:sz w:val="20"/>
          <w:szCs w:val="20"/>
        </w:rPr>
        <w:t xml:space="preserve">, </w:t>
      </w:r>
      <w:r w:rsidRPr="00445AAD">
        <w:rPr>
          <w:rFonts w:ascii="GHEA Grapalat" w:hAnsi="GHEA Grapalat" w:cs="Sylfaen"/>
          <w:sz w:val="20"/>
          <w:szCs w:val="20"/>
        </w:rPr>
        <w:t>կնքվում է երկու օրինակից</w:t>
      </w:r>
      <w:r w:rsidRPr="00445AAD">
        <w:rPr>
          <w:rFonts w:ascii="GHEA Grapalat" w:hAnsi="GHEA Grapalat" w:cs="Times Armenian"/>
          <w:sz w:val="20"/>
          <w:szCs w:val="20"/>
        </w:rPr>
        <w:t xml:space="preserve">, </w:t>
      </w:r>
      <w:r w:rsidRPr="00445AAD">
        <w:rPr>
          <w:rFonts w:ascii="GHEA Grapalat" w:hAnsi="GHEA Grapalat" w:cs="Sylfaen"/>
          <w:sz w:val="20"/>
          <w:szCs w:val="20"/>
        </w:rPr>
        <w:t>որոնք ունեն հավասարազոր իրավաբանական ուժ</w:t>
      </w:r>
      <w:r w:rsidRPr="00445AAD">
        <w:rPr>
          <w:rFonts w:ascii="GHEA Grapalat" w:hAnsi="GHEA Grapalat" w:cs="Times Armenian"/>
          <w:sz w:val="20"/>
          <w:szCs w:val="20"/>
        </w:rPr>
        <w:t xml:space="preserve">։ </w:t>
      </w:r>
      <w:r w:rsidRPr="00445AAD">
        <w:rPr>
          <w:rFonts w:ascii="GHEA Grapalat" w:hAnsi="GHEA Grapalat" w:cs="Sylfaen"/>
          <w:sz w:val="20"/>
          <w:szCs w:val="20"/>
        </w:rPr>
        <w:t>Սույն պայմանագրի</w:t>
      </w:r>
      <w:r w:rsidRPr="00445AAD">
        <w:rPr>
          <w:rFonts w:ascii="GHEA Grapalat" w:hAnsi="GHEA Grapalat" w:cs="Times Armenian"/>
          <w:sz w:val="20"/>
          <w:szCs w:val="20"/>
        </w:rPr>
        <w:t xml:space="preserve"> N 1, N 2, N 3 և N 3.1 </w:t>
      </w:r>
      <w:r w:rsidRPr="00445AAD">
        <w:rPr>
          <w:rFonts w:ascii="GHEA Grapalat" w:hAnsi="GHEA Grapalat" w:cs="Sylfaen"/>
          <w:sz w:val="20"/>
          <w:szCs w:val="20"/>
        </w:rPr>
        <w:t>հավելվածները հանդիսանում են պայմանագրի անբաժանելի մասը</w:t>
      </w:r>
      <w:r w:rsidRPr="00445AAD">
        <w:rPr>
          <w:rFonts w:ascii="GHEA Grapalat" w:hAnsi="GHEA Grapalat" w:cs="Times Armenian"/>
          <w:sz w:val="20"/>
          <w:szCs w:val="20"/>
        </w:rPr>
        <w:t xml:space="preserve">, </w:t>
      </w:r>
      <w:r w:rsidRPr="00445AAD">
        <w:rPr>
          <w:rFonts w:ascii="GHEA Grapalat" w:hAnsi="GHEA Grapalat" w:cs="Sylfaen"/>
          <w:sz w:val="20"/>
          <w:szCs w:val="20"/>
        </w:rPr>
        <w:t>յուրաքանչյուր կողմին տրվում է պայմանագրի մեկ օրինակ</w:t>
      </w:r>
      <w:r w:rsidRPr="00445AAD">
        <w:rPr>
          <w:rFonts w:ascii="GHEA Grapalat" w:hAnsi="GHEA Grapalat"/>
          <w:sz w:val="20"/>
          <w:szCs w:val="20"/>
        </w:rPr>
        <w:t>։</w:t>
      </w:r>
    </w:p>
    <w:p w14:paraId="6ABE1806" w14:textId="77777777" w:rsidR="00445AAD" w:rsidRPr="00445AAD" w:rsidRDefault="00445AAD" w:rsidP="00445AAD">
      <w:pPr>
        <w:ind w:firstLine="567"/>
        <w:jc w:val="both"/>
        <w:rPr>
          <w:rFonts w:ascii="GHEA Grapalat" w:hAnsi="GHEA Grapalat"/>
          <w:sz w:val="20"/>
          <w:szCs w:val="20"/>
        </w:rPr>
      </w:pPr>
      <w:r w:rsidRPr="00445AAD">
        <w:rPr>
          <w:rFonts w:ascii="GHEA Grapalat" w:hAnsi="GHEA Grapalat"/>
          <w:sz w:val="20"/>
          <w:szCs w:val="20"/>
        </w:rPr>
        <w:t xml:space="preserve">7.14 </w:t>
      </w:r>
      <w:r w:rsidRPr="00445AAD">
        <w:rPr>
          <w:rFonts w:ascii="GHEA Grapalat" w:hAnsi="GHEA Grapalat" w:cs="Sylfaen"/>
          <w:sz w:val="20"/>
          <w:szCs w:val="20"/>
        </w:rPr>
        <w:t>Սույն պայմանագրի նկատմամբ կիրառվում է Հայաստանի Հանրապետության իրավունքը</w:t>
      </w:r>
      <w:r w:rsidRPr="00445AAD">
        <w:rPr>
          <w:rFonts w:ascii="GHEA Grapalat" w:hAnsi="GHEA Grapalat"/>
          <w:sz w:val="20"/>
          <w:szCs w:val="20"/>
        </w:rPr>
        <w:t>։</w:t>
      </w:r>
    </w:p>
    <w:p w14:paraId="19AC9BFD" w14:textId="77777777" w:rsidR="00445AAD" w:rsidRPr="00445AAD" w:rsidRDefault="00445AAD" w:rsidP="00445AAD">
      <w:pPr>
        <w:ind w:firstLine="567"/>
        <w:jc w:val="both"/>
        <w:rPr>
          <w:rFonts w:ascii="GHEA Grapalat" w:hAnsi="GHEA Grapalat"/>
          <w:bCs/>
          <w:sz w:val="20"/>
          <w:szCs w:val="20"/>
        </w:rPr>
      </w:pPr>
    </w:p>
    <w:p w14:paraId="0DE8EB6A" w14:textId="77777777" w:rsidR="00445AAD" w:rsidRPr="00445AAD" w:rsidRDefault="00445AAD" w:rsidP="00445AAD">
      <w:pPr>
        <w:ind w:firstLine="720"/>
        <w:jc w:val="both"/>
        <w:rPr>
          <w:rFonts w:ascii="GHEA Grapalat" w:hAnsi="GHEA Grapalat" w:cs="Sylfaen"/>
          <w:b/>
          <w:sz w:val="20"/>
          <w:szCs w:val="20"/>
          <w:lang w:val="nb-NO"/>
        </w:rPr>
      </w:pPr>
      <w:r w:rsidRPr="00445AAD">
        <w:rPr>
          <w:rFonts w:ascii="GHEA Grapalat" w:hAnsi="GHEA Grapalat" w:cs="Sylfaen"/>
          <w:b/>
          <w:sz w:val="20"/>
          <w:szCs w:val="20"/>
        </w:rPr>
        <w:t>8.</w:t>
      </w:r>
      <w:r w:rsidRPr="00445AAD">
        <w:rPr>
          <w:rFonts w:ascii="GHEA Grapalat" w:hAnsi="GHEA Grapalat" w:cs="Sylfaen"/>
          <w:b/>
          <w:sz w:val="20"/>
          <w:szCs w:val="20"/>
          <w:lang w:val="nb-NO"/>
        </w:rPr>
        <w:t>ԿՈՂՄԵՐԻՀԱՍՑԵՆԵՐԸ</w:t>
      </w:r>
      <w:r w:rsidRPr="00445AAD">
        <w:rPr>
          <w:rFonts w:ascii="GHEA Grapalat" w:hAnsi="GHEA Grapalat" w:cs="Times Armenian"/>
          <w:b/>
          <w:sz w:val="20"/>
          <w:szCs w:val="20"/>
          <w:lang w:val="nb-NO"/>
        </w:rPr>
        <w:t xml:space="preserve">, </w:t>
      </w:r>
      <w:r w:rsidRPr="00445AAD">
        <w:rPr>
          <w:rFonts w:ascii="GHEA Grapalat" w:hAnsi="GHEA Grapalat" w:cs="Sylfaen"/>
          <w:b/>
          <w:sz w:val="20"/>
          <w:szCs w:val="20"/>
          <w:lang w:val="nb-NO"/>
        </w:rPr>
        <w:t>ԲԱՆԿԱՅԻՆՎԱՎԵՐԱՊԱՅՄԱՆՆԵՐԸԵՎՍՏՈՐԱԳՐՈՒԹՅՈՒՆՆԵՐԸ</w:t>
      </w:r>
    </w:p>
    <w:p w14:paraId="3B9C0552" w14:textId="77777777" w:rsidR="00445AAD" w:rsidRPr="00445AAD" w:rsidRDefault="00445AAD" w:rsidP="00445AAD">
      <w:pPr>
        <w:ind w:firstLine="720"/>
        <w:jc w:val="both"/>
        <w:rPr>
          <w:rFonts w:ascii="GHEA Grapalat" w:hAnsi="GHEA Grapalat" w:cs="Sylfaen"/>
          <w:sz w:val="20"/>
          <w:szCs w:val="20"/>
        </w:rPr>
      </w:pPr>
    </w:p>
    <w:tbl>
      <w:tblPr>
        <w:tblW w:w="0" w:type="auto"/>
        <w:tblInd w:w="931" w:type="dxa"/>
        <w:tblLayout w:type="fixed"/>
        <w:tblLook w:val="0000" w:firstRow="0" w:lastRow="0" w:firstColumn="0" w:lastColumn="0" w:noHBand="0" w:noVBand="0"/>
      </w:tblPr>
      <w:tblGrid>
        <w:gridCol w:w="4536"/>
        <w:gridCol w:w="4111"/>
      </w:tblGrid>
      <w:tr w:rsidR="00445AAD" w:rsidRPr="00445AAD" w14:paraId="1DE634A9" w14:textId="77777777" w:rsidTr="00445AAD">
        <w:tc>
          <w:tcPr>
            <w:tcW w:w="4536" w:type="dxa"/>
          </w:tcPr>
          <w:p w14:paraId="6B84DD06" w14:textId="77777777" w:rsidR="00445AAD" w:rsidRPr="00445AAD" w:rsidRDefault="00445AAD" w:rsidP="00445AAD">
            <w:pPr>
              <w:jc w:val="center"/>
              <w:rPr>
                <w:rFonts w:ascii="GHEA Grapalat" w:hAnsi="GHEA Grapalat"/>
                <w:b/>
                <w:sz w:val="20"/>
                <w:szCs w:val="20"/>
              </w:rPr>
            </w:pPr>
            <w:r w:rsidRPr="00445AAD">
              <w:rPr>
                <w:rFonts w:ascii="GHEA Grapalat" w:hAnsi="GHEA Grapalat"/>
                <w:b/>
                <w:sz w:val="20"/>
                <w:szCs w:val="20"/>
              </w:rPr>
              <w:t>Պ Ա Տ Վ Ի Ր Ա Տ ՈՒ</w:t>
            </w:r>
          </w:p>
          <w:p w14:paraId="63201EE5" w14:textId="77777777" w:rsidR="00445AAD" w:rsidRPr="00445AAD" w:rsidRDefault="00445AAD" w:rsidP="00445AAD">
            <w:pPr>
              <w:jc w:val="center"/>
              <w:rPr>
                <w:rFonts w:ascii="GHEA Grapalat" w:hAnsi="GHEA Grapalat"/>
                <w:b/>
                <w:sz w:val="20"/>
                <w:szCs w:val="20"/>
              </w:rPr>
            </w:pPr>
          </w:p>
          <w:p w14:paraId="624E30CC" w14:textId="77777777" w:rsidR="00445AAD" w:rsidRPr="00445AAD" w:rsidRDefault="00445AAD" w:rsidP="00445AAD">
            <w:pPr>
              <w:rPr>
                <w:rFonts w:ascii="GHEA Grapalat" w:hAnsi="GHEA Grapalat"/>
                <w:sz w:val="20"/>
                <w:szCs w:val="20"/>
              </w:rPr>
            </w:pPr>
            <w:r w:rsidRPr="00445AAD">
              <w:rPr>
                <w:rFonts w:ascii="GHEA Grapalat" w:hAnsi="GHEA Grapalat"/>
                <w:sz w:val="20"/>
                <w:szCs w:val="20"/>
              </w:rPr>
              <w:t>Արտաշատի համայնքապետարան</w:t>
            </w:r>
          </w:p>
          <w:p w14:paraId="6CB2FABE" w14:textId="77777777" w:rsidR="00445AAD" w:rsidRPr="00445AAD" w:rsidRDefault="00445AAD" w:rsidP="00445AAD">
            <w:pPr>
              <w:rPr>
                <w:rFonts w:ascii="GHEA Grapalat" w:eastAsia="MS Mincho" w:hAnsi="GHEA Grapalat" w:cs="MS Mincho"/>
                <w:sz w:val="20"/>
                <w:szCs w:val="20"/>
              </w:rPr>
            </w:pPr>
            <w:r w:rsidRPr="00445AAD">
              <w:rPr>
                <w:rFonts w:ascii="GHEA Grapalat" w:hAnsi="GHEA Grapalat"/>
                <w:sz w:val="20"/>
                <w:szCs w:val="20"/>
              </w:rPr>
              <w:t>Ք</w:t>
            </w:r>
            <w:r w:rsidRPr="00445AAD">
              <w:rPr>
                <w:rFonts w:ascii="MS Mincho" w:eastAsia="MS Mincho" w:hAnsi="MS Mincho" w:cs="MS Mincho" w:hint="eastAsia"/>
                <w:sz w:val="20"/>
                <w:szCs w:val="20"/>
              </w:rPr>
              <w:t>․</w:t>
            </w:r>
            <w:r w:rsidRPr="00445AAD">
              <w:rPr>
                <w:rFonts w:ascii="GHEA Grapalat" w:eastAsia="MS Mincho" w:hAnsi="GHEA Grapalat" w:cs="MS Mincho"/>
                <w:sz w:val="20"/>
                <w:szCs w:val="20"/>
              </w:rPr>
              <w:t xml:space="preserve"> Արտաշատ Օգոստոսի 23/62</w:t>
            </w:r>
          </w:p>
          <w:p w14:paraId="294A35CC" w14:textId="77777777" w:rsidR="00445AAD" w:rsidRPr="00445AAD" w:rsidRDefault="00445AAD" w:rsidP="00445AAD">
            <w:pPr>
              <w:rPr>
                <w:rFonts w:ascii="GHEA Grapalat" w:eastAsia="MS Mincho" w:hAnsi="GHEA Grapalat" w:cs="MS Mincho"/>
                <w:sz w:val="20"/>
                <w:szCs w:val="20"/>
              </w:rPr>
            </w:pPr>
            <w:r w:rsidRPr="00445AAD">
              <w:rPr>
                <w:rFonts w:ascii="GHEA Grapalat" w:eastAsia="MS Mincho" w:hAnsi="GHEA Grapalat" w:cs="MS Mincho"/>
                <w:sz w:val="20"/>
                <w:szCs w:val="20"/>
              </w:rPr>
              <w:t>ՀՎՀՀ 04240737</w:t>
            </w:r>
          </w:p>
          <w:p w14:paraId="1EFEA6CE" w14:textId="77777777" w:rsidR="00445AAD" w:rsidRPr="00445AAD" w:rsidRDefault="00445AAD" w:rsidP="00445AAD">
            <w:pPr>
              <w:rPr>
                <w:rFonts w:ascii="GHEA Grapalat" w:eastAsia="MS Mincho" w:hAnsi="GHEA Grapalat" w:cs="MS Mincho"/>
                <w:sz w:val="20"/>
                <w:szCs w:val="20"/>
              </w:rPr>
            </w:pPr>
            <w:r w:rsidRPr="00445AAD">
              <w:rPr>
                <w:rFonts w:ascii="GHEA Grapalat" w:eastAsia="MS Mincho" w:hAnsi="GHEA Grapalat" w:cs="MS Mincho"/>
                <w:sz w:val="20"/>
                <w:szCs w:val="20"/>
              </w:rPr>
              <w:t>ՀՀ ՖՆ Գործ Վարչ</w:t>
            </w:r>
          </w:p>
          <w:p w14:paraId="2A52028E" w14:textId="77777777" w:rsidR="00445AAD" w:rsidRPr="00445AAD" w:rsidRDefault="00445AAD" w:rsidP="00445AAD">
            <w:pPr>
              <w:rPr>
                <w:rFonts w:ascii="GHEA Grapalat" w:eastAsia="MS Mincho" w:hAnsi="GHEA Grapalat" w:cs="MS Mincho"/>
                <w:sz w:val="20"/>
                <w:szCs w:val="20"/>
              </w:rPr>
            </w:pPr>
            <w:r w:rsidRPr="00445AAD">
              <w:rPr>
                <w:rFonts w:ascii="GHEA Grapalat" w:eastAsia="MS Mincho" w:hAnsi="GHEA Grapalat" w:cs="MS Mincho"/>
                <w:sz w:val="20"/>
                <w:szCs w:val="20"/>
              </w:rPr>
              <w:t xml:space="preserve">Հ/Հ </w:t>
            </w:r>
            <w:r w:rsidRPr="00445AAD">
              <w:rPr>
                <w:rFonts w:ascii="GHEA Grapalat" w:hAnsi="GHEA Grapalat"/>
                <w:sz w:val="20"/>
                <w:szCs w:val="20"/>
              </w:rPr>
              <w:t>900412201023</w:t>
            </w:r>
          </w:p>
          <w:p w14:paraId="2738D3A2" w14:textId="77777777" w:rsidR="00445AAD" w:rsidRPr="00445AAD" w:rsidRDefault="00445AAD" w:rsidP="00445AAD">
            <w:pPr>
              <w:tabs>
                <w:tab w:val="left" w:pos="1650"/>
              </w:tabs>
              <w:rPr>
                <w:rFonts w:ascii="GHEA Grapalat" w:eastAsia="MS Mincho" w:hAnsi="GHEA Grapalat" w:cs="MS Mincho"/>
                <w:sz w:val="20"/>
                <w:szCs w:val="20"/>
              </w:rPr>
            </w:pPr>
            <w:r w:rsidRPr="00445AAD">
              <w:rPr>
                <w:rFonts w:ascii="GHEA Grapalat" w:hAnsi="GHEA Grapalat"/>
                <w:sz w:val="20"/>
                <w:szCs w:val="20"/>
              </w:rPr>
              <w:t>Համայնքի ղեկավար Կ</w:t>
            </w:r>
            <w:r w:rsidRPr="00445AAD">
              <w:rPr>
                <w:rFonts w:ascii="MS Mincho" w:eastAsia="MS Mincho" w:hAnsi="MS Mincho" w:cs="MS Mincho" w:hint="eastAsia"/>
                <w:sz w:val="20"/>
                <w:szCs w:val="20"/>
              </w:rPr>
              <w:t>․</w:t>
            </w:r>
            <w:r w:rsidRPr="00445AAD">
              <w:rPr>
                <w:rFonts w:ascii="GHEA Grapalat" w:eastAsia="MS Mincho" w:hAnsi="GHEA Grapalat" w:cs="MS Mincho"/>
                <w:sz w:val="20"/>
                <w:szCs w:val="20"/>
              </w:rPr>
              <w:t xml:space="preserve"> Մկրտչյան</w:t>
            </w:r>
          </w:p>
          <w:p w14:paraId="4A1BC3B8" w14:textId="77777777" w:rsidR="00445AAD" w:rsidRPr="00445AAD" w:rsidRDefault="00445AAD" w:rsidP="00445AAD">
            <w:pPr>
              <w:jc w:val="center"/>
              <w:rPr>
                <w:rFonts w:ascii="GHEA Grapalat" w:hAnsi="GHEA Grapalat"/>
                <w:b/>
                <w:sz w:val="20"/>
                <w:szCs w:val="20"/>
              </w:rPr>
            </w:pPr>
          </w:p>
          <w:p w14:paraId="263049D4" w14:textId="77777777" w:rsidR="00445AAD" w:rsidRPr="00445AAD" w:rsidRDefault="00445AAD" w:rsidP="00445AAD">
            <w:pPr>
              <w:rPr>
                <w:rFonts w:ascii="GHEA Grapalat" w:hAnsi="GHEA Grapalat"/>
                <w:sz w:val="20"/>
                <w:szCs w:val="20"/>
              </w:rPr>
            </w:pPr>
            <w:r w:rsidRPr="00445AAD">
              <w:rPr>
                <w:rFonts w:ascii="GHEA Grapalat" w:hAnsi="GHEA Grapalat"/>
                <w:sz w:val="20"/>
                <w:szCs w:val="20"/>
              </w:rPr>
              <w:t xml:space="preserve">           --------------------------------------------</w:t>
            </w:r>
          </w:p>
          <w:p w14:paraId="258D17A5"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lang w:val="pt-BR"/>
              </w:rPr>
              <w:t>(ստորագրություն)</w:t>
            </w:r>
          </w:p>
          <w:p w14:paraId="30D0CF50" w14:textId="77777777" w:rsidR="00445AAD" w:rsidRPr="00445AAD" w:rsidRDefault="00445AAD" w:rsidP="00445AAD">
            <w:pPr>
              <w:rPr>
                <w:rFonts w:ascii="GHEA Grapalat" w:hAnsi="GHEA Grapalat"/>
                <w:sz w:val="20"/>
                <w:szCs w:val="20"/>
                <w:lang w:val="pt-BR"/>
              </w:rPr>
            </w:pPr>
          </w:p>
          <w:p w14:paraId="55ADF6A5"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lang w:val="pt-BR"/>
              </w:rPr>
              <w:t xml:space="preserve">                                         Կ.Տ.</w:t>
            </w:r>
          </w:p>
          <w:p w14:paraId="0DDBF5D4" w14:textId="77777777" w:rsidR="00445AAD" w:rsidRPr="00445AAD" w:rsidRDefault="00445AAD" w:rsidP="00445AAD">
            <w:pPr>
              <w:rPr>
                <w:rFonts w:ascii="GHEA Grapalat" w:hAnsi="GHEA Grapalat"/>
                <w:sz w:val="20"/>
                <w:szCs w:val="20"/>
                <w:lang w:val="pt-BR"/>
              </w:rPr>
            </w:pPr>
          </w:p>
        </w:tc>
        <w:tc>
          <w:tcPr>
            <w:tcW w:w="4111" w:type="dxa"/>
          </w:tcPr>
          <w:p w14:paraId="4A729058" w14:textId="77777777" w:rsidR="00445AAD" w:rsidRPr="00445AAD" w:rsidRDefault="00445AAD" w:rsidP="00445AAD">
            <w:pPr>
              <w:spacing w:line="360" w:lineRule="auto"/>
              <w:jc w:val="center"/>
              <w:rPr>
                <w:rFonts w:ascii="GHEA Grapalat" w:hAnsi="GHEA Grapalat"/>
                <w:b/>
                <w:sz w:val="20"/>
                <w:szCs w:val="20"/>
                <w:lang w:val="nb-NO"/>
              </w:rPr>
            </w:pPr>
            <w:r w:rsidRPr="00445AAD">
              <w:rPr>
                <w:rFonts w:ascii="GHEA Grapalat" w:hAnsi="GHEA Grapalat"/>
                <w:b/>
                <w:sz w:val="20"/>
                <w:szCs w:val="20"/>
                <w:lang w:val="nb-NO"/>
              </w:rPr>
              <w:t xml:space="preserve">Կ Ա Տ Ա Ր Ո Ղ </w:t>
            </w:r>
          </w:p>
          <w:p w14:paraId="28186101"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lang w:val="pt-BR"/>
              </w:rPr>
              <w:t xml:space="preserve">         --------------------------------------------</w:t>
            </w:r>
          </w:p>
          <w:p w14:paraId="4A4E1F75"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lang w:val="pt-BR"/>
              </w:rPr>
              <w:t>(ստորագրություն)</w:t>
            </w:r>
          </w:p>
          <w:p w14:paraId="321998E8"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lang w:val="pt-BR"/>
              </w:rPr>
              <w:t xml:space="preserve">                                        Կ.Տ.</w:t>
            </w:r>
          </w:p>
          <w:p w14:paraId="1B0BC81C" w14:textId="77777777" w:rsidR="00445AAD" w:rsidRPr="00445AAD" w:rsidRDefault="00445AAD" w:rsidP="00445AAD">
            <w:pPr>
              <w:rPr>
                <w:rFonts w:ascii="GHEA Grapalat" w:hAnsi="GHEA Grapalat"/>
                <w:sz w:val="20"/>
                <w:szCs w:val="20"/>
                <w:lang w:val="pt-BR"/>
              </w:rPr>
            </w:pPr>
          </w:p>
          <w:p w14:paraId="2E08AD1E" w14:textId="77777777" w:rsidR="00445AAD" w:rsidRPr="00445AAD" w:rsidRDefault="00445AAD" w:rsidP="00445AAD">
            <w:pPr>
              <w:spacing w:line="360" w:lineRule="auto"/>
              <w:jc w:val="center"/>
              <w:rPr>
                <w:rFonts w:ascii="GHEA Grapalat" w:hAnsi="GHEA Grapalat"/>
                <w:b/>
                <w:sz w:val="20"/>
                <w:szCs w:val="20"/>
                <w:lang w:val="nb-NO"/>
              </w:rPr>
            </w:pPr>
          </w:p>
        </w:tc>
      </w:tr>
    </w:tbl>
    <w:p w14:paraId="237F0C4A" w14:textId="77777777" w:rsidR="00445AAD" w:rsidRPr="0062105B" w:rsidRDefault="00445AAD" w:rsidP="00445AAD">
      <w:pPr>
        <w:rPr>
          <w:rFonts w:ascii="GHEA Grapalat" w:hAnsi="GHEA Grapalat" w:cs="Sylfaen"/>
          <w:i/>
          <w:sz w:val="20"/>
          <w:szCs w:val="20"/>
          <w:lang w:val="nb-NO"/>
        </w:rPr>
      </w:pPr>
      <w:r w:rsidRPr="0062105B">
        <w:rPr>
          <w:rFonts w:ascii="GHEA Grapalat" w:hAnsi="GHEA Grapalat" w:cs="Sylfaen"/>
          <w:i/>
          <w:sz w:val="20"/>
          <w:szCs w:val="20"/>
          <w:lang w:val="pt-BR"/>
        </w:rPr>
        <w:t>Անհրաժեշտության դեպքում պայմանագրում կարող են ներառվել ՀՀ օրենսդրությանը չհակասող դրույթներ</w:t>
      </w:r>
      <w:r w:rsidRPr="0062105B">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39A2BB96" w14:textId="77777777" w:rsidR="00445AAD" w:rsidRPr="0062105B" w:rsidRDefault="00445AAD" w:rsidP="00445AAD">
      <w:pPr>
        <w:jc w:val="center"/>
        <w:rPr>
          <w:rFonts w:ascii="GHEA Grapalat" w:hAnsi="GHEA Grapalat"/>
          <w:sz w:val="20"/>
          <w:szCs w:val="20"/>
          <w:lang w:val="hy-AM"/>
        </w:rPr>
      </w:pPr>
      <w:r w:rsidRPr="0062105B">
        <w:rPr>
          <w:rFonts w:ascii="GHEA Grapalat" w:hAnsi="GHEA Grapalat"/>
          <w:sz w:val="20"/>
          <w:szCs w:val="20"/>
          <w:lang w:val="hy-AM"/>
        </w:rPr>
        <w:t>ՏԵԽՆԻԿԱԿԱՆ ԲՆՈՒԹԱԳԻՐ - ԳՆՄԱՆ ԺԱՄԱՆԱԿԱՑՈՒՅՑ*</w:t>
      </w:r>
    </w:p>
    <w:p w14:paraId="330335EC" w14:textId="77777777" w:rsidR="00445AAD" w:rsidRPr="00445AAD" w:rsidRDefault="00445AAD" w:rsidP="00445AAD">
      <w:pPr>
        <w:jc w:val="right"/>
        <w:rPr>
          <w:rFonts w:ascii="GHEA Grapalat" w:hAnsi="GHEA Grapalat"/>
          <w:lang w:val="hy-AM"/>
        </w:rPr>
      </w:pP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62105B">
        <w:rPr>
          <w:rFonts w:ascii="GHEA Grapalat" w:hAnsi="GHEA Grapalat"/>
          <w:sz w:val="20"/>
          <w:szCs w:val="20"/>
          <w:lang w:val="hy-AM"/>
        </w:rPr>
        <w:tab/>
      </w:r>
      <w:r w:rsidRPr="00445AAD">
        <w:rPr>
          <w:rFonts w:ascii="GHEA Grapalat" w:hAnsi="GHEA Grapalat"/>
          <w:lang w:val="hy-AM"/>
        </w:rPr>
        <w:tab/>
        <w:t xml:space="preserve">                                                               ՀՀ դրամ</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1260"/>
        <w:gridCol w:w="810"/>
        <w:gridCol w:w="1170"/>
        <w:gridCol w:w="1170"/>
        <w:gridCol w:w="1530"/>
        <w:gridCol w:w="2250"/>
      </w:tblGrid>
      <w:tr w:rsidR="00445AAD" w:rsidRPr="00064ADD" w14:paraId="16492130" w14:textId="77777777" w:rsidTr="00445AAD">
        <w:tc>
          <w:tcPr>
            <w:tcW w:w="10440" w:type="dxa"/>
            <w:gridSpan w:val="8"/>
          </w:tcPr>
          <w:p w14:paraId="1D385CB4" w14:textId="77777777" w:rsidR="00445AAD" w:rsidRPr="00064ADD" w:rsidRDefault="00445AAD" w:rsidP="00445AAD">
            <w:pPr>
              <w:jc w:val="center"/>
              <w:rPr>
                <w:rFonts w:ascii="GHEA Grapalat" w:hAnsi="GHEA Grapalat"/>
                <w:sz w:val="18"/>
              </w:rPr>
            </w:pPr>
            <w:r w:rsidRPr="00064ADD">
              <w:rPr>
                <w:rFonts w:ascii="GHEA Grapalat" w:hAnsi="GHEA Grapalat"/>
                <w:sz w:val="18"/>
              </w:rPr>
              <w:t>Ծառայության</w:t>
            </w:r>
          </w:p>
        </w:tc>
      </w:tr>
      <w:tr w:rsidR="00445AAD" w:rsidRPr="00064ADD" w14:paraId="0B9D1E8F" w14:textId="77777777" w:rsidTr="00445AAD">
        <w:trPr>
          <w:trHeight w:val="219"/>
        </w:trPr>
        <w:tc>
          <w:tcPr>
            <w:tcW w:w="990" w:type="dxa"/>
            <w:vMerge w:val="restart"/>
            <w:vAlign w:val="center"/>
          </w:tcPr>
          <w:p w14:paraId="0E8ADFF8" w14:textId="77777777" w:rsidR="00445AAD" w:rsidRPr="00064ADD" w:rsidRDefault="00445AAD" w:rsidP="00445AAD">
            <w:pPr>
              <w:jc w:val="center"/>
              <w:rPr>
                <w:rFonts w:ascii="GHEA Grapalat" w:hAnsi="GHEA Grapalat"/>
                <w:sz w:val="18"/>
              </w:rPr>
            </w:pPr>
            <w:r w:rsidRPr="00064ADD">
              <w:rPr>
                <w:rFonts w:ascii="GHEA Grapalat" w:hAnsi="GHEA Grapalat"/>
                <w:sz w:val="18"/>
              </w:rPr>
              <w:t>հրավերով նախատեսված չափաբաժնի համարը</w:t>
            </w:r>
          </w:p>
        </w:tc>
        <w:tc>
          <w:tcPr>
            <w:tcW w:w="1260" w:type="dxa"/>
            <w:vMerge w:val="restart"/>
            <w:vAlign w:val="center"/>
          </w:tcPr>
          <w:p w14:paraId="00BEE30C" w14:textId="77777777" w:rsidR="00445AAD" w:rsidRPr="00064ADD" w:rsidRDefault="00445AAD" w:rsidP="00445AAD">
            <w:pPr>
              <w:jc w:val="center"/>
              <w:rPr>
                <w:rFonts w:ascii="GHEA Grapalat" w:hAnsi="GHEA Grapalat"/>
                <w:sz w:val="18"/>
              </w:rPr>
            </w:pPr>
            <w:r w:rsidRPr="00064ADD">
              <w:rPr>
                <w:rFonts w:ascii="GHEA Grapalat" w:hAnsi="GHEA Grapalat"/>
                <w:sz w:val="18"/>
              </w:rPr>
              <w:t>գնումների պլանով նախատեսված միջանցիկ ծածկագիրը` ըստ ԳՄԱ դասակարգման (CPV)</w:t>
            </w:r>
          </w:p>
        </w:tc>
        <w:tc>
          <w:tcPr>
            <w:tcW w:w="1260" w:type="dxa"/>
            <w:vMerge w:val="restart"/>
            <w:vAlign w:val="center"/>
          </w:tcPr>
          <w:p w14:paraId="3618EE72" w14:textId="77777777" w:rsidR="00445AAD" w:rsidRPr="00064ADD" w:rsidRDefault="00445AAD" w:rsidP="00445AAD">
            <w:pPr>
              <w:jc w:val="center"/>
              <w:rPr>
                <w:rFonts w:ascii="GHEA Grapalat" w:hAnsi="GHEA Grapalat"/>
                <w:sz w:val="18"/>
              </w:rPr>
            </w:pPr>
            <w:r w:rsidRPr="00064ADD">
              <w:rPr>
                <w:rFonts w:ascii="GHEA Grapalat" w:hAnsi="GHEA Grapalat"/>
                <w:sz w:val="18"/>
              </w:rPr>
              <w:t>տեխնիկական բնութագիրը</w:t>
            </w:r>
          </w:p>
        </w:tc>
        <w:tc>
          <w:tcPr>
            <w:tcW w:w="810" w:type="dxa"/>
            <w:vMerge w:val="restart"/>
            <w:vAlign w:val="center"/>
          </w:tcPr>
          <w:p w14:paraId="75804FE6" w14:textId="77777777" w:rsidR="00445AAD" w:rsidRPr="00064ADD" w:rsidRDefault="00445AAD" w:rsidP="00445AAD">
            <w:pPr>
              <w:jc w:val="center"/>
              <w:rPr>
                <w:rFonts w:ascii="GHEA Grapalat" w:hAnsi="GHEA Grapalat"/>
                <w:sz w:val="18"/>
              </w:rPr>
            </w:pPr>
            <w:r w:rsidRPr="00064ADD">
              <w:rPr>
                <w:rFonts w:ascii="GHEA Grapalat" w:hAnsi="GHEA Grapalat"/>
                <w:sz w:val="18"/>
              </w:rPr>
              <w:t>չափման միավորը</w:t>
            </w:r>
          </w:p>
        </w:tc>
        <w:tc>
          <w:tcPr>
            <w:tcW w:w="1170" w:type="dxa"/>
            <w:vMerge w:val="restart"/>
            <w:vAlign w:val="center"/>
          </w:tcPr>
          <w:p w14:paraId="5686109B" w14:textId="77777777" w:rsidR="00445AAD" w:rsidRPr="00064ADD" w:rsidRDefault="00445AAD" w:rsidP="00445AAD">
            <w:pPr>
              <w:jc w:val="center"/>
              <w:rPr>
                <w:rFonts w:ascii="GHEA Grapalat" w:hAnsi="GHEA Grapalat"/>
                <w:sz w:val="18"/>
              </w:rPr>
            </w:pPr>
            <w:r w:rsidRPr="00064ADD">
              <w:rPr>
                <w:rFonts w:ascii="GHEA Grapalat" w:hAnsi="GHEA Grapalat"/>
                <w:sz w:val="18"/>
              </w:rPr>
              <w:t>ընդհանուր գինը/ՀՀ դրամ</w:t>
            </w:r>
          </w:p>
        </w:tc>
        <w:tc>
          <w:tcPr>
            <w:tcW w:w="1170" w:type="dxa"/>
            <w:vMerge w:val="restart"/>
            <w:vAlign w:val="center"/>
          </w:tcPr>
          <w:p w14:paraId="7037F36E" w14:textId="77777777" w:rsidR="00445AAD" w:rsidRPr="00064ADD" w:rsidRDefault="00445AAD" w:rsidP="00445AAD">
            <w:pPr>
              <w:jc w:val="center"/>
              <w:rPr>
                <w:rFonts w:ascii="GHEA Grapalat" w:hAnsi="GHEA Grapalat"/>
                <w:sz w:val="18"/>
              </w:rPr>
            </w:pPr>
            <w:r w:rsidRPr="00064ADD">
              <w:rPr>
                <w:rFonts w:ascii="GHEA Grapalat" w:hAnsi="GHEA Grapalat"/>
                <w:sz w:val="18"/>
              </w:rPr>
              <w:t>ընդհանուր քանակը</w:t>
            </w:r>
          </w:p>
        </w:tc>
        <w:tc>
          <w:tcPr>
            <w:tcW w:w="3780" w:type="dxa"/>
            <w:gridSpan w:val="2"/>
            <w:vAlign w:val="center"/>
          </w:tcPr>
          <w:p w14:paraId="2D82BD18" w14:textId="77777777" w:rsidR="00445AAD" w:rsidRPr="00064ADD" w:rsidRDefault="00445AAD" w:rsidP="00445AAD">
            <w:pPr>
              <w:jc w:val="center"/>
              <w:rPr>
                <w:rFonts w:ascii="GHEA Grapalat" w:hAnsi="GHEA Grapalat"/>
                <w:sz w:val="18"/>
              </w:rPr>
            </w:pPr>
            <w:r w:rsidRPr="00064ADD">
              <w:rPr>
                <w:rFonts w:ascii="GHEA Grapalat" w:hAnsi="GHEA Grapalat"/>
                <w:sz w:val="18"/>
              </w:rPr>
              <w:t>մատուցման</w:t>
            </w:r>
          </w:p>
        </w:tc>
      </w:tr>
      <w:tr w:rsidR="00445AAD" w:rsidRPr="00064ADD" w14:paraId="748D04A9" w14:textId="77777777" w:rsidTr="00445AAD">
        <w:trPr>
          <w:trHeight w:val="445"/>
        </w:trPr>
        <w:tc>
          <w:tcPr>
            <w:tcW w:w="990" w:type="dxa"/>
            <w:vMerge/>
            <w:vAlign w:val="center"/>
          </w:tcPr>
          <w:p w14:paraId="25AA0973" w14:textId="77777777" w:rsidR="00445AAD" w:rsidRPr="00064ADD" w:rsidRDefault="00445AAD" w:rsidP="00445AAD">
            <w:pPr>
              <w:jc w:val="center"/>
              <w:rPr>
                <w:rFonts w:ascii="GHEA Grapalat" w:hAnsi="GHEA Grapalat"/>
                <w:sz w:val="18"/>
              </w:rPr>
            </w:pPr>
          </w:p>
        </w:tc>
        <w:tc>
          <w:tcPr>
            <w:tcW w:w="1260" w:type="dxa"/>
            <w:vMerge/>
            <w:vAlign w:val="center"/>
          </w:tcPr>
          <w:p w14:paraId="07394EC8" w14:textId="77777777" w:rsidR="00445AAD" w:rsidRPr="00064ADD" w:rsidRDefault="00445AAD" w:rsidP="00445AAD">
            <w:pPr>
              <w:jc w:val="center"/>
              <w:rPr>
                <w:rFonts w:ascii="GHEA Grapalat" w:hAnsi="GHEA Grapalat"/>
                <w:sz w:val="18"/>
              </w:rPr>
            </w:pPr>
          </w:p>
        </w:tc>
        <w:tc>
          <w:tcPr>
            <w:tcW w:w="1260" w:type="dxa"/>
            <w:vMerge/>
            <w:vAlign w:val="center"/>
          </w:tcPr>
          <w:p w14:paraId="3C900581" w14:textId="77777777" w:rsidR="00445AAD" w:rsidRPr="00064ADD" w:rsidRDefault="00445AAD" w:rsidP="00445AAD">
            <w:pPr>
              <w:jc w:val="center"/>
              <w:rPr>
                <w:rFonts w:ascii="GHEA Grapalat" w:hAnsi="GHEA Grapalat"/>
                <w:sz w:val="18"/>
              </w:rPr>
            </w:pPr>
          </w:p>
        </w:tc>
        <w:tc>
          <w:tcPr>
            <w:tcW w:w="810" w:type="dxa"/>
            <w:vMerge/>
            <w:vAlign w:val="center"/>
          </w:tcPr>
          <w:p w14:paraId="7C2FFE33" w14:textId="77777777" w:rsidR="00445AAD" w:rsidRPr="00064ADD" w:rsidRDefault="00445AAD" w:rsidP="00445AAD">
            <w:pPr>
              <w:jc w:val="center"/>
              <w:rPr>
                <w:rFonts w:ascii="GHEA Grapalat" w:hAnsi="GHEA Grapalat"/>
                <w:sz w:val="18"/>
              </w:rPr>
            </w:pPr>
          </w:p>
        </w:tc>
        <w:tc>
          <w:tcPr>
            <w:tcW w:w="1170" w:type="dxa"/>
            <w:vMerge/>
            <w:vAlign w:val="center"/>
          </w:tcPr>
          <w:p w14:paraId="5837F0A6" w14:textId="77777777" w:rsidR="00445AAD" w:rsidRPr="00064ADD" w:rsidRDefault="00445AAD" w:rsidP="00445AAD">
            <w:pPr>
              <w:jc w:val="center"/>
              <w:rPr>
                <w:rFonts w:ascii="GHEA Grapalat" w:hAnsi="GHEA Grapalat"/>
                <w:sz w:val="18"/>
              </w:rPr>
            </w:pPr>
          </w:p>
        </w:tc>
        <w:tc>
          <w:tcPr>
            <w:tcW w:w="1170" w:type="dxa"/>
            <w:vMerge/>
            <w:vAlign w:val="center"/>
          </w:tcPr>
          <w:p w14:paraId="7517EF89" w14:textId="77777777" w:rsidR="00445AAD" w:rsidRPr="00064ADD" w:rsidRDefault="00445AAD" w:rsidP="00445AAD">
            <w:pPr>
              <w:jc w:val="center"/>
              <w:rPr>
                <w:rFonts w:ascii="GHEA Grapalat" w:hAnsi="GHEA Grapalat"/>
                <w:sz w:val="18"/>
              </w:rPr>
            </w:pPr>
          </w:p>
        </w:tc>
        <w:tc>
          <w:tcPr>
            <w:tcW w:w="1530" w:type="dxa"/>
            <w:vAlign w:val="center"/>
          </w:tcPr>
          <w:p w14:paraId="324D55CE" w14:textId="77777777" w:rsidR="00445AAD" w:rsidRPr="00064ADD" w:rsidRDefault="00445AAD" w:rsidP="00445AAD">
            <w:pPr>
              <w:jc w:val="center"/>
              <w:rPr>
                <w:rFonts w:ascii="GHEA Grapalat" w:hAnsi="GHEA Grapalat"/>
                <w:sz w:val="18"/>
              </w:rPr>
            </w:pPr>
            <w:r w:rsidRPr="00064ADD">
              <w:rPr>
                <w:rFonts w:ascii="GHEA Grapalat" w:hAnsi="GHEA Grapalat"/>
                <w:sz w:val="18"/>
              </w:rPr>
              <w:t>հասցեն</w:t>
            </w:r>
          </w:p>
        </w:tc>
        <w:tc>
          <w:tcPr>
            <w:tcW w:w="2250" w:type="dxa"/>
            <w:vAlign w:val="center"/>
          </w:tcPr>
          <w:p w14:paraId="5BE17D33" w14:textId="77777777" w:rsidR="00445AAD" w:rsidRPr="00064ADD" w:rsidRDefault="00445AAD" w:rsidP="00445AAD">
            <w:pPr>
              <w:jc w:val="center"/>
              <w:rPr>
                <w:rFonts w:ascii="GHEA Grapalat" w:hAnsi="GHEA Grapalat"/>
                <w:sz w:val="18"/>
              </w:rPr>
            </w:pPr>
            <w:r w:rsidRPr="00064ADD">
              <w:rPr>
                <w:rFonts w:ascii="GHEA Grapalat" w:hAnsi="GHEA Grapalat"/>
                <w:sz w:val="18"/>
              </w:rPr>
              <w:t>Ժամկետը**</w:t>
            </w:r>
          </w:p>
        </w:tc>
      </w:tr>
      <w:tr w:rsidR="00445AAD" w:rsidRPr="00C13939" w14:paraId="0434409C" w14:textId="77777777" w:rsidTr="00445AAD">
        <w:trPr>
          <w:trHeight w:val="246"/>
        </w:trPr>
        <w:tc>
          <w:tcPr>
            <w:tcW w:w="990" w:type="dxa"/>
          </w:tcPr>
          <w:p w14:paraId="60F8C041" w14:textId="77777777" w:rsidR="00445AAD" w:rsidRPr="00445AAD" w:rsidRDefault="00445AAD" w:rsidP="00445AAD">
            <w:pPr>
              <w:jc w:val="center"/>
              <w:rPr>
                <w:rFonts w:ascii="GHEA Grapalat" w:hAnsi="GHEA Grapalat"/>
                <w:sz w:val="20"/>
                <w:szCs w:val="20"/>
              </w:rPr>
            </w:pPr>
            <w:r w:rsidRPr="00445AAD">
              <w:rPr>
                <w:rFonts w:ascii="GHEA Grapalat" w:hAnsi="GHEA Grapalat"/>
                <w:sz w:val="20"/>
                <w:szCs w:val="20"/>
              </w:rPr>
              <w:t>1</w:t>
            </w:r>
          </w:p>
        </w:tc>
        <w:tc>
          <w:tcPr>
            <w:tcW w:w="1260" w:type="dxa"/>
          </w:tcPr>
          <w:p w14:paraId="41F45701" w14:textId="77777777" w:rsidR="00445AAD" w:rsidRPr="00445AAD" w:rsidRDefault="00445AAD" w:rsidP="00445AAD">
            <w:pPr>
              <w:rPr>
                <w:rFonts w:ascii="GHEA Grapalat" w:hAnsi="GHEA Grapalat"/>
                <w:sz w:val="20"/>
                <w:szCs w:val="20"/>
              </w:rPr>
            </w:pPr>
            <w:r w:rsidRPr="00445AAD">
              <w:rPr>
                <w:rFonts w:ascii="GHEA Grapalat" w:hAnsi="GHEA Grapalat"/>
                <w:bCs/>
                <w:sz w:val="20"/>
                <w:szCs w:val="20"/>
              </w:rPr>
              <w:t>64211340/1</w:t>
            </w:r>
          </w:p>
        </w:tc>
        <w:tc>
          <w:tcPr>
            <w:tcW w:w="1260" w:type="dxa"/>
          </w:tcPr>
          <w:p w14:paraId="55BA8F96" w14:textId="77777777" w:rsidR="00445AAD" w:rsidRPr="00445AAD" w:rsidRDefault="00445AAD" w:rsidP="00445AAD">
            <w:pPr>
              <w:jc w:val="center"/>
              <w:rPr>
                <w:rFonts w:ascii="GHEA Grapalat" w:hAnsi="GHEA Grapalat"/>
                <w:sz w:val="20"/>
                <w:szCs w:val="20"/>
                <w:lang w:val="pt-BR"/>
              </w:rPr>
            </w:pPr>
            <w:r w:rsidRPr="00445AAD">
              <w:rPr>
                <w:rFonts w:ascii="GHEA Grapalat" w:hAnsi="GHEA Grapalat"/>
                <w:sz w:val="20"/>
                <w:szCs w:val="20"/>
              </w:rPr>
              <w:t>կցված</w:t>
            </w:r>
            <w:r w:rsidRPr="00445AAD">
              <w:rPr>
                <w:rFonts w:ascii="GHEA Grapalat" w:hAnsi="GHEA Grapalat"/>
                <w:sz w:val="20"/>
                <w:szCs w:val="20"/>
                <w:lang w:val="pt-BR"/>
              </w:rPr>
              <w:t xml:space="preserve"> է հրավերին կից </w:t>
            </w:r>
            <w:r w:rsidRPr="00445AAD">
              <w:rPr>
                <w:rFonts w:ascii="GHEA Grapalat" w:hAnsi="GHEA Grapalat"/>
                <w:sz w:val="20"/>
                <w:szCs w:val="20"/>
              </w:rPr>
              <w:t>ֆայլով</w:t>
            </w:r>
          </w:p>
          <w:p w14:paraId="71235F9B" w14:textId="77777777" w:rsidR="00445AAD" w:rsidRPr="00445AAD" w:rsidRDefault="00445AAD" w:rsidP="00445AAD">
            <w:pPr>
              <w:jc w:val="center"/>
              <w:rPr>
                <w:rFonts w:ascii="GHEA Grapalat" w:hAnsi="GHEA Grapalat"/>
                <w:sz w:val="20"/>
                <w:szCs w:val="20"/>
                <w:lang w:val="pt-BR"/>
              </w:rPr>
            </w:pPr>
          </w:p>
        </w:tc>
        <w:tc>
          <w:tcPr>
            <w:tcW w:w="810" w:type="dxa"/>
          </w:tcPr>
          <w:p w14:paraId="7517AFA5" w14:textId="77777777" w:rsidR="00445AAD" w:rsidRPr="00445AAD" w:rsidRDefault="00445AAD" w:rsidP="00445AAD">
            <w:pPr>
              <w:rPr>
                <w:rFonts w:ascii="GHEA Grapalat" w:hAnsi="GHEA Grapalat"/>
                <w:sz w:val="20"/>
                <w:szCs w:val="20"/>
              </w:rPr>
            </w:pPr>
            <w:r w:rsidRPr="00445AAD">
              <w:rPr>
                <w:rFonts w:ascii="GHEA Grapalat" w:hAnsi="GHEA Grapalat"/>
                <w:sz w:val="20"/>
                <w:szCs w:val="20"/>
              </w:rPr>
              <w:t>դրամ</w:t>
            </w:r>
          </w:p>
        </w:tc>
        <w:tc>
          <w:tcPr>
            <w:tcW w:w="1170" w:type="dxa"/>
          </w:tcPr>
          <w:p w14:paraId="28BA5457" w14:textId="77777777" w:rsidR="00445AAD" w:rsidRPr="00445AAD" w:rsidRDefault="00445AAD" w:rsidP="00445AAD">
            <w:pPr>
              <w:jc w:val="center"/>
              <w:rPr>
                <w:rFonts w:ascii="GHEA Grapalat" w:hAnsi="GHEA Grapalat"/>
                <w:sz w:val="20"/>
                <w:szCs w:val="20"/>
              </w:rPr>
            </w:pPr>
          </w:p>
        </w:tc>
        <w:tc>
          <w:tcPr>
            <w:tcW w:w="1170" w:type="dxa"/>
          </w:tcPr>
          <w:p w14:paraId="0F4249C7" w14:textId="77777777" w:rsidR="00445AAD" w:rsidRPr="00445AAD" w:rsidRDefault="00445AAD" w:rsidP="00445AAD">
            <w:pPr>
              <w:jc w:val="center"/>
              <w:rPr>
                <w:rFonts w:ascii="GHEA Grapalat" w:hAnsi="GHEA Grapalat"/>
                <w:sz w:val="20"/>
                <w:szCs w:val="20"/>
              </w:rPr>
            </w:pPr>
            <w:r w:rsidRPr="00445AAD">
              <w:rPr>
                <w:rFonts w:ascii="GHEA Grapalat" w:hAnsi="GHEA Grapalat"/>
                <w:sz w:val="20"/>
                <w:szCs w:val="20"/>
              </w:rPr>
              <w:t>1</w:t>
            </w:r>
          </w:p>
        </w:tc>
        <w:tc>
          <w:tcPr>
            <w:tcW w:w="1530" w:type="dxa"/>
          </w:tcPr>
          <w:p w14:paraId="7D15054C"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lang w:val="pt-BR"/>
              </w:rPr>
              <w:t>ՀՀ Արարատի մարզ Արտաշատ համայնք</w:t>
            </w:r>
          </w:p>
        </w:tc>
        <w:tc>
          <w:tcPr>
            <w:tcW w:w="2250" w:type="dxa"/>
          </w:tcPr>
          <w:p w14:paraId="2A7922AE" w14:textId="5AFB8CF6" w:rsidR="00445AAD" w:rsidRPr="00445AAD" w:rsidRDefault="00445AAD" w:rsidP="00445AAD">
            <w:pPr>
              <w:rPr>
                <w:rFonts w:ascii="GHEA Grapalat" w:hAnsi="GHEA Grapalat"/>
                <w:sz w:val="20"/>
                <w:szCs w:val="20"/>
                <w:lang w:val="pt-BR"/>
              </w:rPr>
            </w:pPr>
            <w:r w:rsidRPr="00445AAD">
              <w:rPr>
                <w:rFonts w:ascii="GHEA Grapalat" w:hAnsi="GHEA Grapalat" w:cs="Calibri"/>
                <w:color w:val="000000"/>
                <w:sz w:val="20"/>
                <w:szCs w:val="20"/>
              </w:rPr>
              <w:t>Մատուցումն</w:t>
            </w:r>
            <w:r w:rsidRPr="00445AAD">
              <w:rPr>
                <w:rFonts w:ascii="GHEA Grapalat" w:hAnsi="GHEA Grapalat" w:cs="Calibri"/>
                <w:color w:val="000000"/>
                <w:sz w:val="20"/>
                <w:szCs w:val="20"/>
                <w:lang w:val="pt-BR"/>
              </w:rPr>
              <w:t xml:space="preserve"> </w:t>
            </w:r>
            <w:r w:rsidRPr="00445AAD">
              <w:rPr>
                <w:rFonts w:ascii="GHEA Grapalat" w:hAnsi="GHEA Grapalat" w:cs="Calibri"/>
                <w:color w:val="000000"/>
                <w:sz w:val="20"/>
                <w:szCs w:val="20"/>
              </w:rPr>
              <w:t>իրականացվում</w:t>
            </w:r>
            <w:r w:rsidRPr="00445AAD">
              <w:rPr>
                <w:rFonts w:ascii="GHEA Grapalat" w:hAnsi="GHEA Grapalat" w:cs="Calibri"/>
                <w:color w:val="000000"/>
                <w:sz w:val="20"/>
                <w:szCs w:val="20"/>
                <w:lang w:val="pt-BR"/>
              </w:rPr>
              <w:t xml:space="preserve"> </w:t>
            </w:r>
            <w:r w:rsidRPr="00445AAD">
              <w:rPr>
                <w:rFonts w:ascii="GHEA Grapalat" w:hAnsi="GHEA Grapalat" w:cs="Calibri"/>
                <w:color w:val="000000"/>
                <w:sz w:val="20"/>
                <w:szCs w:val="20"/>
              </w:rPr>
              <w:t>է</w:t>
            </w:r>
            <w:r w:rsidRPr="00445AAD">
              <w:rPr>
                <w:rFonts w:ascii="GHEA Grapalat" w:hAnsi="GHEA Grapalat" w:cs="Calibri"/>
                <w:color w:val="000000"/>
                <w:sz w:val="20"/>
                <w:szCs w:val="20"/>
                <w:lang w:val="pt-BR"/>
              </w:rPr>
              <w:t xml:space="preserve"> </w:t>
            </w:r>
            <w:bookmarkStart w:id="11" w:name="_GoBack"/>
            <w:r w:rsidRPr="00445AAD">
              <w:rPr>
                <w:rFonts w:ascii="GHEA Grapalat" w:hAnsi="GHEA Grapalat" w:cs="Calibri"/>
                <w:color w:val="000000"/>
                <w:sz w:val="20"/>
                <w:szCs w:val="20"/>
              </w:rPr>
              <w:t>պայմանագիրն</w:t>
            </w:r>
            <w:r w:rsidRPr="00445AAD">
              <w:rPr>
                <w:rFonts w:ascii="GHEA Grapalat" w:hAnsi="GHEA Grapalat" w:cs="Calibri"/>
                <w:color w:val="000000"/>
                <w:sz w:val="20"/>
                <w:szCs w:val="20"/>
                <w:lang w:val="pt-BR"/>
              </w:rPr>
              <w:t xml:space="preserve"> </w:t>
            </w:r>
            <w:r w:rsidRPr="00445AAD">
              <w:rPr>
                <w:rFonts w:ascii="GHEA Grapalat" w:hAnsi="GHEA Grapalat" w:cs="Calibri"/>
                <w:color w:val="000000"/>
                <w:sz w:val="20"/>
                <w:szCs w:val="20"/>
              </w:rPr>
              <w:t>ուժի</w:t>
            </w:r>
            <w:r w:rsidRPr="00445AAD">
              <w:rPr>
                <w:rFonts w:ascii="GHEA Grapalat" w:hAnsi="GHEA Grapalat" w:cs="Calibri"/>
                <w:color w:val="000000"/>
                <w:sz w:val="20"/>
                <w:szCs w:val="20"/>
                <w:lang w:val="pt-BR"/>
              </w:rPr>
              <w:t xml:space="preserve"> </w:t>
            </w:r>
            <w:r w:rsidRPr="00445AAD">
              <w:rPr>
                <w:rFonts w:ascii="GHEA Grapalat" w:hAnsi="GHEA Grapalat" w:cs="Calibri"/>
                <w:color w:val="000000"/>
                <w:sz w:val="20"/>
                <w:szCs w:val="20"/>
              </w:rPr>
              <w:t>մեջ</w:t>
            </w:r>
            <w:r w:rsidRPr="00445AAD">
              <w:rPr>
                <w:rFonts w:ascii="GHEA Grapalat" w:hAnsi="GHEA Grapalat" w:cs="Calibri"/>
                <w:color w:val="000000"/>
                <w:sz w:val="20"/>
                <w:szCs w:val="20"/>
                <w:lang w:val="pt-BR"/>
              </w:rPr>
              <w:t xml:space="preserve"> </w:t>
            </w:r>
            <w:r w:rsidRPr="00445AAD">
              <w:rPr>
                <w:rFonts w:ascii="GHEA Grapalat" w:hAnsi="GHEA Grapalat" w:cs="Calibri"/>
                <w:color w:val="000000"/>
                <w:sz w:val="20"/>
                <w:szCs w:val="20"/>
              </w:rPr>
              <w:t>մտնելու</w:t>
            </w:r>
            <w:r w:rsidRPr="00445AAD">
              <w:rPr>
                <w:rFonts w:ascii="GHEA Grapalat" w:hAnsi="GHEA Grapalat" w:cs="Calibri"/>
                <w:color w:val="000000"/>
                <w:sz w:val="20"/>
                <w:szCs w:val="20"/>
                <w:lang w:val="pt-BR"/>
              </w:rPr>
              <w:t xml:space="preserve"> </w:t>
            </w:r>
            <w:r w:rsidRPr="00445AAD">
              <w:rPr>
                <w:rFonts w:ascii="GHEA Grapalat" w:hAnsi="GHEA Grapalat"/>
                <w:sz w:val="20"/>
                <w:szCs w:val="20"/>
                <w:lang w:val="pt-BR"/>
              </w:rPr>
              <w:t xml:space="preserve"> </w:t>
            </w:r>
            <w:r w:rsidR="00C13939">
              <w:rPr>
                <w:rFonts w:ascii="GHEA Grapalat" w:hAnsi="GHEA Grapalat"/>
                <w:sz w:val="20"/>
                <w:szCs w:val="20"/>
                <w:lang w:val="pt-BR"/>
              </w:rPr>
              <w:t>օ</w:t>
            </w:r>
            <w:r w:rsidRPr="00445AAD">
              <w:rPr>
                <w:rFonts w:ascii="GHEA Grapalat" w:hAnsi="GHEA Grapalat"/>
                <w:sz w:val="20"/>
                <w:szCs w:val="20"/>
              </w:rPr>
              <w:t>րվանից</w:t>
            </w:r>
            <w:r w:rsidRPr="00445AAD">
              <w:rPr>
                <w:rFonts w:ascii="GHEA Grapalat" w:hAnsi="GHEA Grapalat"/>
                <w:sz w:val="20"/>
                <w:szCs w:val="20"/>
                <w:lang w:val="pt-BR"/>
              </w:rPr>
              <w:t xml:space="preserve"> </w:t>
            </w:r>
            <w:r w:rsidRPr="00445AAD">
              <w:rPr>
                <w:rFonts w:ascii="GHEA Grapalat" w:hAnsi="GHEA Grapalat"/>
                <w:sz w:val="20"/>
                <w:szCs w:val="20"/>
              </w:rPr>
              <w:t>մինչև</w:t>
            </w:r>
            <w:r w:rsidR="000231B3">
              <w:rPr>
                <w:rFonts w:ascii="GHEA Grapalat" w:hAnsi="GHEA Grapalat"/>
                <w:sz w:val="20"/>
                <w:szCs w:val="20"/>
                <w:lang w:val="pt-BR"/>
              </w:rPr>
              <w:t xml:space="preserve"> 25.12.2024</w:t>
            </w:r>
            <w:r w:rsidRPr="00445AAD">
              <w:rPr>
                <w:rFonts w:ascii="GHEA Grapalat" w:hAnsi="GHEA Grapalat"/>
                <w:sz w:val="20"/>
                <w:szCs w:val="20"/>
              </w:rPr>
              <w:t>թ</w:t>
            </w:r>
            <w:bookmarkEnd w:id="11"/>
          </w:p>
        </w:tc>
      </w:tr>
    </w:tbl>
    <w:p w14:paraId="639F5A84"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lang w:val="pt-BR"/>
        </w:rPr>
        <w:t xml:space="preserve">                                           </w:t>
      </w:r>
    </w:p>
    <w:p w14:paraId="73605C7B" w14:textId="77777777" w:rsidR="00445AAD" w:rsidRPr="00445AAD" w:rsidRDefault="00445AAD" w:rsidP="00445AAD">
      <w:pPr>
        <w:jc w:val="center"/>
        <w:rPr>
          <w:rFonts w:ascii="GHEA Grapalat" w:hAnsi="GHEA Grapalat"/>
          <w:b/>
          <w:sz w:val="20"/>
          <w:szCs w:val="20"/>
          <w:lang w:val="pt-BR"/>
        </w:rPr>
      </w:pPr>
      <w:r w:rsidRPr="00445AAD">
        <w:rPr>
          <w:rFonts w:ascii="GHEA Grapalat" w:hAnsi="GHEA Grapalat"/>
          <w:b/>
          <w:sz w:val="20"/>
          <w:szCs w:val="20"/>
          <w:lang w:val="pt-BR"/>
        </w:rPr>
        <w:t>ՏԵԽՆԻԿԱԿԱՆ ԲՆՈՒԹԱԳԻՐ</w:t>
      </w:r>
    </w:p>
    <w:p w14:paraId="52C8D56A" w14:textId="77777777" w:rsidR="00445AAD" w:rsidRPr="00445AAD" w:rsidRDefault="00445AAD" w:rsidP="00445AAD">
      <w:pPr>
        <w:jc w:val="center"/>
        <w:rPr>
          <w:rFonts w:ascii="GHEA Grapalat" w:hAnsi="GHEA Grapalat"/>
          <w:b/>
          <w:color w:val="FF0000"/>
          <w:sz w:val="20"/>
          <w:szCs w:val="20"/>
          <w:lang w:val="pt-BR"/>
        </w:rPr>
      </w:pPr>
    </w:p>
    <w:tbl>
      <w:tblPr>
        <w:tblStyle w:val="aff2"/>
        <w:tblW w:w="0" w:type="auto"/>
        <w:tblLook w:val="04A0" w:firstRow="1" w:lastRow="0" w:firstColumn="1" w:lastColumn="0" w:noHBand="0" w:noVBand="1"/>
      </w:tblPr>
      <w:tblGrid>
        <w:gridCol w:w="10752"/>
      </w:tblGrid>
      <w:tr w:rsidR="00180498" w:rsidRPr="00C13939" w14:paraId="00056390" w14:textId="77777777" w:rsidTr="00180498">
        <w:tc>
          <w:tcPr>
            <w:tcW w:w="10752" w:type="dxa"/>
          </w:tcPr>
          <w:p w14:paraId="69C92C5B" w14:textId="77777777" w:rsidR="00180498" w:rsidRPr="00712E0D" w:rsidRDefault="00180498" w:rsidP="00180498">
            <w:pPr>
              <w:tabs>
                <w:tab w:val="left" w:pos="12690"/>
              </w:tabs>
              <w:jc w:val="both"/>
              <w:rPr>
                <w:rFonts w:ascii="GHEA Grapalat" w:hAnsi="GHEA Grapalat"/>
                <w:sz w:val="20"/>
                <w:szCs w:val="20"/>
                <w:lang w:val="hy-AM"/>
              </w:rPr>
            </w:pPr>
            <w:r w:rsidRPr="00712E0D">
              <w:rPr>
                <w:rFonts w:ascii="GHEA Grapalat" w:hAnsi="GHEA Grapalat"/>
                <w:sz w:val="20"/>
                <w:szCs w:val="20"/>
                <w:lang w:val="pt-BR"/>
              </w:rPr>
              <w:t xml:space="preserve">Պատվիրատուի </w:t>
            </w:r>
            <w:r w:rsidRPr="00712E0D">
              <w:rPr>
                <w:rFonts w:ascii="GHEA Grapalat" w:hAnsi="GHEA Grapalat"/>
                <w:sz w:val="20"/>
                <w:szCs w:val="20"/>
                <w:lang w:val="hy-AM"/>
              </w:rPr>
              <w:t xml:space="preserve">հանձնարարությամբ Կատարողը պատրաստում և իրեն պատկանող ինտերնետային կայքում հրապարակում է Պատվիրատուի գործունեության կամ վերջինիս նախագծերի մասին ամսական երկու հրապարակում </w:t>
            </w:r>
            <w:r w:rsidRPr="00712E0D">
              <w:rPr>
                <w:rFonts w:ascii="GHEA Grapalat" w:hAnsi="GHEA Grapalat"/>
                <w:sz w:val="20"/>
                <w:szCs w:val="20"/>
                <w:lang w:val="pt-BR"/>
              </w:rPr>
              <w:t>(</w:t>
            </w:r>
            <w:r w:rsidRPr="00712E0D">
              <w:rPr>
                <w:rFonts w:ascii="GHEA Grapalat" w:hAnsi="GHEA Grapalat"/>
                <w:sz w:val="20"/>
                <w:szCs w:val="20"/>
                <w:lang w:val="hy-AM"/>
              </w:rPr>
              <w:t>հոդված, հարցազրույց և այլն</w:t>
            </w:r>
            <w:r w:rsidRPr="00712E0D">
              <w:rPr>
                <w:rFonts w:ascii="GHEA Grapalat" w:hAnsi="GHEA Grapalat"/>
                <w:sz w:val="20"/>
                <w:szCs w:val="20"/>
                <w:lang w:val="pt-BR"/>
              </w:rPr>
              <w:t>)</w:t>
            </w:r>
            <w:r w:rsidRPr="00712E0D">
              <w:rPr>
                <w:rFonts w:ascii="GHEA Grapalat" w:hAnsi="GHEA Grapalat"/>
                <w:sz w:val="20"/>
                <w:szCs w:val="20"/>
                <w:lang w:val="hy-AM"/>
              </w:rPr>
              <w:t xml:space="preserve">՝ նախապես դրանց բովանդակությունը համաձայնեցնելով Պատվիրատուի հետ: </w:t>
            </w:r>
          </w:p>
          <w:p w14:paraId="65B77CDE" w14:textId="77777777" w:rsidR="00180498" w:rsidRPr="00712E0D" w:rsidRDefault="00180498" w:rsidP="00180498">
            <w:pPr>
              <w:jc w:val="both"/>
              <w:rPr>
                <w:rFonts w:ascii="GHEA Grapalat" w:hAnsi="GHEA Grapalat"/>
                <w:sz w:val="20"/>
                <w:szCs w:val="20"/>
                <w:lang w:val="hy-AM"/>
              </w:rPr>
            </w:pPr>
            <w:r w:rsidRPr="00712E0D">
              <w:rPr>
                <w:rFonts w:ascii="GHEA Grapalat" w:hAnsi="GHEA Grapalat"/>
                <w:sz w:val="20"/>
                <w:szCs w:val="20"/>
                <w:lang w:val="hy-AM"/>
              </w:rPr>
              <w:t xml:space="preserve">Հրապարակումները պետք է կատարվեն այն Լրատվական գործակալության կայքում, որտեղ հիմնականում հրապարակումներ են լինում ֆինանսական ոլորտի նորությունների, ծառայությունների մասին։ </w:t>
            </w:r>
          </w:p>
          <w:p w14:paraId="4B3E483C" w14:textId="77777777" w:rsidR="00180498" w:rsidRPr="00712E0D" w:rsidRDefault="00180498" w:rsidP="00180498">
            <w:pPr>
              <w:jc w:val="both"/>
              <w:rPr>
                <w:rFonts w:ascii="GHEA Grapalat" w:hAnsi="GHEA Grapalat"/>
                <w:sz w:val="20"/>
                <w:szCs w:val="20"/>
                <w:lang w:val="hy-AM"/>
              </w:rPr>
            </w:pPr>
            <w:r w:rsidRPr="00712E0D">
              <w:rPr>
                <w:rFonts w:ascii="GHEA Grapalat" w:hAnsi="GHEA Grapalat"/>
                <w:sz w:val="20"/>
                <w:szCs w:val="20"/>
                <w:lang w:val="hy-AM"/>
              </w:rPr>
              <w:t>Ինտերնետային կայքը որտեղ պետք է հրապարակվի նյութը պետք է ունենա առնվազն 10 տարվա գործունեություն և մասնագիտացած լինի ֆինանսատնտեսական շուկայի լուսաբանման ոլորտում և այդ իմաստով լինի առաջատարներից ՀՀ առցանց լրատվական տիրույթում, որտեղ տեղադրվում են Հայաստանի և տարածաշրջանի բանկային վերջին նորությունները, թերթերի հրապարակումներն ու հարցազրույցները և այլ տեղեկատվություն:</w:t>
            </w:r>
          </w:p>
          <w:p w14:paraId="2F65FBBE" w14:textId="77777777" w:rsidR="00180498" w:rsidRPr="00712E0D" w:rsidRDefault="00180498" w:rsidP="00180498">
            <w:pPr>
              <w:tabs>
                <w:tab w:val="left" w:pos="12690"/>
              </w:tabs>
              <w:jc w:val="both"/>
              <w:rPr>
                <w:rFonts w:ascii="GHEA Grapalat" w:hAnsi="GHEA Grapalat"/>
                <w:sz w:val="20"/>
                <w:szCs w:val="20"/>
                <w:lang w:val="pt-BR"/>
              </w:rPr>
            </w:pPr>
            <w:r>
              <w:rPr>
                <w:rFonts w:ascii="GHEA Grapalat" w:hAnsi="GHEA Grapalat"/>
                <w:sz w:val="20"/>
                <w:szCs w:val="20"/>
                <w:lang w:val="pt-BR"/>
              </w:rPr>
              <w:t xml:space="preserve">  </w:t>
            </w:r>
            <w:r w:rsidRPr="00712E0D">
              <w:rPr>
                <w:rFonts w:ascii="GHEA Grapalat" w:hAnsi="GHEA Grapalat"/>
                <w:sz w:val="20"/>
                <w:szCs w:val="20"/>
                <w:lang w:val="hy-AM"/>
              </w:rPr>
              <w:t>Ծառայության</w:t>
            </w:r>
            <w:r w:rsidRPr="00712E0D">
              <w:rPr>
                <w:rFonts w:ascii="GHEA Grapalat" w:hAnsi="GHEA Grapalat"/>
                <w:sz w:val="20"/>
                <w:szCs w:val="20"/>
                <w:lang w:val="pt-BR"/>
              </w:rPr>
              <w:t xml:space="preserve"> </w:t>
            </w:r>
            <w:r w:rsidRPr="00712E0D">
              <w:rPr>
                <w:rFonts w:ascii="GHEA Grapalat" w:hAnsi="GHEA Grapalat"/>
                <w:sz w:val="20"/>
                <w:szCs w:val="20"/>
                <w:lang w:val="hy-AM"/>
              </w:rPr>
              <w:t>մատուցումը</w:t>
            </w:r>
            <w:r w:rsidRPr="00712E0D">
              <w:rPr>
                <w:rFonts w:ascii="GHEA Grapalat" w:hAnsi="GHEA Grapalat"/>
                <w:sz w:val="20"/>
                <w:szCs w:val="20"/>
                <w:lang w:val="pt-BR"/>
              </w:rPr>
              <w:t xml:space="preserve"> </w:t>
            </w:r>
            <w:r w:rsidRPr="00712E0D">
              <w:rPr>
                <w:rFonts w:ascii="GHEA Grapalat" w:hAnsi="GHEA Grapalat"/>
                <w:sz w:val="20"/>
                <w:szCs w:val="20"/>
                <w:lang w:val="hy-AM"/>
              </w:rPr>
              <w:t>կատարվում</w:t>
            </w:r>
            <w:r w:rsidRPr="00712E0D">
              <w:rPr>
                <w:rFonts w:ascii="GHEA Grapalat" w:hAnsi="GHEA Grapalat"/>
                <w:sz w:val="20"/>
                <w:szCs w:val="20"/>
                <w:lang w:val="pt-BR"/>
              </w:rPr>
              <w:t xml:space="preserve"> </w:t>
            </w:r>
            <w:r w:rsidRPr="00712E0D">
              <w:rPr>
                <w:rFonts w:ascii="GHEA Grapalat" w:hAnsi="GHEA Grapalat"/>
                <w:sz w:val="20"/>
                <w:szCs w:val="20"/>
                <w:lang w:val="hy-AM"/>
              </w:rPr>
              <w:t>է</w:t>
            </w:r>
            <w:r w:rsidRPr="00712E0D">
              <w:rPr>
                <w:rFonts w:ascii="GHEA Grapalat" w:hAnsi="GHEA Grapalat"/>
                <w:sz w:val="20"/>
                <w:szCs w:val="20"/>
                <w:lang w:val="pt-BR"/>
              </w:rPr>
              <w:t xml:space="preserve"> </w:t>
            </w:r>
            <w:r w:rsidRPr="00712E0D">
              <w:rPr>
                <w:rFonts w:ascii="GHEA Grapalat" w:hAnsi="GHEA Grapalat"/>
                <w:sz w:val="20"/>
                <w:szCs w:val="20"/>
                <w:lang w:val="hy-AM"/>
              </w:rPr>
              <w:t>նաև</w:t>
            </w:r>
            <w:r w:rsidRPr="00712E0D">
              <w:rPr>
                <w:rFonts w:ascii="GHEA Grapalat" w:hAnsi="GHEA Grapalat"/>
                <w:sz w:val="20"/>
                <w:szCs w:val="20"/>
                <w:lang w:val="pt-BR"/>
              </w:rPr>
              <w:t xml:space="preserve"> </w:t>
            </w:r>
            <w:r w:rsidRPr="00712E0D">
              <w:rPr>
                <w:rFonts w:ascii="GHEA Grapalat" w:hAnsi="GHEA Grapalat"/>
                <w:sz w:val="20"/>
                <w:szCs w:val="20"/>
                <w:lang w:val="hy-AM"/>
              </w:rPr>
              <w:t>էլեկտրոնային</w:t>
            </w:r>
            <w:r w:rsidRPr="00712E0D">
              <w:rPr>
                <w:rFonts w:ascii="GHEA Grapalat" w:hAnsi="GHEA Grapalat"/>
                <w:sz w:val="20"/>
                <w:szCs w:val="20"/>
                <w:lang w:val="pt-BR"/>
              </w:rPr>
              <w:t xml:space="preserve"> </w:t>
            </w:r>
            <w:r w:rsidRPr="00712E0D">
              <w:rPr>
                <w:rFonts w:ascii="GHEA Grapalat" w:hAnsi="GHEA Grapalat"/>
                <w:sz w:val="20"/>
                <w:szCs w:val="20"/>
                <w:lang w:val="hy-AM"/>
              </w:rPr>
              <w:t>տեղեկատվական</w:t>
            </w:r>
            <w:r w:rsidRPr="00712E0D">
              <w:rPr>
                <w:rFonts w:ascii="GHEA Grapalat" w:hAnsi="GHEA Grapalat"/>
                <w:sz w:val="20"/>
                <w:szCs w:val="20"/>
                <w:lang w:val="pt-BR"/>
              </w:rPr>
              <w:t xml:space="preserve"> </w:t>
            </w:r>
            <w:r w:rsidRPr="00712E0D">
              <w:rPr>
                <w:rFonts w:ascii="GHEA Grapalat" w:hAnsi="GHEA Grapalat"/>
                <w:sz w:val="20"/>
                <w:szCs w:val="20"/>
                <w:lang w:val="hy-AM"/>
              </w:rPr>
              <w:t>ծառայության</w:t>
            </w:r>
            <w:r w:rsidRPr="00712E0D">
              <w:rPr>
                <w:rFonts w:ascii="GHEA Grapalat" w:hAnsi="GHEA Grapalat"/>
                <w:sz w:val="20"/>
                <w:szCs w:val="20"/>
                <w:lang w:val="pt-BR"/>
              </w:rPr>
              <w:t xml:space="preserve"> </w:t>
            </w:r>
            <w:r w:rsidRPr="00712E0D">
              <w:rPr>
                <w:rFonts w:ascii="GHEA Grapalat" w:hAnsi="GHEA Grapalat"/>
                <w:sz w:val="20"/>
                <w:szCs w:val="20"/>
                <w:lang w:val="hy-AM"/>
              </w:rPr>
              <w:t>միջոցով</w:t>
            </w:r>
            <w:r w:rsidRPr="00712E0D">
              <w:rPr>
                <w:rFonts w:ascii="GHEA Grapalat" w:hAnsi="GHEA Grapalat"/>
                <w:sz w:val="20"/>
                <w:szCs w:val="20"/>
                <w:lang w:val="pt-BR"/>
              </w:rPr>
              <w:t>:</w:t>
            </w:r>
          </w:p>
          <w:p w14:paraId="7677689C" w14:textId="77777777" w:rsidR="00180498" w:rsidRPr="00712E0D" w:rsidRDefault="00180498" w:rsidP="00180498">
            <w:pPr>
              <w:tabs>
                <w:tab w:val="left" w:pos="12690"/>
              </w:tabs>
              <w:jc w:val="both"/>
              <w:rPr>
                <w:rFonts w:ascii="GHEA Grapalat" w:hAnsi="GHEA Grapalat"/>
                <w:sz w:val="20"/>
                <w:szCs w:val="20"/>
                <w:lang w:val="pt-BR"/>
              </w:rPr>
            </w:pPr>
            <w:r>
              <w:rPr>
                <w:rFonts w:ascii="GHEA Grapalat" w:hAnsi="GHEA Grapalat"/>
                <w:sz w:val="20"/>
                <w:szCs w:val="20"/>
                <w:lang w:val="pt-BR"/>
              </w:rPr>
              <w:t xml:space="preserve"> </w:t>
            </w:r>
            <w:r w:rsidRPr="00712E0D">
              <w:rPr>
                <w:rFonts w:ascii="GHEA Grapalat" w:hAnsi="GHEA Grapalat"/>
                <w:sz w:val="20"/>
                <w:szCs w:val="20"/>
                <w:lang w:val="pt-BR"/>
              </w:rPr>
              <w:t xml:space="preserve"> Յուրաքանչյուր տպագրական քանակը առնվազն 2</w:t>
            </w:r>
            <w:r w:rsidRPr="00712E0D">
              <w:rPr>
                <w:rFonts w:ascii="Courier New" w:hAnsi="Courier New" w:cs="Courier New"/>
                <w:sz w:val="20"/>
                <w:szCs w:val="20"/>
                <w:lang w:val="pt-BR"/>
              </w:rPr>
              <w:t> </w:t>
            </w:r>
            <w:r w:rsidRPr="00712E0D">
              <w:rPr>
                <w:rFonts w:ascii="GHEA Grapalat" w:hAnsi="GHEA Grapalat"/>
                <w:sz w:val="20"/>
                <w:szCs w:val="20"/>
                <w:lang w:val="pt-BR"/>
              </w:rPr>
              <w:t>000 օրինակ է:</w:t>
            </w:r>
          </w:p>
          <w:p w14:paraId="5DF5188A" w14:textId="77777777" w:rsidR="00180498" w:rsidRPr="00712E0D" w:rsidRDefault="00180498" w:rsidP="00180498">
            <w:pPr>
              <w:tabs>
                <w:tab w:val="left" w:pos="12690"/>
              </w:tabs>
              <w:jc w:val="both"/>
              <w:rPr>
                <w:rFonts w:ascii="GHEA Grapalat" w:hAnsi="GHEA Grapalat"/>
                <w:sz w:val="20"/>
                <w:szCs w:val="20"/>
                <w:lang w:val="pt-BR"/>
              </w:rPr>
            </w:pPr>
            <w:r>
              <w:rPr>
                <w:rFonts w:ascii="GHEA Grapalat" w:hAnsi="GHEA Grapalat"/>
                <w:sz w:val="20"/>
                <w:szCs w:val="20"/>
                <w:lang w:val="pt-BR"/>
              </w:rPr>
              <w:t xml:space="preserve"> </w:t>
            </w:r>
            <w:r w:rsidRPr="00712E0D">
              <w:rPr>
                <w:rFonts w:ascii="GHEA Grapalat" w:hAnsi="GHEA Grapalat"/>
                <w:sz w:val="20"/>
                <w:szCs w:val="20"/>
                <w:lang w:val="pt-BR"/>
              </w:rPr>
              <w:t xml:space="preserve"> </w:t>
            </w:r>
            <w:r w:rsidRPr="00712E0D">
              <w:rPr>
                <w:rFonts w:ascii="GHEA Grapalat" w:hAnsi="GHEA Grapalat"/>
                <w:sz w:val="20"/>
                <w:szCs w:val="20"/>
              </w:rPr>
              <w:t>Տպագրված</w:t>
            </w:r>
            <w:r w:rsidRPr="00712E0D">
              <w:rPr>
                <w:rFonts w:ascii="GHEA Grapalat" w:hAnsi="GHEA Grapalat"/>
                <w:sz w:val="20"/>
                <w:szCs w:val="20"/>
                <w:lang w:val="pt-BR"/>
              </w:rPr>
              <w:t xml:space="preserve"> </w:t>
            </w:r>
            <w:r w:rsidRPr="00712E0D">
              <w:rPr>
                <w:rFonts w:ascii="GHEA Grapalat" w:hAnsi="GHEA Grapalat"/>
                <w:sz w:val="20"/>
                <w:szCs w:val="20"/>
              </w:rPr>
              <w:t>յուրաքանչյուր</w:t>
            </w:r>
            <w:r w:rsidRPr="00712E0D">
              <w:rPr>
                <w:rFonts w:ascii="GHEA Grapalat" w:hAnsi="GHEA Grapalat"/>
                <w:sz w:val="20"/>
                <w:szCs w:val="20"/>
                <w:lang w:val="pt-BR"/>
              </w:rPr>
              <w:t xml:space="preserve"> </w:t>
            </w:r>
            <w:r w:rsidRPr="00712E0D">
              <w:rPr>
                <w:rFonts w:ascii="GHEA Grapalat" w:hAnsi="GHEA Grapalat"/>
                <w:sz w:val="20"/>
                <w:szCs w:val="20"/>
              </w:rPr>
              <w:t>համարից</w:t>
            </w:r>
            <w:r w:rsidRPr="00712E0D">
              <w:rPr>
                <w:rFonts w:ascii="GHEA Grapalat" w:hAnsi="GHEA Grapalat"/>
                <w:sz w:val="20"/>
                <w:szCs w:val="20"/>
                <w:lang w:val="pt-BR"/>
              </w:rPr>
              <w:t xml:space="preserve"> 20 </w:t>
            </w:r>
            <w:r w:rsidRPr="00712E0D">
              <w:rPr>
                <w:rFonts w:ascii="GHEA Grapalat" w:hAnsi="GHEA Grapalat"/>
                <w:sz w:val="20"/>
                <w:szCs w:val="20"/>
              </w:rPr>
              <w:t>օրինակ</w:t>
            </w:r>
            <w:r w:rsidRPr="00712E0D">
              <w:rPr>
                <w:rFonts w:ascii="GHEA Grapalat" w:hAnsi="GHEA Grapalat"/>
                <w:sz w:val="20"/>
                <w:szCs w:val="20"/>
                <w:lang w:val="pt-BR"/>
              </w:rPr>
              <w:t xml:space="preserve"> </w:t>
            </w:r>
            <w:r w:rsidRPr="00712E0D">
              <w:rPr>
                <w:rFonts w:ascii="GHEA Grapalat" w:hAnsi="GHEA Grapalat"/>
                <w:sz w:val="20"/>
                <w:szCs w:val="20"/>
              </w:rPr>
              <w:t>անվճար</w:t>
            </w:r>
            <w:r w:rsidRPr="00712E0D">
              <w:rPr>
                <w:rFonts w:ascii="GHEA Grapalat" w:hAnsi="GHEA Grapalat"/>
                <w:sz w:val="20"/>
                <w:szCs w:val="20"/>
                <w:lang w:val="pt-BR"/>
              </w:rPr>
              <w:t xml:space="preserve"> </w:t>
            </w:r>
            <w:r w:rsidRPr="00712E0D">
              <w:rPr>
                <w:rFonts w:ascii="GHEA Grapalat" w:hAnsi="GHEA Grapalat"/>
                <w:sz w:val="20"/>
                <w:szCs w:val="20"/>
              </w:rPr>
              <w:t>տրամադրվում</w:t>
            </w:r>
            <w:r w:rsidRPr="00712E0D">
              <w:rPr>
                <w:rFonts w:ascii="GHEA Grapalat" w:hAnsi="GHEA Grapalat"/>
                <w:sz w:val="20"/>
                <w:szCs w:val="20"/>
                <w:lang w:val="pt-BR"/>
              </w:rPr>
              <w:t xml:space="preserve"> </w:t>
            </w:r>
            <w:r w:rsidRPr="00712E0D">
              <w:rPr>
                <w:rFonts w:ascii="GHEA Grapalat" w:hAnsi="GHEA Grapalat"/>
                <w:sz w:val="20"/>
                <w:szCs w:val="20"/>
              </w:rPr>
              <w:t>է</w:t>
            </w:r>
            <w:r w:rsidRPr="00712E0D">
              <w:rPr>
                <w:rFonts w:ascii="GHEA Grapalat" w:hAnsi="GHEA Grapalat"/>
                <w:sz w:val="20"/>
                <w:szCs w:val="20"/>
                <w:lang w:val="pt-BR"/>
              </w:rPr>
              <w:t xml:space="preserve"> </w:t>
            </w:r>
            <w:r w:rsidRPr="00712E0D">
              <w:rPr>
                <w:rFonts w:ascii="GHEA Grapalat" w:hAnsi="GHEA Grapalat"/>
                <w:sz w:val="20"/>
                <w:szCs w:val="20"/>
              </w:rPr>
              <w:t>պատվիրատուին</w:t>
            </w:r>
            <w:r w:rsidRPr="00712E0D">
              <w:rPr>
                <w:rFonts w:ascii="GHEA Grapalat" w:hAnsi="GHEA Grapalat"/>
                <w:sz w:val="20"/>
                <w:szCs w:val="20"/>
                <w:lang w:val="pt-BR"/>
              </w:rPr>
              <w:t>:</w:t>
            </w:r>
          </w:p>
          <w:p w14:paraId="6EDBC444" w14:textId="77777777" w:rsidR="00180498" w:rsidRDefault="00180498" w:rsidP="00445AAD">
            <w:pPr>
              <w:rPr>
                <w:rFonts w:ascii="GHEA Grapalat" w:hAnsi="GHEA Grapalat"/>
                <w:sz w:val="20"/>
                <w:szCs w:val="20"/>
                <w:lang w:val="pt-BR"/>
              </w:rPr>
            </w:pPr>
          </w:p>
        </w:tc>
      </w:tr>
    </w:tbl>
    <w:p w14:paraId="60B04AC5" w14:textId="77777777" w:rsidR="00180498" w:rsidRDefault="00180498" w:rsidP="00445AAD">
      <w:pPr>
        <w:rPr>
          <w:rFonts w:ascii="GHEA Grapalat" w:hAnsi="GHEA Grapalat"/>
          <w:sz w:val="20"/>
          <w:szCs w:val="20"/>
          <w:lang w:val="pt-BR"/>
        </w:rPr>
      </w:pPr>
    </w:p>
    <w:p w14:paraId="66314D78" w14:textId="77777777" w:rsidR="00180498" w:rsidRPr="00445AAD" w:rsidRDefault="00180498" w:rsidP="00445AAD">
      <w:pPr>
        <w:rPr>
          <w:rFonts w:ascii="GHEA Grapalat" w:hAnsi="GHEA Grapalat"/>
          <w:sz w:val="20"/>
          <w:szCs w:val="20"/>
          <w:lang w:val="pt-BR"/>
        </w:rPr>
      </w:pPr>
    </w:p>
    <w:tbl>
      <w:tblPr>
        <w:tblW w:w="9639" w:type="dxa"/>
        <w:jc w:val="center"/>
        <w:tblLayout w:type="fixed"/>
        <w:tblLook w:val="0000" w:firstRow="0" w:lastRow="0" w:firstColumn="0" w:lastColumn="0" w:noHBand="0" w:noVBand="0"/>
      </w:tblPr>
      <w:tblGrid>
        <w:gridCol w:w="4536"/>
        <w:gridCol w:w="760"/>
        <w:gridCol w:w="4343"/>
      </w:tblGrid>
      <w:tr w:rsidR="00445AAD" w:rsidRPr="00445AAD" w14:paraId="100747CE" w14:textId="77777777" w:rsidTr="00445AAD">
        <w:trPr>
          <w:jc w:val="center"/>
        </w:trPr>
        <w:tc>
          <w:tcPr>
            <w:tcW w:w="4536" w:type="dxa"/>
          </w:tcPr>
          <w:p w14:paraId="7BF89D3E" w14:textId="77777777" w:rsidR="00445AAD" w:rsidRPr="00445AAD" w:rsidRDefault="00445AAD" w:rsidP="00445AAD">
            <w:pPr>
              <w:spacing w:line="360" w:lineRule="auto"/>
              <w:jc w:val="center"/>
              <w:rPr>
                <w:rFonts w:ascii="GHEA Grapalat" w:hAnsi="GHEA Grapalat" w:cs="Sylfaen"/>
                <w:b/>
                <w:bCs/>
                <w:sz w:val="20"/>
                <w:szCs w:val="20"/>
                <w:lang w:val="nb-NO"/>
              </w:rPr>
            </w:pPr>
            <w:r w:rsidRPr="00445AAD">
              <w:rPr>
                <w:rFonts w:ascii="GHEA Grapalat" w:hAnsi="GHEA Grapalat" w:cs="Sylfaen"/>
                <w:b/>
                <w:bCs/>
                <w:sz w:val="20"/>
                <w:szCs w:val="20"/>
                <w:lang w:val="nb-NO"/>
              </w:rPr>
              <w:t>ՊԱՏՎԻՐԱՏՈՒ</w:t>
            </w:r>
          </w:p>
          <w:p w14:paraId="0BB55EE5" w14:textId="77777777" w:rsidR="00445AAD" w:rsidRPr="00445AAD" w:rsidRDefault="00445AAD" w:rsidP="00445AAD">
            <w:pPr>
              <w:rPr>
                <w:rFonts w:ascii="GHEA Grapalat" w:hAnsi="GHEA Grapalat"/>
                <w:sz w:val="20"/>
                <w:szCs w:val="20"/>
                <w:lang w:val="pt-BR"/>
              </w:rPr>
            </w:pPr>
            <w:r w:rsidRPr="00445AAD">
              <w:rPr>
                <w:rFonts w:ascii="GHEA Grapalat" w:hAnsi="GHEA Grapalat"/>
                <w:sz w:val="20"/>
                <w:szCs w:val="20"/>
              </w:rPr>
              <w:t>Արտաշատի</w:t>
            </w:r>
            <w:r w:rsidRPr="00445AAD">
              <w:rPr>
                <w:rFonts w:ascii="GHEA Grapalat" w:hAnsi="GHEA Grapalat"/>
                <w:sz w:val="20"/>
                <w:szCs w:val="20"/>
                <w:lang w:val="pt-BR"/>
              </w:rPr>
              <w:t xml:space="preserve"> </w:t>
            </w:r>
            <w:r w:rsidRPr="00445AAD">
              <w:rPr>
                <w:rFonts w:ascii="GHEA Grapalat" w:hAnsi="GHEA Grapalat"/>
                <w:sz w:val="20"/>
                <w:szCs w:val="20"/>
              </w:rPr>
              <w:t>համայնքապետարան</w:t>
            </w:r>
          </w:p>
          <w:p w14:paraId="480624F9" w14:textId="77777777" w:rsidR="00445AAD" w:rsidRPr="00445AAD" w:rsidRDefault="00445AAD" w:rsidP="00445AAD">
            <w:pPr>
              <w:rPr>
                <w:rFonts w:ascii="GHEA Grapalat" w:eastAsia="MS Mincho" w:hAnsi="GHEA Grapalat" w:cs="MS Mincho"/>
                <w:sz w:val="20"/>
                <w:szCs w:val="20"/>
                <w:lang w:val="pt-BR"/>
              </w:rPr>
            </w:pPr>
            <w:r w:rsidRPr="00445AAD">
              <w:rPr>
                <w:rFonts w:ascii="GHEA Grapalat" w:hAnsi="GHEA Grapalat"/>
                <w:sz w:val="20"/>
                <w:szCs w:val="20"/>
              </w:rPr>
              <w:t>Ք</w:t>
            </w:r>
            <w:r w:rsidRPr="00445AAD">
              <w:rPr>
                <w:rFonts w:ascii="MS Mincho" w:eastAsia="MS Mincho" w:hAnsi="MS Mincho" w:cs="MS Mincho" w:hint="eastAsia"/>
                <w:sz w:val="20"/>
                <w:szCs w:val="20"/>
                <w:lang w:val="pt-BR"/>
              </w:rPr>
              <w:t>․</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Արտաշատ</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Օգոստոսի</w:t>
            </w:r>
            <w:r w:rsidRPr="00445AAD">
              <w:rPr>
                <w:rFonts w:ascii="GHEA Grapalat" w:eastAsia="MS Mincho" w:hAnsi="GHEA Grapalat" w:cs="MS Mincho"/>
                <w:sz w:val="20"/>
                <w:szCs w:val="20"/>
                <w:lang w:val="pt-BR"/>
              </w:rPr>
              <w:t xml:space="preserve"> 23/62</w:t>
            </w:r>
          </w:p>
          <w:p w14:paraId="2EC53DA0" w14:textId="77777777" w:rsidR="00445AAD" w:rsidRPr="00445AAD" w:rsidRDefault="00445AAD" w:rsidP="00445AAD">
            <w:pPr>
              <w:rPr>
                <w:rFonts w:ascii="GHEA Grapalat" w:eastAsia="MS Mincho" w:hAnsi="GHEA Grapalat" w:cs="MS Mincho"/>
                <w:sz w:val="20"/>
                <w:szCs w:val="20"/>
                <w:lang w:val="pt-BR"/>
              </w:rPr>
            </w:pPr>
            <w:r w:rsidRPr="00445AAD">
              <w:rPr>
                <w:rFonts w:ascii="GHEA Grapalat" w:eastAsia="MS Mincho" w:hAnsi="GHEA Grapalat" w:cs="MS Mincho"/>
                <w:sz w:val="20"/>
                <w:szCs w:val="20"/>
              </w:rPr>
              <w:t>ՀՎՀՀ</w:t>
            </w:r>
            <w:r w:rsidRPr="00445AAD">
              <w:rPr>
                <w:rFonts w:ascii="GHEA Grapalat" w:eastAsia="MS Mincho" w:hAnsi="GHEA Grapalat" w:cs="MS Mincho"/>
                <w:sz w:val="20"/>
                <w:szCs w:val="20"/>
                <w:lang w:val="pt-BR"/>
              </w:rPr>
              <w:t xml:space="preserve"> 04240737</w:t>
            </w:r>
          </w:p>
          <w:p w14:paraId="5FD9DC72" w14:textId="77777777" w:rsidR="00445AAD" w:rsidRPr="00445AAD" w:rsidRDefault="00445AAD" w:rsidP="00445AAD">
            <w:pPr>
              <w:rPr>
                <w:rFonts w:ascii="GHEA Grapalat" w:eastAsia="MS Mincho" w:hAnsi="GHEA Grapalat" w:cs="MS Mincho"/>
                <w:sz w:val="20"/>
                <w:szCs w:val="20"/>
                <w:lang w:val="pt-BR"/>
              </w:rPr>
            </w:pPr>
            <w:r w:rsidRPr="00445AAD">
              <w:rPr>
                <w:rFonts w:ascii="GHEA Grapalat" w:eastAsia="MS Mincho" w:hAnsi="GHEA Grapalat" w:cs="MS Mincho"/>
                <w:sz w:val="20"/>
                <w:szCs w:val="20"/>
              </w:rPr>
              <w:t>ՀՀ</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ՖՆ</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Գործ</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Վարչ</w:t>
            </w:r>
          </w:p>
          <w:p w14:paraId="43EAD988" w14:textId="77777777" w:rsidR="00445AAD" w:rsidRPr="00445AAD" w:rsidRDefault="00445AAD" w:rsidP="00445AAD">
            <w:pPr>
              <w:rPr>
                <w:rFonts w:ascii="GHEA Grapalat" w:eastAsia="MS Mincho" w:hAnsi="GHEA Grapalat" w:cs="MS Mincho"/>
                <w:sz w:val="20"/>
                <w:szCs w:val="20"/>
                <w:lang w:val="pt-BR"/>
              </w:rPr>
            </w:pPr>
            <w:r w:rsidRPr="00445AAD">
              <w:rPr>
                <w:rFonts w:ascii="GHEA Grapalat" w:eastAsia="MS Mincho" w:hAnsi="GHEA Grapalat" w:cs="MS Mincho"/>
                <w:sz w:val="20"/>
                <w:szCs w:val="20"/>
              </w:rPr>
              <w:t>Հ</w:t>
            </w:r>
            <w:r w:rsidRPr="00445AAD">
              <w:rPr>
                <w:rFonts w:ascii="GHEA Grapalat" w:eastAsia="MS Mincho" w:hAnsi="GHEA Grapalat" w:cs="MS Mincho"/>
                <w:sz w:val="20"/>
                <w:szCs w:val="20"/>
                <w:lang w:val="pt-BR"/>
              </w:rPr>
              <w:t>/</w:t>
            </w:r>
            <w:r w:rsidRPr="00445AAD">
              <w:rPr>
                <w:rFonts w:ascii="GHEA Grapalat" w:eastAsia="MS Mincho" w:hAnsi="GHEA Grapalat" w:cs="MS Mincho"/>
                <w:sz w:val="20"/>
                <w:szCs w:val="20"/>
              </w:rPr>
              <w:t>Հ</w:t>
            </w:r>
            <w:r w:rsidRPr="00445AAD">
              <w:rPr>
                <w:rFonts w:ascii="GHEA Grapalat" w:eastAsia="MS Mincho" w:hAnsi="GHEA Grapalat" w:cs="MS Mincho"/>
                <w:sz w:val="20"/>
                <w:szCs w:val="20"/>
                <w:lang w:val="pt-BR"/>
              </w:rPr>
              <w:t xml:space="preserve"> </w:t>
            </w:r>
            <w:r w:rsidRPr="00445AAD">
              <w:rPr>
                <w:rFonts w:ascii="GHEA Grapalat" w:hAnsi="GHEA Grapalat"/>
                <w:sz w:val="20"/>
                <w:szCs w:val="20"/>
                <w:lang w:val="pt-BR"/>
              </w:rPr>
              <w:t>900412201023</w:t>
            </w:r>
          </w:p>
          <w:p w14:paraId="23A80143" w14:textId="77777777" w:rsidR="00445AAD" w:rsidRPr="00445AAD" w:rsidRDefault="00445AAD" w:rsidP="00445AAD">
            <w:pPr>
              <w:tabs>
                <w:tab w:val="left" w:pos="1650"/>
              </w:tabs>
              <w:rPr>
                <w:rFonts w:ascii="GHEA Grapalat" w:eastAsia="MS Mincho" w:hAnsi="GHEA Grapalat" w:cs="MS Mincho"/>
                <w:sz w:val="20"/>
                <w:szCs w:val="20"/>
                <w:lang w:val="pt-BR"/>
              </w:rPr>
            </w:pPr>
            <w:r w:rsidRPr="00445AAD">
              <w:rPr>
                <w:rFonts w:ascii="GHEA Grapalat" w:hAnsi="GHEA Grapalat"/>
                <w:sz w:val="20"/>
                <w:szCs w:val="20"/>
              </w:rPr>
              <w:t>Համայնքի</w:t>
            </w:r>
            <w:r w:rsidRPr="00445AAD">
              <w:rPr>
                <w:rFonts w:ascii="GHEA Grapalat" w:hAnsi="GHEA Grapalat"/>
                <w:sz w:val="20"/>
                <w:szCs w:val="20"/>
                <w:lang w:val="pt-BR"/>
              </w:rPr>
              <w:t xml:space="preserve"> </w:t>
            </w:r>
            <w:r w:rsidRPr="00445AAD">
              <w:rPr>
                <w:rFonts w:ascii="GHEA Grapalat" w:hAnsi="GHEA Grapalat"/>
                <w:sz w:val="20"/>
                <w:szCs w:val="20"/>
              </w:rPr>
              <w:t>ղեկավար</w:t>
            </w:r>
            <w:r w:rsidRPr="00445AAD">
              <w:rPr>
                <w:rFonts w:ascii="GHEA Grapalat" w:hAnsi="GHEA Grapalat"/>
                <w:sz w:val="20"/>
                <w:szCs w:val="20"/>
                <w:lang w:val="pt-BR"/>
              </w:rPr>
              <w:t xml:space="preserve"> </w:t>
            </w:r>
            <w:r w:rsidRPr="00445AAD">
              <w:rPr>
                <w:rFonts w:ascii="GHEA Grapalat" w:hAnsi="GHEA Grapalat"/>
                <w:sz w:val="20"/>
                <w:szCs w:val="20"/>
              </w:rPr>
              <w:t>Կ</w:t>
            </w:r>
            <w:r w:rsidRPr="00445AAD">
              <w:rPr>
                <w:rFonts w:ascii="MS Mincho" w:eastAsia="MS Mincho" w:hAnsi="MS Mincho" w:cs="MS Mincho" w:hint="eastAsia"/>
                <w:sz w:val="20"/>
                <w:szCs w:val="20"/>
                <w:lang w:val="pt-BR"/>
              </w:rPr>
              <w:t>․</w:t>
            </w:r>
            <w:r w:rsidRPr="00445AAD">
              <w:rPr>
                <w:rFonts w:ascii="GHEA Grapalat" w:eastAsia="MS Mincho" w:hAnsi="GHEA Grapalat" w:cs="MS Mincho"/>
                <w:sz w:val="20"/>
                <w:szCs w:val="20"/>
                <w:lang w:val="pt-BR"/>
              </w:rPr>
              <w:t xml:space="preserve"> </w:t>
            </w:r>
            <w:r w:rsidRPr="00445AAD">
              <w:rPr>
                <w:rFonts w:ascii="GHEA Grapalat" w:eastAsia="MS Mincho" w:hAnsi="GHEA Grapalat" w:cs="MS Mincho"/>
                <w:sz w:val="20"/>
                <w:szCs w:val="20"/>
              </w:rPr>
              <w:t>Մկրտչյան</w:t>
            </w:r>
          </w:p>
          <w:p w14:paraId="7F452C6C" w14:textId="77777777" w:rsidR="00445AAD" w:rsidRPr="00445AAD" w:rsidRDefault="00445AAD" w:rsidP="00445AAD">
            <w:pPr>
              <w:rPr>
                <w:rFonts w:ascii="GHEA Grapalat" w:hAnsi="GHEA Grapalat"/>
                <w:sz w:val="20"/>
                <w:szCs w:val="20"/>
                <w:lang w:val="pt-BR"/>
              </w:rPr>
            </w:pPr>
          </w:p>
          <w:p w14:paraId="1BC61735" w14:textId="77777777" w:rsidR="00445AAD" w:rsidRPr="00445AAD" w:rsidRDefault="00445AAD" w:rsidP="00445AAD">
            <w:pPr>
              <w:jc w:val="center"/>
              <w:rPr>
                <w:rFonts w:ascii="GHEA Grapalat" w:hAnsi="GHEA Grapalat"/>
                <w:sz w:val="20"/>
                <w:szCs w:val="20"/>
                <w:lang w:val="pt-BR"/>
              </w:rPr>
            </w:pPr>
            <w:r w:rsidRPr="00445AAD">
              <w:rPr>
                <w:rFonts w:ascii="GHEA Grapalat" w:hAnsi="GHEA Grapalat"/>
                <w:sz w:val="20"/>
                <w:szCs w:val="20"/>
                <w:lang w:val="pt-BR"/>
              </w:rPr>
              <w:t>---------------------------------</w:t>
            </w:r>
          </w:p>
          <w:p w14:paraId="19751C5B" w14:textId="77777777" w:rsidR="00445AAD" w:rsidRPr="00445AAD" w:rsidRDefault="00445AAD" w:rsidP="00445AAD">
            <w:pPr>
              <w:jc w:val="center"/>
              <w:rPr>
                <w:rFonts w:ascii="GHEA Grapalat" w:hAnsi="GHEA Grapalat"/>
                <w:sz w:val="20"/>
                <w:szCs w:val="20"/>
                <w:lang w:val="pt-BR"/>
              </w:rPr>
            </w:pPr>
            <w:r w:rsidRPr="00445AAD">
              <w:rPr>
                <w:rFonts w:ascii="GHEA Grapalat" w:hAnsi="GHEA Grapalat"/>
                <w:sz w:val="20"/>
                <w:szCs w:val="20"/>
                <w:lang w:val="pt-BR"/>
              </w:rPr>
              <w:t>/</w:t>
            </w:r>
            <w:r w:rsidRPr="00445AAD">
              <w:rPr>
                <w:rFonts w:ascii="GHEA Grapalat" w:hAnsi="GHEA Grapalat" w:cs="Sylfaen"/>
                <w:sz w:val="20"/>
                <w:szCs w:val="20"/>
              </w:rPr>
              <w:t>ստորագրություն</w:t>
            </w:r>
            <w:r w:rsidRPr="00445AAD">
              <w:rPr>
                <w:rFonts w:ascii="GHEA Grapalat" w:hAnsi="GHEA Grapalat"/>
                <w:sz w:val="20"/>
                <w:szCs w:val="20"/>
                <w:lang w:val="pt-BR"/>
              </w:rPr>
              <w:t>/</w:t>
            </w:r>
          </w:p>
          <w:p w14:paraId="3CCD8934" w14:textId="77777777" w:rsidR="00445AAD" w:rsidRPr="00445AAD" w:rsidRDefault="00445AAD" w:rsidP="00445AAD">
            <w:pPr>
              <w:jc w:val="center"/>
              <w:rPr>
                <w:rFonts w:ascii="GHEA Grapalat" w:hAnsi="GHEA Grapalat"/>
                <w:sz w:val="20"/>
                <w:szCs w:val="20"/>
                <w:lang w:val="ru-RU"/>
              </w:rPr>
            </w:pPr>
            <w:r w:rsidRPr="00445AAD">
              <w:rPr>
                <w:rFonts w:ascii="GHEA Grapalat" w:hAnsi="GHEA Grapalat" w:cs="Sylfaen"/>
                <w:sz w:val="20"/>
                <w:szCs w:val="20"/>
                <w:lang w:val="ru-RU"/>
              </w:rPr>
              <w:t>Կ</w:t>
            </w:r>
            <w:r w:rsidRPr="00445AAD">
              <w:rPr>
                <w:rFonts w:ascii="GHEA Grapalat" w:hAnsi="GHEA Grapalat"/>
                <w:sz w:val="20"/>
                <w:szCs w:val="20"/>
                <w:lang w:val="ru-RU"/>
              </w:rPr>
              <w:t>.</w:t>
            </w:r>
            <w:r w:rsidRPr="00445AAD">
              <w:rPr>
                <w:rFonts w:ascii="GHEA Grapalat" w:hAnsi="GHEA Grapalat" w:cs="Sylfaen"/>
                <w:sz w:val="20"/>
                <w:szCs w:val="20"/>
                <w:lang w:val="ru-RU"/>
              </w:rPr>
              <w:t>Տ</w:t>
            </w:r>
          </w:p>
        </w:tc>
        <w:tc>
          <w:tcPr>
            <w:tcW w:w="760" w:type="dxa"/>
          </w:tcPr>
          <w:p w14:paraId="341567EF" w14:textId="77777777" w:rsidR="00445AAD" w:rsidRPr="00445AAD" w:rsidRDefault="00445AAD" w:rsidP="00445AAD">
            <w:pPr>
              <w:spacing w:line="360" w:lineRule="auto"/>
              <w:jc w:val="center"/>
              <w:rPr>
                <w:rFonts w:ascii="GHEA Grapalat" w:hAnsi="GHEA Grapalat"/>
                <w:sz w:val="20"/>
                <w:szCs w:val="20"/>
                <w:lang w:val="ru-RU"/>
              </w:rPr>
            </w:pPr>
          </w:p>
        </w:tc>
        <w:tc>
          <w:tcPr>
            <w:tcW w:w="4343" w:type="dxa"/>
          </w:tcPr>
          <w:p w14:paraId="3440FFB6" w14:textId="77777777" w:rsidR="00445AAD" w:rsidRPr="00445AAD" w:rsidRDefault="00445AAD" w:rsidP="00445AAD">
            <w:pPr>
              <w:spacing w:line="360" w:lineRule="auto"/>
              <w:jc w:val="center"/>
              <w:rPr>
                <w:rFonts w:ascii="GHEA Grapalat" w:hAnsi="GHEA Grapalat" w:cs="Sylfaen"/>
                <w:b/>
                <w:bCs/>
                <w:sz w:val="20"/>
                <w:szCs w:val="20"/>
              </w:rPr>
            </w:pPr>
            <w:r w:rsidRPr="00445AAD">
              <w:rPr>
                <w:rFonts w:ascii="GHEA Grapalat" w:hAnsi="GHEA Grapalat" w:cs="Sylfaen"/>
                <w:b/>
                <w:bCs/>
                <w:sz w:val="20"/>
                <w:szCs w:val="20"/>
                <w:lang w:val="pt-BR"/>
              </w:rPr>
              <w:t>ԿԱՏԱՐՈՂ</w:t>
            </w:r>
          </w:p>
          <w:p w14:paraId="3C9EB253" w14:textId="77777777" w:rsidR="00445AAD" w:rsidRPr="00445AAD" w:rsidRDefault="00445AAD" w:rsidP="00445AAD">
            <w:pPr>
              <w:jc w:val="center"/>
              <w:rPr>
                <w:rFonts w:ascii="GHEA Grapalat" w:hAnsi="GHEA Grapalat"/>
                <w:sz w:val="20"/>
                <w:szCs w:val="20"/>
              </w:rPr>
            </w:pPr>
          </w:p>
          <w:p w14:paraId="2F2BDF63" w14:textId="77777777" w:rsidR="00445AAD" w:rsidRPr="00445AAD" w:rsidRDefault="00445AAD" w:rsidP="00445AAD">
            <w:pPr>
              <w:jc w:val="center"/>
              <w:rPr>
                <w:rFonts w:ascii="GHEA Grapalat" w:hAnsi="GHEA Grapalat"/>
                <w:sz w:val="20"/>
                <w:szCs w:val="20"/>
                <w:lang w:val="ru-RU"/>
              </w:rPr>
            </w:pPr>
            <w:r w:rsidRPr="00445AAD">
              <w:rPr>
                <w:rFonts w:ascii="GHEA Grapalat" w:hAnsi="GHEA Grapalat"/>
                <w:sz w:val="20"/>
                <w:szCs w:val="20"/>
                <w:lang w:val="ru-RU"/>
              </w:rPr>
              <w:t>---------------------------------</w:t>
            </w:r>
          </w:p>
          <w:p w14:paraId="4125AC83" w14:textId="77777777" w:rsidR="00445AAD" w:rsidRPr="00445AAD" w:rsidRDefault="00445AAD" w:rsidP="00445AAD">
            <w:pPr>
              <w:jc w:val="center"/>
              <w:rPr>
                <w:rFonts w:ascii="GHEA Grapalat" w:hAnsi="GHEA Grapalat"/>
                <w:sz w:val="20"/>
                <w:szCs w:val="20"/>
              </w:rPr>
            </w:pPr>
            <w:r w:rsidRPr="00445AAD">
              <w:rPr>
                <w:rFonts w:ascii="GHEA Grapalat" w:hAnsi="GHEA Grapalat"/>
                <w:sz w:val="20"/>
                <w:szCs w:val="20"/>
              </w:rPr>
              <w:t>/</w:t>
            </w:r>
            <w:r w:rsidRPr="00445AAD">
              <w:rPr>
                <w:rFonts w:ascii="GHEA Grapalat" w:hAnsi="GHEA Grapalat" w:cs="Sylfaen"/>
                <w:sz w:val="20"/>
                <w:szCs w:val="20"/>
                <w:lang w:val="ru-RU"/>
              </w:rPr>
              <w:t>ստորագրություն</w:t>
            </w:r>
            <w:r w:rsidRPr="00445AAD">
              <w:rPr>
                <w:rFonts w:ascii="GHEA Grapalat" w:hAnsi="GHEA Grapalat"/>
                <w:sz w:val="20"/>
                <w:szCs w:val="20"/>
              </w:rPr>
              <w:t>/</w:t>
            </w:r>
          </w:p>
          <w:p w14:paraId="5D57E55F" w14:textId="77777777" w:rsidR="00445AAD" w:rsidRPr="00445AAD" w:rsidRDefault="00445AAD" w:rsidP="00445AAD">
            <w:pPr>
              <w:jc w:val="center"/>
              <w:rPr>
                <w:rFonts w:ascii="GHEA Grapalat" w:hAnsi="GHEA Grapalat"/>
                <w:sz w:val="20"/>
                <w:szCs w:val="20"/>
                <w:lang w:val="ru-RU"/>
              </w:rPr>
            </w:pPr>
            <w:r w:rsidRPr="00445AAD">
              <w:rPr>
                <w:rFonts w:ascii="GHEA Grapalat" w:hAnsi="GHEA Grapalat" w:cs="Sylfaen"/>
                <w:sz w:val="20"/>
                <w:szCs w:val="20"/>
                <w:lang w:val="ru-RU"/>
              </w:rPr>
              <w:t>Կ</w:t>
            </w:r>
            <w:r w:rsidRPr="00445AAD">
              <w:rPr>
                <w:rFonts w:ascii="GHEA Grapalat" w:hAnsi="GHEA Grapalat"/>
                <w:sz w:val="20"/>
                <w:szCs w:val="20"/>
                <w:lang w:val="ru-RU"/>
              </w:rPr>
              <w:t>.</w:t>
            </w:r>
            <w:r w:rsidRPr="00445AAD">
              <w:rPr>
                <w:rFonts w:ascii="GHEA Grapalat" w:hAnsi="GHEA Grapalat" w:cs="Sylfaen"/>
                <w:sz w:val="20"/>
                <w:szCs w:val="20"/>
                <w:lang w:val="ru-RU"/>
              </w:rPr>
              <w:t>Տ</w:t>
            </w:r>
          </w:p>
        </w:tc>
      </w:tr>
    </w:tbl>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p w14:paraId="16484ABD" w14:textId="77777777" w:rsidR="007678FA" w:rsidRPr="000231B3" w:rsidRDefault="007678FA" w:rsidP="007678FA">
      <w:pPr>
        <w:jc w:val="center"/>
        <w:rPr>
          <w:rFonts w:ascii="GHEA Grapalat" w:hAnsi="GHEA Grapalat"/>
          <w:sz w:val="20"/>
          <w:lang w:val="pt-BR"/>
        </w:rPr>
      </w:pPr>
      <w:r w:rsidRPr="000231B3">
        <w:rPr>
          <w:rFonts w:ascii="GHEA Grapalat" w:hAnsi="GHEA Grapalat"/>
          <w:sz w:val="20"/>
          <w:lang w:val="pt-BR"/>
        </w:rPr>
        <w:lastRenderedPageBreak/>
        <w:br w:type="page"/>
      </w:r>
    </w:p>
    <w:p w14:paraId="6E67FDCA" w14:textId="77777777" w:rsidR="007678FA" w:rsidRPr="000231B3" w:rsidRDefault="007678FA" w:rsidP="007678FA">
      <w:pPr>
        <w:jc w:val="right"/>
        <w:rPr>
          <w:rFonts w:ascii="GHEA Grapalat" w:hAnsi="GHEA Grapalat"/>
          <w:sz w:val="20"/>
          <w:lang w:val="pt-BR"/>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231B3" w:rsidRDefault="007678FA" w:rsidP="007678FA">
      <w:pPr>
        <w:tabs>
          <w:tab w:val="left" w:pos="9540"/>
        </w:tabs>
        <w:rPr>
          <w:rFonts w:ascii="GHEA Grapalat" w:hAnsi="GHEA Grapalat"/>
          <w:sz w:val="20"/>
          <w:lang w:val="pt-BR"/>
        </w:rPr>
      </w:pPr>
    </w:p>
    <w:p w14:paraId="4B8F6992" w14:textId="77777777" w:rsidR="007678FA" w:rsidRPr="000231B3" w:rsidRDefault="007678FA" w:rsidP="007678FA">
      <w:pPr>
        <w:tabs>
          <w:tab w:val="left" w:pos="9540"/>
        </w:tabs>
        <w:rPr>
          <w:rFonts w:ascii="GHEA Grapalat" w:hAnsi="GHEA Grapalat"/>
          <w:sz w:val="20"/>
          <w:lang w:val="pt-BR"/>
        </w:rPr>
      </w:pPr>
    </w:p>
    <w:p w14:paraId="57D1E7AB" w14:textId="77777777" w:rsidR="007678FA" w:rsidRPr="0062105B" w:rsidRDefault="007678FA" w:rsidP="007678FA">
      <w:pPr>
        <w:jc w:val="center"/>
        <w:rPr>
          <w:rFonts w:ascii="GHEA Grapalat" w:hAnsi="GHEA Grapalat"/>
          <w:sz w:val="20"/>
        </w:rPr>
      </w:pP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cs="Sylfaen"/>
          <w:sz w:val="22"/>
          <w:szCs w:val="22"/>
        </w:rPr>
        <w:softHyphen/>
      </w:r>
      <w:r w:rsidRPr="0062105B">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701"/>
        <w:gridCol w:w="284"/>
        <w:gridCol w:w="283"/>
        <w:gridCol w:w="445"/>
        <w:gridCol w:w="574"/>
        <w:gridCol w:w="540"/>
        <w:gridCol w:w="540"/>
        <w:gridCol w:w="540"/>
        <w:gridCol w:w="540"/>
        <w:gridCol w:w="540"/>
        <w:gridCol w:w="544"/>
        <w:gridCol w:w="536"/>
        <w:gridCol w:w="630"/>
        <w:gridCol w:w="674"/>
      </w:tblGrid>
      <w:tr w:rsidR="00445AAD" w:rsidRPr="00A71D81" w14:paraId="6D59331B" w14:textId="77777777" w:rsidTr="00445AAD">
        <w:tc>
          <w:tcPr>
            <w:tcW w:w="10498" w:type="dxa"/>
            <w:gridSpan w:val="16"/>
          </w:tcPr>
          <w:p w14:paraId="4CB59670" w14:textId="77777777" w:rsidR="00445AAD" w:rsidRPr="00A71D81" w:rsidRDefault="00445AAD" w:rsidP="00445AAD">
            <w:pPr>
              <w:jc w:val="center"/>
              <w:rPr>
                <w:rFonts w:ascii="GHEA Grapalat" w:hAnsi="GHEA Grapalat"/>
                <w:sz w:val="18"/>
                <w:lang w:val="es-ES"/>
              </w:rPr>
            </w:pPr>
            <w:r>
              <w:rPr>
                <w:rFonts w:ascii="GHEA Grapalat" w:hAnsi="GHEA Grapalat"/>
                <w:sz w:val="18"/>
                <w:lang w:val="es-ES"/>
              </w:rPr>
              <w:t>Ծառայության</w:t>
            </w:r>
          </w:p>
        </w:tc>
      </w:tr>
      <w:tr w:rsidR="00445AAD" w:rsidRPr="00C13939" w14:paraId="192DA744" w14:textId="77777777" w:rsidTr="00445AAD">
        <w:tc>
          <w:tcPr>
            <w:tcW w:w="851" w:type="dxa"/>
            <w:vAlign w:val="center"/>
          </w:tcPr>
          <w:p w14:paraId="120A8CA5" w14:textId="77777777" w:rsidR="00445AAD" w:rsidRPr="00A71D81" w:rsidRDefault="00445AAD" w:rsidP="00445AAD">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276" w:type="dxa"/>
            <w:vAlign w:val="center"/>
          </w:tcPr>
          <w:p w14:paraId="39C256E8" w14:textId="77777777" w:rsidR="00445AAD" w:rsidRPr="00A71D81" w:rsidRDefault="00445AAD" w:rsidP="00445AAD">
            <w:pPr>
              <w:jc w:val="center"/>
              <w:rPr>
                <w:rFonts w:ascii="GHEA Grapalat" w:hAnsi="GHEA Grapalat"/>
                <w:sz w:val="18"/>
                <w:lang w:val="es-ES"/>
              </w:rPr>
            </w:pPr>
            <w:r w:rsidRPr="00A71D81">
              <w:rPr>
                <w:rFonts w:ascii="GHEA Grapalat" w:hAnsi="GHEA Grapalat"/>
                <w:sz w:val="18"/>
              </w:rPr>
              <w:t>Գնումների</w:t>
            </w:r>
            <w:r w:rsidRPr="006A326B">
              <w:rPr>
                <w:rFonts w:ascii="GHEA Grapalat" w:hAnsi="GHEA Grapalat"/>
                <w:sz w:val="18"/>
                <w:lang w:val="es-ES"/>
              </w:rPr>
              <w:t xml:space="preserve"> </w:t>
            </w:r>
            <w:r w:rsidRPr="00A71D81">
              <w:rPr>
                <w:rFonts w:ascii="GHEA Grapalat" w:hAnsi="GHEA Grapalat"/>
                <w:sz w:val="18"/>
              </w:rPr>
              <w:t>պլանով</w:t>
            </w:r>
            <w:r w:rsidRPr="006A326B">
              <w:rPr>
                <w:rFonts w:ascii="GHEA Grapalat" w:hAnsi="GHEA Grapalat"/>
                <w:sz w:val="18"/>
                <w:lang w:val="es-ES"/>
              </w:rPr>
              <w:t xml:space="preserve"> </w:t>
            </w:r>
            <w:r w:rsidRPr="00A71D81">
              <w:rPr>
                <w:rFonts w:ascii="GHEA Grapalat" w:hAnsi="GHEA Grapalat"/>
                <w:sz w:val="18"/>
              </w:rPr>
              <w:t>նախատեսված</w:t>
            </w:r>
            <w:r w:rsidRPr="006A326B">
              <w:rPr>
                <w:rFonts w:ascii="GHEA Grapalat" w:hAnsi="GHEA Grapalat"/>
                <w:sz w:val="18"/>
                <w:lang w:val="es-ES"/>
              </w:rPr>
              <w:t xml:space="preserve"> </w:t>
            </w:r>
            <w:r w:rsidRPr="00A71D81">
              <w:rPr>
                <w:rFonts w:ascii="GHEA Grapalat" w:hAnsi="GHEA Grapalat"/>
                <w:sz w:val="18"/>
              </w:rPr>
              <w:t>միջանցիկ</w:t>
            </w:r>
            <w:r w:rsidRPr="006A326B">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6A326B">
              <w:rPr>
                <w:rFonts w:ascii="GHEA Grapalat" w:hAnsi="GHEA Grapalat"/>
                <w:sz w:val="18"/>
                <w:lang w:val="es-ES"/>
              </w:rPr>
              <w:t xml:space="preserve"> </w:t>
            </w:r>
            <w:r w:rsidRPr="00A71D81">
              <w:rPr>
                <w:rFonts w:ascii="GHEA Grapalat" w:hAnsi="GHEA Grapalat"/>
                <w:sz w:val="18"/>
              </w:rPr>
              <w:t>ԳՄԱ</w:t>
            </w:r>
            <w:r w:rsidRPr="006A326B">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1701" w:type="dxa"/>
            <w:vAlign w:val="center"/>
          </w:tcPr>
          <w:p w14:paraId="6F8CC843" w14:textId="77777777" w:rsidR="00445AAD" w:rsidRPr="00A71D81" w:rsidRDefault="00445AAD" w:rsidP="00445AAD">
            <w:pPr>
              <w:jc w:val="center"/>
              <w:rPr>
                <w:rFonts w:ascii="GHEA Grapalat" w:hAnsi="GHEA Grapalat"/>
                <w:sz w:val="18"/>
                <w:lang w:val="es-ES"/>
              </w:rPr>
            </w:pPr>
            <w:r w:rsidRPr="00A71D81">
              <w:rPr>
                <w:rFonts w:ascii="GHEA Grapalat" w:hAnsi="GHEA Grapalat"/>
                <w:sz w:val="18"/>
              </w:rPr>
              <w:t>անվանումը</w:t>
            </w:r>
          </w:p>
        </w:tc>
        <w:tc>
          <w:tcPr>
            <w:tcW w:w="6670" w:type="dxa"/>
            <w:gridSpan w:val="13"/>
            <w:vAlign w:val="center"/>
          </w:tcPr>
          <w:p w14:paraId="06EBA535" w14:textId="4239BEDD" w:rsidR="00445AAD" w:rsidRPr="00A71D81" w:rsidRDefault="00445AAD" w:rsidP="00445AAD">
            <w:pPr>
              <w:jc w:val="both"/>
              <w:rPr>
                <w:rFonts w:ascii="GHEA Grapalat" w:hAnsi="GHEA Grapalat"/>
                <w:sz w:val="18"/>
                <w:lang w:val="es-ES"/>
              </w:rPr>
            </w:pPr>
            <w:r w:rsidRPr="00A71D81">
              <w:rPr>
                <w:rFonts w:ascii="GHEA Grapalat" w:hAnsi="GHEA Grapalat"/>
                <w:sz w:val="18"/>
                <w:lang w:val="es-ES"/>
              </w:rPr>
              <w:t>դիմաց վճարումնե</w:t>
            </w:r>
            <w:r>
              <w:rPr>
                <w:rFonts w:ascii="GHEA Grapalat" w:hAnsi="GHEA Grapalat"/>
                <w:sz w:val="18"/>
                <w:lang w:val="es-ES"/>
              </w:rPr>
              <w:t>ր</w:t>
            </w:r>
            <w:r w:rsidR="000231B3">
              <w:rPr>
                <w:rFonts w:ascii="GHEA Grapalat" w:hAnsi="GHEA Grapalat"/>
                <w:sz w:val="18"/>
                <w:lang w:val="es-ES"/>
              </w:rPr>
              <w:t>ը նախատեսվում է իրականացնել 2024</w:t>
            </w:r>
            <w:r w:rsidRPr="00A71D81">
              <w:rPr>
                <w:rFonts w:ascii="GHEA Grapalat" w:hAnsi="GHEA Grapalat"/>
                <w:sz w:val="18"/>
                <w:lang w:val="es-ES"/>
              </w:rPr>
              <w:t xml:space="preserve"> թ-ին` ըստ ամիսների, այդ թվում**</w:t>
            </w:r>
          </w:p>
        </w:tc>
      </w:tr>
      <w:tr w:rsidR="00445AAD" w:rsidRPr="00A71D81" w14:paraId="52AA1F2F" w14:textId="77777777" w:rsidTr="000231B3">
        <w:trPr>
          <w:trHeight w:val="1538"/>
        </w:trPr>
        <w:tc>
          <w:tcPr>
            <w:tcW w:w="851" w:type="dxa"/>
          </w:tcPr>
          <w:p w14:paraId="07769A59" w14:textId="77777777" w:rsidR="00445AAD" w:rsidRPr="00A71D81" w:rsidRDefault="00445AAD" w:rsidP="00445AAD">
            <w:pPr>
              <w:jc w:val="center"/>
              <w:rPr>
                <w:rFonts w:ascii="GHEA Grapalat" w:hAnsi="GHEA Grapalat"/>
                <w:lang w:val="es-ES"/>
              </w:rPr>
            </w:pPr>
          </w:p>
        </w:tc>
        <w:tc>
          <w:tcPr>
            <w:tcW w:w="1276" w:type="dxa"/>
          </w:tcPr>
          <w:p w14:paraId="6C0BF61C" w14:textId="77777777" w:rsidR="00445AAD" w:rsidRPr="00A71D81" w:rsidRDefault="00445AAD" w:rsidP="00445AAD">
            <w:pPr>
              <w:jc w:val="center"/>
              <w:rPr>
                <w:rFonts w:ascii="GHEA Grapalat" w:hAnsi="GHEA Grapalat"/>
                <w:lang w:val="es-ES"/>
              </w:rPr>
            </w:pPr>
          </w:p>
        </w:tc>
        <w:tc>
          <w:tcPr>
            <w:tcW w:w="1701" w:type="dxa"/>
          </w:tcPr>
          <w:p w14:paraId="21ED8FB4" w14:textId="77777777" w:rsidR="00445AAD" w:rsidRPr="006A326B" w:rsidRDefault="00445AAD" w:rsidP="00445AAD">
            <w:pPr>
              <w:jc w:val="center"/>
              <w:rPr>
                <w:rFonts w:ascii="GHEA Grapalat" w:hAnsi="GHEA Grapalat"/>
                <w:lang w:val="es-ES"/>
              </w:rPr>
            </w:pPr>
          </w:p>
        </w:tc>
        <w:tc>
          <w:tcPr>
            <w:tcW w:w="284" w:type="dxa"/>
            <w:textDirection w:val="btLr"/>
            <w:vAlign w:val="center"/>
          </w:tcPr>
          <w:p w14:paraId="31AEA5DD"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հունվար</w:t>
            </w:r>
          </w:p>
        </w:tc>
        <w:tc>
          <w:tcPr>
            <w:tcW w:w="283" w:type="dxa"/>
            <w:textDirection w:val="btLr"/>
            <w:vAlign w:val="center"/>
          </w:tcPr>
          <w:p w14:paraId="141DCEFA" w14:textId="77777777" w:rsidR="00445AAD" w:rsidRPr="00A71D81" w:rsidRDefault="00445AAD" w:rsidP="00445AAD">
            <w:pPr>
              <w:ind w:left="113" w:right="-7"/>
              <w:jc w:val="center"/>
              <w:rPr>
                <w:rFonts w:ascii="GHEA Grapalat" w:hAnsi="GHEA Grapalat" w:cs="Sylfaen"/>
                <w:sz w:val="18"/>
                <w:lang w:val="pt-BR"/>
              </w:rPr>
            </w:pPr>
            <w:r w:rsidRPr="00A71D81">
              <w:rPr>
                <w:rFonts w:ascii="GHEA Grapalat" w:hAnsi="GHEA Grapalat" w:cs="Sylfaen"/>
                <w:sz w:val="18"/>
                <w:lang w:val="pt-BR"/>
              </w:rPr>
              <w:t>փետրվար</w:t>
            </w:r>
          </w:p>
        </w:tc>
        <w:tc>
          <w:tcPr>
            <w:tcW w:w="445" w:type="dxa"/>
            <w:textDirection w:val="btLr"/>
            <w:vAlign w:val="center"/>
          </w:tcPr>
          <w:p w14:paraId="569A0F6E"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մարտ</w:t>
            </w:r>
          </w:p>
        </w:tc>
        <w:tc>
          <w:tcPr>
            <w:tcW w:w="574" w:type="dxa"/>
            <w:textDirection w:val="btLr"/>
            <w:vAlign w:val="center"/>
          </w:tcPr>
          <w:p w14:paraId="6F4EDB28" w14:textId="77777777" w:rsidR="00445AAD" w:rsidRPr="00A71D81" w:rsidRDefault="00445AAD" w:rsidP="00445AAD">
            <w:pPr>
              <w:ind w:left="113" w:right="-7"/>
              <w:jc w:val="center"/>
              <w:rPr>
                <w:rFonts w:ascii="GHEA Grapalat" w:hAnsi="GHEA Grapalat" w:cs="Sylfaen"/>
                <w:sz w:val="18"/>
                <w:lang w:val="pt-BR"/>
              </w:rPr>
            </w:pPr>
            <w:r w:rsidRPr="00A71D81">
              <w:rPr>
                <w:rFonts w:ascii="GHEA Grapalat" w:hAnsi="GHEA Grapalat" w:cs="Sylfaen"/>
                <w:sz w:val="18"/>
                <w:lang w:val="pt-BR"/>
              </w:rPr>
              <w:t>ապրիլ</w:t>
            </w:r>
          </w:p>
        </w:tc>
        <w:tc>
          <w:tcPr>
            <w:tcW w:w="540" w:type="dxa"/>
            <w:textDirection w:val="btLr"/>
            <w:vAlign w:val="center"/>
          </w:tcPr>
          <w:p w14:paraId="3F3A7276"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մայիս</w:t>
            </w:r>
          </w:p>
        </w:tc>
        <w:tc>
          <w:tcPr>
            <w:tcW w:w="540" w:type="dxa"/>
            <w:textDirection w:val="btLr"/>
            <w:vAlign w:val="center"/>
          </w:tcPr>
          <w:p w14:paraId="4045E61E"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հունիս</w:t>
            </w:r>
          </w:p>
        </w:tc>
        <w:tc>
          <w:tcPr>
            <w:tcW w:w="540" w:type="dxa"/>
            <w:textDirection w:val="btLr"/>
            <w:vAlign w:val="center"/>
          </w:tcPr>
          <w:p w14:paraId="5499F127"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հուլիս</w:t>
            </w:r>
          </w:p>
        </w:tc>
        <w:tc>
          <w:tcPr>
            <w:tcW w:w="540" w:type="dxa"/>
            <w:textDirection w:val="btLr"/>
            <w:vAlign w:val="center"/>
          </w:tcPr>
          <w:p w14:paraId="30C5405B"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օգոստոս</w:t>
            </w:r>
          </w:p>
        </w:tc>
        <w:tc>
          <w:tcPr>
            <w:tcW w:w="540" w:type="dxa"/>
            <w:textDirection w:val="btLr"/>
            <w:vAlign w:val="center"/>
          </w:tcPr>
          <w:p w14:paraId="1A42BF13"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սեպտեմբեր</w:t>
            </w:r>
          </w:p>
        </w:tc>
        <w:tc>
          <w:tcPr>
            <w:tcW w:w="544" w:type="dxa"/>
            <w:textDirection w:val="btLr"/>
            <w:vAlign w:val="center"/>
          </w:tcPr>
          <w:p w14:paraId="0DA8F17B"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հոկտեմբեր</w:t>
            </w:r>
          </w:p>
        </w:tc>
        <w:tc>
          <w:tcPr>
            <w:tcW w:w="536" w:type="dxa"/>
            <w:textDirection w:val="btLr"/>
            <w:vAlign w:val="center"/>
          </w:tcPr>
          <w:p w14:paraId="2544AA4A"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նոյեմբեր</w:t>
            </w:r>
          </w:p>
        </w:tc>
        <w:tc>
          <w:tcPr>
            <w:tcW w:w="630" w:type="dxa"/>
            <w:textDirection w:val="btLr"/>
            <w:vAlign w:val="center"/>
          </w:tcPr>
          <w:p w14:paraId="5645B1F9" w14:textId="77777777" w:rsidR="00445AAD" w:rsidRPr="00A71D81" w:rsidRDefault="00445AAD" w:rsidP="00445AAD">
            <w:pPr>
              <w:ind w:left="113" w:right="-7"/>
              <w:jc w:val="center"/>
              <w:rPr>
                <w:rFonts w:ascii="GHEA Grapalat" w:hAnsi="GHEA Grapalat"/>
                <w:sz w:val="18"/>
                <w:lang w:val="pt-BR"/>
              </w:rPr>
            </w:pPr>
            <w:r w:rsidRPr="00A71D81">
              <w:rPr>
                <w:rFonts w:ascii="GHEA Grapalat" w:hAnsi="GHEA Grapalat" w:cs="Sylfaen"/>
                <w:sz w:val="18"/>
                <w:lang w:val="pt-BR"/>
              </w:rPr>
              <w:t>դեկտեմբեր</w:t>
            </w:r>
          </w:p>
        </w:tc>
        <w:tc>
          <w:tcPr>
            <w:tcW w:w="674" w:type="dxa"/>
            <w:vAlign w:val="center"/>
          </w:tcPr>
          <w:p w14:paraId="4AC9762C" w14:textId="77777777" w:rsidR="00445AAD" w:rsidRPr="00A71D81" w:rsidRDefault="00445AAD" w:rsidP="00445AAD">
            <w:pPr>
              <w:ind w:right="-1"/>
              <w:jc w:val="center"/>
              <w:rPr>
                <w:rFonts w:ascii="GHEA Grapalat" w:hAnsi="GHEA Grapalat"/>
                <w:sz w:val="18"/>
                <w:lang w:val="pt-BR"/>
              </w:rPr>
            </w:pPr>
            <w:r w:rsidRPr="00A71D81">
              <w:rPr>
                <w:rFonts w:ascii="GHEA Grapalat" w:hAnsi="GHEA Grapalat" w:cs="Sylfaen"/>
                <w:sz w:val="18"/>
                <w:lang w:val="pt-BR"/>
              </w:rPr>
              <w:t>Ընդամենը</w:t>
            </w:r>
          </w:p>
          <w:p w14:paraId="2DC75239" w14:textId="77777777" w:rsidR="00445AAD" w:rsidRPr="00A71D81" w:rsidRDefault="00445AAD" w:rsidP="00445AAD">
            <w:pPr>
              <w:jc w:val="center"/>
              <w:rPr>
                <w:rFonts w:ascii="GHEA Grapalat" w:hAnsi="GHEA Grapalat"/>
                <w:sz w:val="18"/>
                <w:lang w:val="es-ES"/>
              </w:rPr>
            </w:pPr>
          </w:p>
        </w:tc>
      </w:tr>
      <w:tr w:rsidR="0062105B" w:rsidRPr="00191F30" w14:paraId="09681362" w14:textId="77777777" w:rsidTr="000231B3">
        <w:trPr>
          <w:trHeight w:val="1158"/>
        </w:trPr>
        <w:tc>
          <w:tcPr>
            <w:tcW w:w="851" w:type="dxa"/>
          </w:tcPr>
          <w:p w14:paraId="637B3D0B" w14:textId="77777777" w:rsidR="0062105B" w:rsidRPr="00810EEF" w:rsidRDefault="0062105B" w:rsidP="00445AAD">
            <w:pPr>
              <w:jc w:val="center"/>
              <w:rPr>
                <w:rFonts w:ascii="GHEA Grapalat" w:hAnsi="GHEA Grapalat"/>
                <w:sz w:val="18"/>
                <w:szCs w:val="18"/>
                <w:lang w:val="es-ES"/>
              </w:rPr>
            </w:pPr>
          </w:p>
          <w:p w14:paraId="09E1A937" w14:textId="77777777" w:rsidR="0062105B" w:rsidRPr="00810EEF" w:rsidRDefault="0062105B" w:rsidP="00445AAD">
            <w:pPr>
              <w:jc w:val="center"/>
              <w:rPr>
                <w:rFonts w:ascii="GHEA Grapalat" w:hAnsi="GHEA Grapalat"/>
                <w:sz w:val="18"/>
                <w:szCs w:val="18"/>
                <w:lang w:val="es-ES"/>
              </w:rPr>
            </w:pPr>
            <w:r w:rsidRPr="00810EEF">
              <w:rPr>
                <w:rFonts w:ascii="GHEA Grapalat" w:hAnsi="GHEA Grapalat"/>
                <w:sz w:val="18"/>
                <w:szCs w:val="18"/>
                <w:lang w:val="es-ES"/>
              </w:rPr>
              <w:t>1</w:t>
            </w:r>
          </w:p>
        </w:tc>
        <w:tc>
          <w:tcPr>
            <w:tcW w:w="1276" w:type="dxa"/>
          </w:tcPr>
          <w:p w14:paraId="31254AC5" w14:textId="77777777" w:rsidR="0062105B" w:rsidRPr="00810EEF" w:rsidRDefault="0062105B" w:rsidP="00445AAD">
            <w:pPr>
              <w:jc w:val="center"/>
              <w:rPr>
                <w:rFonts w:ascii="GHEA Grapalat" w:hAnsi="GHEA Grapalat"/>
                <w:sz w:val="18"/>
                <w:szCs w:val="18"/>
                <w:lang w:val="es-ES"/>
              </w:rPr>
            </w:pPr>
            <w:r w:rsidRPr="00810EEF">
              <w:rPr>
                <w:rFonts w:ascii="GHEA Grapalat" w:hAnsi="GHEA Grapalat"/>
                <w:bCs/>
                <w:sz w:val="18"/>
                <w:szCs w:val="18"/>
              </w:rPr>
              <w:t>64211340/1</w:t>
            </w:r>
          </w:p>
        </w:tc>
        <w:tc>
          <w:tcPr>
            <w:tcW w:w="1701" w:type="dxa"/>
          </w:tcPr>
          <w:p w14:paraId="7EB22C59" w14:textId="77777777" w:rsidR="0062105B" w:rsidRPr="00810EEF" w:rsidRDefault="0062105B" w:rsidP="00445AAD">
            <w:pPr>
              <w:rPr>
                <w:rFonts w:ascii="GHEA Grapalat" w:hAnsi="GHEA Grapalat"/>
                <w:sz w:val="18"/>
                <w:szCs w:val="18"/>
                <w:lang w:val="es-ES"/>
              </w:rPr>
            </w:pPr>
            <w:r w:rsidRPr="00810EEF">
              <w:rPr>
                <w:rFonts w:ascii="GHEA Grapalat" w:hAnsi="GHEA Grapalat"/>
                <w:bCs/>
                <w:sz w:val="18"/>
                <w:szCs w:val="18"/>
              </w:rPr>
              <w:t>Տեղեկատվական</w:t>
            </w:r>
            <w:r w:rsidRPr="00810EEF">
              <w:rPr>
                <w:rFonts w:ascii="GHEA Grapalat" w:hAnsi="GHEA Grapalat"/>
                <w:bCs/>
                <w:sz w:val="18"/>
                <w:szCs w:val="18"/>
                <w:lang w:val="es-ES"/>
              </w:rPr>
              <w:t xml:space="preserve"> </w:t>
            </w:r>
            <w:r w:rsidRPr="00810EEF">
              <w:rPr>
                <w:rFonts w:ascii="GHEA Grapalat" w:hAnsi="GHEA Grapalat"/>
                <w:bCs/>
                <w:sz w:val="18"/>
                <w:szCs w:val="18"/>
              </w:rPr>
              <w:t>ծառայություններ</w:t>
            </w:r>
            <w:r w:rsidRPr="00810EEF">
              <w:rPr>
                <w:rFonts w:ascii="GHEA Grapalat" w:hAnsi="GHEA Grapalat"/>
                <w:sz w:val="18"/>
                <w:szCs w:val="18"/>
              </w:rPr>
              <w:t>ի</w:t>
            </w:r>
            <w:r w:rsidRPr="00810EEF">
              <w:rPr>
                <w:rFonts w:ascii="GHEA Grapalat" w:hAnsi="GHEA Grapalat"/>
                <w:sz w:val="18"/>
                <w:szCs w:val="18"/>
                <w:lang w:val="es-ES"/>
              </w:rPr>
              <w:t xml:space="preserve"> </w:t>
            </w:r>
            <w:r w:rsidRPr="00810EEF">
              <w:rPr>
                <w:rFonts w:ascii="GHEA Grapalat" w:hAnsi="GHEA Grapalat"/>
                <w:sz w:val="18"/>
                <w:szCs w:val="18"/>
              </w:rPr>
              <w:t>ձեռքբերում</w:t>
            </w:r>
          </w:p>
        </w:tc>
        <w:tc>
          <w:tcPr>
            <w:tcW w:w="284" w:type="dxa"/>
          </w:tcPr>
          <w:p w14:paraId="145C48CC" w14:textId="77777777" w:rsidR="0062105B" w:rsidRPr="00810EEF" w:rsidRDefault="0062105B" w:rsidP="00445AAD">
            <w:pPr>
              <w:jc w:val="center"/>
              <w:rPr>
                <w:rFonts w:ascii="GHEA Grapalat" w:hAnsi="GHEA Grapalat"/>
                <w:sz w:val="18"/>
                <w:szCs w:val="18"/>
                <w:lang w:val="pt-BR"/>
              </w:rPr>
            </w:pPr>
          </w:p>
          <w:p w14:paraId="33617454"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 xml:space="preserve"> %</w:t>
            </w:r>
          </w:p>
        </w:tc>
        <w:tc>
          <w:tcPr>
            <w:tcW w:w="283" w:type="dxa"/>
          </w:tcPr>
          <w:p w14:paraId="3CB89986" w14:textId="77777777" w:rsidR="0062105B" w:rsidRPr="00810EEF" w:rsidRDefault="0062105B" w:rsidP="00445AAD">
            <w:pPr>
              <w:jc w:val="center"/>
              <w:rPr>
                <w:rFonts w:ascii="GHEA Grapalat" w:hAnsi="GHEA Grapalat"/>
                <w:sz w:val="18"/>
                <w:szCs w:val="18"/>
                <w:lang w:val="pt-BR"/>
              </w:rPr>
            </w:pPr>
          </w:p>
          <w:p w14:paraId="10E68FCF"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w:t>
            </w:r>
          </w:p>
        </w:tc>
        <w:tc>
          <w:tcPr>
            <w:tcW w:w="445" w:type="dxa"/>
          </w:tcPr>
          <w:p w14:paraId="7827C1C7" w14:textId="77777777" w:rsidR="0062105B" w:rsidRPr="00810EEF" w:rsidRDefault="0062105B" w:rsidP="00445AAD">
            <w:pPr>
              <w:jc w:val="center"/>
              <w:rPr>
                <w:rFonts w:ascii="GHEA Grapalat" w:hAnsi="GHEA Grapalat"/>
                <w:sz w:val="18"/>
                <w:szCs w:val="18"/>
                <w:lang w:val="pt-BR"/>
              </w:rPr>
            </w:pPr>
          </w:p>
          <w:p w14:paraId="2841D75F" w14:textId="77777777" w:rsidR="0062105B" w:rsidRPr="00810EEF" w:rsidRDefault="0062105B" w:rsidP="00445AAD">
            <w:pPr>
              <w:rPr>
                <w:rFonts w:ascii="GHEA Grapalat" w:hAnsi="GHEA Grapalat" w:cs="Arial"/>
                <w:sz w:val="18"/>
                <w:szCs w:val="18"/>
                <w:lang w:val="pt-BR"/>
              </w:rPr>
            </w:pPr>
            <w:r w:rsidRPr="00810EEF">
              <w:rPr>
                <w:rFonts w:ascii="GHEA Grapalat" w:hAnsi="GHEA Grapalat"/>
                <w:sz w:val="18"/>
                <w:szCs w:val="18"/>
                <w:lang w:val="pt-BR"/>
              </w:rPr>
              <w:t>%</w:t>
            </w:r>
          </w:p>
        </w:tc>
        <w:tc>
          <w:tcPr>
            <w:tcW w:w="574" w:type="dxa"/>
          </w:tcPr>
          <w:p w14:paraId="159D09AB" w14:textId="54ACE85C" w:rsidR="0062105B" w:rsidRPr="00810EEF" w:rsidRDefault="0062105B" w:rsidP="00445AAD">
            <w:pPr>
              <w:rPr>
                <w:rFonts w:ascii="GHEA Grapalat" w:hAnsi="GHEA Grapalat" w:cs="Arial"/>
                <w:sz w:val="18"/>
                <w:szCs w:val="18"/>
                <w:lang w:val="pt-BR"/>
              </w:rPr>
            </w:pPr>
            <w:r w:rsidRPr="00C53519">
              <w:rPr>
                <w:rFonts w:ascii="GHEA Grapalat" w:hAnsi="GHEA Grapalat"/>
                <w:sz w:val="18"/>
                <w:szCs w:val="18"/>
                <w:lang w:val="pt-BR"/>
              </w:rPr>
              <w:t>100</w:t>
            </w:r>
            <w:r w:rsidR="000231B3" w:rsidRPr="00810EEF">
              <w:rPr>
                <w:rFonts w:ascii="GHEA Grapalat" w:hAnsi="GHEA Grapalat"/>
                <w:sz w:val="18"/>
                <w:szCs w:val="18"/>
                <w:lang w:val="pt-BR"/>
              </w:rPr>
              <w:t>%</w:t>
            </w:r>
          </w:p>
        </w:tc>
        <w:tc>
          <w:tcPr>
            <w:tcW w:w="540" w:type="dxa"/>
          </w:tcPr>
          <w:p w14:paraId="49E26545" w14:textId="085AE545" w:rsidR="0062105B" w:rsidRPr="00810EEF" w:rsidRDefault="0062105B" w:rsidP="00445AAD">
            <w:pPr>
              <w:rPr>
                <w:rFonts w:ascii="GHEA Grapalat" w:hAnsi="GHEA Grapalat" w:cs="Arial"/>
                <w:sz w:val="18"/>
                <w:szCs w:val="18"/>
                <w:lang w:val="pt-BR"/>
              </w:rPr>
            </w:pPr>
            <w:r w:rsidRPr="00C53519">
              <w:rPr>
                <w:rFonts w:ascii="GHEA Grapalat" w:hAnsi="GHEA Grapalat"/>
                <w:sz w:val="18"/>
                <w:szCs w:val="18"/>
                <w:lang w:val="pt-BR"/>
              </w:rPr>
              <w:t>100</w:t>
            </w:r>
            <w:r w:rsidR="000231B3" w:rsidRPr="00810EEF">
              <w:rPr>
                <w:rFonts w:ascii="GHEA Grapalat" w:hAnsi="GHEA Grapalat"/>
                <w:sz w:val="18"/>
                <w:szCs w:val="18"/>
                <w:lang w:val="pt-BR"/>
              </w:rPr>
              <w:t>%</w:t>
            </w:r>
          </w:p>
        </w:tc>
        <w:tc>
          <w:tcPr>
            <w:tcW w:w="540" w:type="dxa"/>
          </w:tcPr>
          <w:p w14:paraId="65593B19" w14:textId="221A455C" w:rsidR="0062105B" w:rsidRPr="00810EEF" w:rsidRDefault="0062105B" w:rsidP="00445AAD">
            <w:pPr>
              <w:rPr>
                <w:rFonts w:ascii="GHEA Grapalat" w:hAnsi="GHEA Grapalat" w:cs="Arial"/>
                <w:sz w:val="18"/>
                <w:szCs w:val="18"/>
                <w:lang w:val="pt-BR"/>
              </w:rPr>
            </w:pPr>
            <w:r w:rsidRPr="00C53519">
              <w:rPr>
                <w:rFonts w:ascii="GHEA Grapalat" w:hAnsi="GHEA Grapalat"/>
                <w:sz w:val="18"/>
                <w:szCs w:val="18"/>
                <w:lang w:val="pt-BR"/>
              </w:rPr>
              <w:t>100</w:t>
            </w:r>
            <w:r w:rsidR="000231B3" w:rsidRPr="00810EEF">
              <w:rPr>
                <w:rFonts w:ascii="GHEA Grapalat" w:hAnsi="GHEA Grapalat"/>
                <w:sz w:val="18"/>
                <w:szCs w:val="18"/>
                <w:lang w:val="pt-BR"/>
              </w:rPr>
              <w:t>%</w:t>
            </w:r>
          </w:p>
        </w:tc>
        <w:tc>
          <w:tcPr>
            <w:tcW w:w="540" w:type="dxa"/>
          </w:tcPr>
          <w:p w14:paraId="2B3D24EB"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63BE285B" w14:textId="77777777" w:rsidR="0062105B" w:rsidRPr="00810EEF" w:rsidRDefault="0062105B" w:rsidP="00445AAD">
            <w:pPr>
              <w:jc w:val="center"/>
              <w:rPr>
                <w:rFonts w:ascii="GHEA Grapalat" w:hAnsi="GHEA Grapalat" w:cs="Arial"/>
                <w:sz w:val="18"/>
                <w:szCs w:val="18"/>
                <w:lang w:val="pt-BR"/>
              </w:rPr>
            </w:pPr>
            <w:r w:rsidRPr="00810EEF">
              <w:rPr>
                <w:rFonts w:ascii="GHEA Grapalat" w:hAnsi="GHEA Grapalat"/>
                <w:sz w:val="18"/>
                <w:szCs w:val="18"/>
                <w:lang w:val="pt-BR"/>
              </w:rPr>
              <w:t xml:space="preserve"> %</w:t>
            </w:r>
          </w:p>
        </w:tc>
        <w:tc>
          <w:tcPr>
            <w:tcW w:w="540" w:type="dxa"/>
          </w:tcPr>
          <w:p w14:paraId="111F14DC"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707001AD" w14:textId="77777777" w:rsidR="0062105B" w:rsidRPr="00810EEF" w:rsidRDefault="0062105B" w:rsidP="00445AAD">
            <w:pPr>
              <w:jc w:val="center"/>
              <w:rPr>
                <w:rFonts w:ascii="GHEA Grapalat" w:hAnsi="GHEA Grapalat" w:cs="Arial"/>
                <w:sz w:val="18"/>
                <w:szCs w:val="18"/>
                <w:lang w:val="pt-BR"/>
              </w:rPr>
            </w:pPr>
            <w:r w:rsidRPr="00810EEF">
              <w:rPr>
                <w:rFonts w:ascii="GHEA Grapalat" w:hAnsi="GHEA Grapalat"/>
                <w:sz w:val="18"/>
                <w:szCs w:val="18"/>
                <w:lang w:val="pt-BR"/>
              </w:rPr>
              <w:t>%</w:t>
            </w:r>
          </w:p>
        </w:tc>
        <w:tc>
          <w:tcPr>
            <w:tcW w:w="540" w:type="dxa"/>
          </w:tcPr>
          <w:p w14:paraId="13FD4E2D"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77ACBF6E" w14:textId="77777777" w:rsidR="0062105B" w:rsidRPr="00810EEF" w:rsidRDefault="0062105B" w:rsidP="00445AAD">
            <w:pPr>
              <w:jc w:val="center"/>
              <w:rPr>
                <w:rFonts w:ascii="GHEA Grapalat" w:hAnsi="GHEA Grapalat" w:cs="Arial"/>
                <w:sz w:val="18"/>
                <w:szCs w:val="18"/>
                <w:lang w:val="pt-BR"/>
              </w:rPr>
            </w:pPr>
            <w:r w:rsidRPr="00810EEF">
              <w:rPr>
                <w:rFonts w:ascii="GHEA Grapalat" w:hAnsi="GHEA Grapalat"/>
                <w:sz w:val="18"/>
                <w:szCs w:val="18"/>
                <w:lang w:val="pt-BR"/>
              </w:rPr>
              <w:t>%</w:t>
            </w:r>
          </w:p>
        </w:tc>
        <w:tc>
          <w:tcPr>
            <w:tcW w:w="544" w:type="dxa"/>
          </w:tcPr>
          <w:p w14:paraId="3938C9CF"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52A2E4F0" w14:textId="77777777" w:rsidR="0062105B" w:rsidRPr="00810EEF" w:rsidRDefault="0062105B" w:rsidP="00445AAD">
            <w:pPr>
              <w:jc w:val="center"/>
              <w:rPr>
                <w:rFonts w:ascii="GHEA Grapalat" w:hAnsi="GHEA Grapalat" w:cs="Arial"/>
                <w:sz w:val="18"/>
                <w:szCs w:val="18"/>
                <w:lang w:val="pt-BR"/>
              </w:rPr>
            </w:pPr>
            <w:r w:rsidRPr="00810EEF">
              <w:rPr>
                <w:rFonts w:ascii="GHEA Grapalat" w:hAnsi="GHEA Grapalat"/>
                <w:sz w:val="18"/>
                <w:szCs w:val="18"/>
                <w:lang w:val="pt-BR"/>
              </w:rPr>
              <w:t xml:space="preserve"> %</w:t>
            </w:r>
          </w:p>
        </w:tc>
        <w:tc>
          <w:tcPr>
            <w:tcW w:w="536" w:type="dxa"/>
          </w:tcPr>
          <w:p w14:paraId="4E35A3C1"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7AD7F169" w14:textId="77777777" w:rsidR="0062105B" w:rsidRPr="00810EEF" w:rsidRDefault="0062105B" w:rsidP="00445AAD">
            <w:pPr>
              <w:jc w:val="center"/>
              <w:rPr>
                <w:rFonts w:ascii="GHEA Grapalat" w:hAnsi="GHEA Grapalat" w:cs="Arial"/>
                <w:sz w:val="18"/>
                <w:szCs w:val="18"/>
                <w:lang w:val="pt-BR"/>
              </w:rPr>
            </w:pPr>
            <w:r w:rsidRPr="00810EEF">
              <w:rPr>
                <w:rFonts w:ascii="GHEA Grapalat" w:hAnsi="GHEA Grapalat"/>
                <w:sz w:val="18"/>
                <w:szCs w:val="18"/>
                <w:lang w:val="pt-BR"/>
              </w:rPr>
              <w:t>.%</w:t>
            </w:r>
          </w:p>
        </w:tc>
        <w:tc>
          <w:tcPr>
            <w:tcW w:w="630" w:type="dxa"/>
          </w:tcPr>
          <w:p w14:paraId="4955423A"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66DA994A" w14:textId="77777777" w:rsidR="0062105B" w:rsidRPr="00810EEF" w:rsidRDefault="0062105B" w:rsidP="00445AAD">
            <w:pPr>
              <w:rPr>
                <w:rFonts w:ascii="GHEA Grapalat" w:hAnsi="GHEA Grapalat" w:cs="Arial"/>
                <w:sz w:val="18"/>
                <w:szCs w:val="18"/>
                <w:lang w:val="pt-BR"/>
              </w:rPr>
            </w:pPr>
            <w:r w:rsidRPr="00810EEF">
              <w:rPr>
                <w:rFonts w:ascii="GHEA Grapalat" w:hAnsi="GHEA Grapalat"/>
                <w:sz w:val="18"/>
                <w:szCs w:val="18"/>
                <w:lang w:val="pt-BR"/>
              </w:rPr>
              <w:t>%</w:t>
            </w:r>
          </w:p>
        </w:tc>
        <w:tc>
          <w:tcPr>
            <w:tcW w:w="674" w:type="dxa"/>
          </w:tcPr>
          <w:p w14:paraId="6B378D23" w14:textId="77777777" w:rsidR="0062105B" w:rsidRPr="00810EEF" w:rsidRDefault="0062105B" w:rsidP="00445AAD">
            <w:pPr>
              <w:rPr>
                <w:rFonts w:ascii="GHEA Grapalat" w:hAnsi="GHEA Grapalat"/>
                <w:sz w:val="18"/>
                <w:szCs w:val="18"/>
                <w:lang w:val="pt-BR"/>
              </w:rPr>
            </w:pPr>
            <w:r w:rsidRPr="00810EEF">
              <w:rPr>
                <w:rFonts w:ascii="GHEA Grapalat" w:hAnsi="GHEA Grapalat"/>
                <w:sz w:val="18"/>
                <w:szCs w:val="18"/>
                <w:lang w:val="pt-BR"/>
              </w:rPr>
              <w:t>100</w:t>
            </w:r>
          </w:p>
          <w:p w14:paraId="4D2E6F13" w14:textId="77777777" w:rsidR="0062105B" w:rsidRPr="00810EEF" w:rsidRDefault="0062105B" w:rsidP="00445AAD">
            <w:pPr>
              <w:jc w:val="center"/>
              <w:rPr>
                <w:rFonts w:ascii="GHEA Grapalat" w:hAnsi="GHEA Grapalat"/>
                <w:b/>
                <w:sz w:val="18"/>
                <w:szCs w:val="18"/>
                <w:lang w:val="pt-BR"/>
              </w:rPr>
            </w:pPr>
            <w:r w:rsidRPr="00810EEF">
              <w:rPr>
                <w:rFonts w:ascii="GHEA Grapalat" w:hAnsi="GHEA Grapalat"/>
                <w:sz w:val="18"/>
                <w:szCs w:val="18"/>
                <w:lang w:val="pt-BR"/>
              </w:rPr>
              <w:t xml:space="preserve"> %</w:t>
            </w:r>
          </w:p>
        </w:tc>
      </w:tr>
    </w:tbl>
    <w:p w14:paraId="78BC4428" w14:textId="77777777" w:rsidR="00445AAD" w:rsidRPr="00A71D81" w:rsidRDefault="00445AAD" w:rsidP="00445AAD">
      <w:pPr>
        <w:rPr>
          <w:rFonts w:ascii="GHEA Grapalat" w:hAnsi="GHEA Grapalat"/>
          <w:lang w:val="es-ES"/>
        </w:rPr>
      </w:pPr>
    </w:p>
    <w:tbl>
      <w:tblPr>
        <w:tblW w:w="9639" w:type="dxa"/>
        <w:jc w:val="center"/>
        <w:tblLayout w:type="fixed"/>
        <w:tblLook w:val="0000" w:firstRow="0" w:lastRow="0" w:firstColumn="0" w:lastColumn="0" w:noHBand="0" w:noVBand="0"/>
      </w:tblPr>
      <w:tblGrid>
        <w:gridCol w:w="4536"/>
        <w:gridCol w:w="760"/>
        <w:gridCol w:w="4343"/>
      </w:tblGrid>
      <w:tr w:rsidR="00445AAD" w:rsidRPr="00064ADD" w14:paraId="175F52D4" w14:textId="77777777" w:rsidTr="00445AAD">
        <w:trPr>
          <w:jc w:val="center"/>
        </w:trPr>
        <w:tc>
          <w:tcPr>
            <w:tcW w:w="4536" w:type="dxa"/>
          </w:tcPr>
          <w:p w14:paraId="698F9D27" w14:textId="77777777" w:rsidR="00445AAD" w:rsidRPr="00445AAD" w:rsidRDefault="00445AAD" w:rsidP="00445AAD">
            <w:pPr>
              <w:spacing w:line="360" w:lineRule="auto"/>
              <w:jc w:val="center"/>
              <w:rPr>
                <w:rFonts w:ascii="GHEA Grapalat" w:hAnsi="GHEA Grapalat" w:cs="Sylfaen"/>
                <w:b/>
                <w:bCs/>
                <w:sz w:val="20"/>
                <w:szCs w:val="20"/>
                <w:lang w:val="nb-NO"/>
              </w:rPr>
            </w:pPr>
            <w:r w:rsidRPr="00445AAD">
              <w:rPr>
                <w:rFonts w:ascii="GHEA Grapalat" w:hAnsi="GHEA Grapalat" w:cs="Sylfaen"/>
                <w:b/>
                <w:bCs/>
                <w:sz w:val="20"/>
                <w:szCs w:val="20"/>
                <w:lang w:val="nb-NO"/>
              </w:rPr>
              <w:t>ՊԱՏՎԻՐԱՏՈՒ</w:t>
            </w:r>
          </w:p>
          <w:p w14:paraId="458CCD4A" w14:textId="77777777" w:rsidR="00445AAD" w:rsidRPr="00445AAD" w:rsidRDefault="00445AAD" w:rsidP="00445AAD">
            <w:pPr>
              <w:rPr>
                <w:rFonts w:ascii="GHEA Grapalat" w:hAnsi="GHEA Grapalat"/>
                <w:sz w:val="20"/>
                <w:szCs w:val="20"/>
                <w:lang w:val="es-ES"/>
              </w:rPr>
            </w:pPr>
            <w:r w:rsidRPr="00445AAD">
              <w:rPr>
                <w:rFonts w:ascii="GHEA Grapalat" w:hAnsi="GHEA Grapalat"/>
                <w:sz w:val="20"/>
                <w:szCs w:val="20"/>
              </w:rPr>
              <w:t>Արտաշատի</w:t>
            </w:r>
            <w:r w:rsidRPr="00445AAD">
              <w:rPr>
                <w:rFonts w:ascii="GHEA Grapalat" w:hAnsi="GHEA Grapalat"/>
                <w:sz w:val="20"/>
                <w:szCs w:val="20"/>
                <w:lang w:val="es-ES"/>
              </w:rPr>
              <w:t xml:space="preserve"> </w:t>
            </w:r>
            <w:r w:rsidRPr="00445AAD">
              <w:rPr>
                <w:rFonts w:ascii="GHEA Grapalat" w:hAnsi="GHEA Grapalat"/>
                <w:sz w:val="20"/>
                <w:szCs w:val="20"/>
              </w:rPr>
              <w:t>համայնքապետարան</w:t>
            </w:r>
          </w:p>
          <w:p w14:paraId="45AC6DD8" w14:textId="77777777" w:rsidR="00445AAD" w:rsidRPr="00445AAD" w:rsidRDefault="00445AAD" w:rsidP="00445AAD">
            <w:pPr>
              <w:rPr>
                <w:rFonts w:ascii="GHEA Grapalat" w:eastAsia="MS Mincho" w:hAnsi="GHEA Grapalat" w:cs="MS Mincho"/>
                <w:sz w:val="20"/>
                <w:szCs w:val="20"/>
                <w:lang w:val="es-ES"/>
              </w:rPr>
            </w:pPr>
            <w:r w:rsidRPr="00445AAD">
              <w:rPr>
                <w:rFonts w:ascii="GHEA Grapalat" w:hAnsi="GHEA Grapalat"/>
                <w:sz w:val="20"/>
                <w:szCs w:val="20"/>
              </w:rPr>
              <w:t>Ք</w:t>
            </w:r>
            <w:r w:rsidRPr="00445AAD">
              <w:rPr>
                <w:rFonts w:ascii="MS Mincho" w:eastAsia="MS Mincho" w:hAnsi="MS Mincho" w:cs="MS Mincho" w:hint="eastAsia"/>
                <w:sz w:val="20"/>
                <w:szCs w:val="20"/>
                <w:lang w:val="es-ES"/>
              </w:rPr>
              <w:t>․</w:t>
            </w:r>
            <w:r w:rsidRPr="00445AAD">
              <w:rPr>
                <w:rFonts w:ascii="GHEA Grapalat" w:eastAsia="MS Mincho" w:hAnsi="GHEA Grapalat" w:cs="MS Mincho"/>
                <w:sz w:val="20"/>
                <w:szCs w:val="20"/>
                <w:lang w:val="es-ES"/>
              </w:rPr>
              <w:t xml:space="preserve"> </w:t>
            </w:r>
            <w:r w:rsidRPr="00445AAD">
              <w:rPr>
                <w:rFonts w:ascii="GHEA Grapalat" w:eastAsia="MS Mincho" w:hAnsi="GHEA Grapalat" w:cs="MS Mincho"/>
                <w:sz w:val="20"/>
                <w:szCs w:val="20"/>
              </w:rPr>
              <w:t>Արտաշատ</w:t>
            </w:r>
            <w:r w:rsidRPr="00445AAD">
              <w:rPr>
                <w:rFonts w:ascii="GHEA Grapalat" w:eastAsia="MS Mincho" w:hAnsi="GHEA Grapalat" w:cs="MS Mincho"/>
                <w:sz w:val="20"/>
                <w:szCs w:val="20"/>
                <w:lang w:val="es-ES"/>
              </w:rPr>
              <w:t xml:space="preserve"> </w:t>
            </w:r>
            <w:r w:rsidRPr="00445AAD">
              <w:rPr>
                <w:rFonts w:ascii="GHEA Grapalat" w:eastAsia="MS Mincho" w:hAnsi="GHEA Grapalat" w:cs="MS Mincho"/>
                <w:sz w:val="20"/>
                <w:szCs w:val="20"/>
              </w:rPr>
              <w:t>Օգոստոսի</w:t>
            </w:r>
            <w:r w:rsidRPr="00445AAD">
              <w:rPr>
                <w:rFonts w:ascii="GHEA Grapalat" w:eastAsia="MS Mincho" w:hAnsi="GHEA Grapalat" w:cs="MS Mincho"/>
                <w:sz w:val="20"/>
                <w:szCs w:val="20"/>
                <w:lang w:val="es-ES"/>
              </w:rPr>
              <w:t xml:space="preserve"> 23/62</w:t>
            </w:r>
          </w:p>
          <w:p w14:paraId="02FEC8C5" w14:textId="77777777" w:rsidR="00445AAD" w:rsidRPr="00445AAD" w:rsidRDefault="00445AAD" w:rsidP="00445AAD">
            <w:pPr>
              <w:rPr>
                <w:rFonts w:ascii="GHEA Grapalat" w:eastAsia="MS Mincho" w:hAnsi="GHEA Grapalat" w:cs="MS Mincho"/>
                <w:sz w:val="20"/>
                <w:szCs w:val="20"/>
                <w:lang w:val="es-ES"/>
              </w:rPr>
            </w:pPr>
            <w:r w:rsidRPr="00445AAD">
              <w:rPr>
                <w:rFonts w:ascii="GHEA Grapalat" w:eastAsia="MS Mincho" w:hAnsi="GHEA Grapalat" w:cs="MS Mincho"/>
                <w:sz w:val="20"/>
                <w:szCs w:val="20"/>
              </w:rPr>
              <w:t>ՀՎՀՀ</w:t>
            </w:r>
            <w:r w:rsidRPr="00445AAD">
              <w:rPr>
                <w:rFonts w:ascii="GHEA Grapalat" w:eastAsia="MS Mincho" w:hAnsi="GHEA Grapalat" w:cs="MS Mincho"/>
                <w:sz w:val="20"/>
                <w:szCs w:val="20"/>
                <w:lang w:val="es-ES"/>
              </w:rPr>
              <w:t xml:space="preserve"> 04240737</w:t>
            </w:r>
          </w:p>
          <w:p w14:paraId="0368E41E" w14:textId="77777777" w:rsidR="00445AAD" w:rsidRPr="00445AAD" w:rsidRDefault="00445AAD" w:rsidP="00445AAD">
            <w:pPr>
              <w:rPr>
                <w:rFonts w:ascii="GHEA Grapalat" w:eastAsia="MS Mincho" w:hAnsi="GHEA Grapalat" w:cs="MS Mincho"/>
                <w:sz w:val="20"/>
                <w:szCs w:val="20"/>
                <w:lang w:val="es-ES"/>
              </w:rPr>
            </w:pPr>
            <w:r w:rsidRPr="00445AAD">
              <w:rPr>
                <w:rFonts w:ascii="GHEA Grapalat" w:eastAsia="MS Mincho" w:hAnsi="GHEA Grapalat" w:cs="MS Mincho"/>
                <w:sz w:val="20"/>
                <w:szCs w:val="20"/>
              </w:rPr>
              <w:t>ՀՀ</w:t>
            </w:r>
            <w:r w:rsidRPr="00445AAD">
              <w:rPr>
                <w:rFonts w:ascii="GHEA Grapalat" w:eastAsia="MS Mincho" w:hAnsi="GHEA Grapalat" w:cs="MS Mincho"/>
                <w:sz w:val="20"/>
                <w:szCs w:val="20"/>
                <w:lang w:val="es-ES"/>
              </w:rPr>
              <w:t xml:space="preserve"> </w:t>
            </w:r>
            <w:r w:rsidRPr="00445AAD">
              <w:rPr>
                <w:rFonts w:ascii="GHEA Grapalat" w:eastAsia="MS Mincho" w:hAnsi="GHEA Grapalat" w:cs="MS Mincho"/>
                <w:sz w:val="20"/>
                <w:szCs w:val="20"/>
              </w:rPr>
              <w:t>ՖՆ</w:t>
            </w:r>
            <w:r w:rsidRPr="00445AAD">
              <w:rPr>
                <w:rFonts w:ascii="GHEA Grapalat" w:eastAsia="MS Mincho" w:hAnsi="GHEA Grapalat" w:cs="MS Mincho"/>
                <w:sz w:val="20"/>
                <w:szCs w:val="20"/>
                <w:lang w:val="es-ES"/>
              </w:rPr>
              <w:t xml:space="preserve"> </w:t>
            </w:r>
            <w:r w:rsidRPr="00445AAD">
              <w:rPr>
                <w:rFonts w:ascii="GHEA Grapalat" w:eastAsia="MS Mincho" w:hAnsi="GHEA Grapalat" w:cs="MS Mincho"/>
                <w:sz w:val="20"/>
                <w:szCs w:val="20"/>
              </w:rPr>
              <w:t>Գործ</w:t>
            </w:r>
            <w:r w:rsidRPr="00445AAD">
              <w:rPr>
                <w:rFonts w:ascii="GHEA Grapalat" w:eastAsia="MS Mincho" w:hAnsi="GHEA Grapalat" w:cs="MS Mincho"/>
                <w:sz w:val="20"/>
                <w:szCs w:val="20"/>
                <w:lang w:val="es-ES"/>
              </w:rPr>
              <w:t xml:space="preserve"> </w:t>
            </w:r>
            <w:r w:rsidRPr="00445AAD">
              <w:rPr>
                <w:rFonts w:ascii="GHEA Grapalat" w:eastAsia="MS Mincho" w:hAnsi="GHEA Grapalat" w:cs="MS Mincho"/>
                <w:sz w:val="20"/>
                <w:szCs w:val="20"/>
              </w:rPr>
              <w:t>Վարչ</w:t>
            </w:r>
          </w:p>
          <w:p w14:paraId="6A040F5E" w14:textId="77777777" w:rsidR="00445AAD" w:rsidRPr="00445AAD" w:rsidRDefault="00445AAD" w:rsidP="00445AAD">
            <w:pPr>
              <w:rPr>
                <w:rFonts w:ascii="GHEA Grapalat" w:eastAsia="MS Mincho" w:hAnsi="GHEA Grapalat" w:cs="MS Mincho"/>
                <w:sz w:val="20"/>
                <w:szCs w:val="20"/>
                <w:lang w:val="es-ES"/>
              </w:rPr>
            </w:pPr>
            <w:r w:rsidRPr="00445AAD">
              <w:rPr>
                <w:rFonts w:ascii="GHEA Grapalat" w:eastAsia="MS Mincho" w:hAnsi="GHEA Grapalat" w:cs="MS Mincho"/>
                <w:sz w:val="20"/>
                <w:szCs w:val="20"/>
              </w:rPr>
              <w:t>Հ</w:t>
            </w:r>
            <w:r w:rsidRPr="00445AAD">
              <w:rPr>
                <w:rFonts w:ascii="GHEA Grapalat" w:eastAsia="MS Mincho" w:hAnsi="GHEA Grapalat" w:cs="MS Mincho"/>
                <w:sz w:val="20"/>
                <w:szCs w:val="20"/>
                <w:lang w:val="es-ES"/>
              </w:rPr>
              <w:t>/</w:t>
            </w:r>
            <w:r w:rsidRPr="00445AAD">
              <w:rPr>
                <w:rFonts w:ascii="GHEA Grapalat" w:eastAsia="MS Mincho" w:hAnsi="GHEA Grapalat" w:cs="MS Mincho"/>
                <w:sz w:val="20"/>
                <w:szCs w:val="20"/>
              </w:rPr>
              <w:t>Հ</w:t>
            </w:r>
            <w:r w:rsidRPr="00445AAD">
              <w:rPr>
                <w:rFonts w:ascii="GHEA Grapalat" w:eastAsia="MS Mincho" w:hAnsi="GHEA Grapalat" w:cs="MS Mincho"/>
                <w:sz w:val="20"/>
                <w:szCs w:val="20"/>
                <w:lang w:val="es-ES"/>
              </w:rPr>
              <w:t xml:space="preserve"> </w:t>
            </w:r>
            <w:r w:rsidRPr="00445AAD">
              <w:rPr>
                <w:rFonts w:ascii="GHEA Grapalat" w:hAnsi="GHEA Grapalat"/>
                <w:sz w:val="20"/>
                <w:szCs w:val="20"/>
                <w:lang w:val="es-ES"/>
              </w:rPr>
              <w:t>900412201023</w:t>
            </w:r>
          </w:p>
          <w:p w14:paraId="38CE6A06" w14:textId="77777777" w:rsidR="00445AAD" w:rsidRPr="00445AAD" w:rsidRDefault="00445AAD" w:rsidP="00445AAD">
            <w:pPr>
              <w:tabs>
                <w:tab w:val="left" w:pos="1650"/>
              </w:tabs>
              <w:rPr>
                <w:rFonts w:ascii="GHEA Grapalat" w:eastAsia="MS Mincho" w:hAnsi="GHEA Grapalat" w:cs="MS Mincho"/>
                <w:sz w:val="20"/>
                <w:szCs w:val="20"/>
                <w:lang w:val="es-ES"/>
              </w:rPr>
            </w:pPr>
            <w:r w:rsidRPr="00445AAD">
              <w:rPr>
                <w:rFonts w:ascii="GHEA Grapalat" w:hAnsi="GHEA Grapalat"/>
                <w:sz w:val="20"/>
                <w:szCs w:val="20"/>
              </w:rPr>
              <w:t>Համայնքի</w:t>
            </w:r>
            <w:r w:rsidRPr="00445AAD">
              <w:rPr>
                <w:rFonts w:ascii="GHEA Grapalat" w:hAnsi="GHEA Grapalat"/>
                <w:sz w:val="20"/>
                <w:szCs w:val="20"/>
                <w:lang w:val="es-ES"/>
              </w:rPr>
              <w:t xml:space="preserve"> </w:t>
            </w:r>
            <w:r w:rsidRPr="00445AAD">
              <w:rPr>
                <w:rFonts w:ascii="GHEA Grapalat" w:hAnsi="GHEA Grapalat"/>
                <w:sz w:val="20"/>
                <w:szCs w:val="20"/>
              </w:rPr>
              <w:t>ղեկավար</w:t>
            </w:r>
            <w:r w:rsidRPr="00445AAD">
              <w:rPr>
                <w:rFonts w:ascii="GHEA Grapalat" w:hAnsi="GHEA Grapalat"/>
                <w:sz w:val="20"/>
                <w:szCs w:val="20"/>
                <w:lang w:val="es-ES"/>
              </w:rPr>
              <w:t xml:space="preserve"> </w:t>
            </w:r>
            <w:r w:rsidRPr="00445AAD">
              <w:rPr>
                <w:rFonts w:ascii="GHEA Grapalat" w:hAnsi="GHEA Grapalat"/>
                <w:sz w:val="20"/>
                <w:szCs w:val="20"/>
              </w:rPr>
              <w:t>Կ</w:t>
            </w:r>
            <w:r w:rsidRPr="00445AAD">
              <w:rPr>
                <w:rFonts w:ascii="MS Mincho" w:eastAsia="MS Mincho" w:hAnsi="MS Mincho" w:cs="MS Mincho" w:hint="eastAsia"/>
                <w:sz w:val="20"/>
                <w:szCs w:val="20"/>
                <w:lang w:val="es-ES"/>
              </w:rPr>
              <w:t>․</w:t>
            </w:r>
            <w:r w:rsidRPr="00445AAD">
              <w:rPr>
                <w:rFonts w:ascii="GHEA Grapalat" w:eastAsia="MS Mincho" w:hAnsi="GHEA Grapalat" w:cs="MS Mincho"/>
                <w:sz w:val="20"/>
                <w:szCs w:val="20"/>
                <w:lang w:val="es-ES"/>
              </w:rPr>
              <w:t xml:space="preserve"> </w:t>
            </w:r>
            <w:r w:rsidRPr="00445AAD">
              <w:rPr>
                <w:rFonts w:ascii="GHEA Grapalat" w:eastAsia="MS Mincho" w:hAnsi="GHEA Grapalat" w:cs="MS Mincho"/>
                <w:sz w:val="20"/>
                <w:szCs w:val="20"/>
              </w:rPr>
              <w:t>Մկրտչյան</w:t>
            </w:r>
          </w:p>
          <w:p w14:paraId="61C62D69" w14:textId="77777777" w:rsidR="00445AAD" w:rsidRPr="00445AAD" w:rsidRDefault="00445AAD" w:rsidP="00445AAD">
            <w:pPr>
              <w:rPr>
                <w:rFonts w:ascii="GHEA Grapalat" w:hAnsi="GHEA Grapalat"/>
                <w:sz w:val="20"/>
                <w:szCs w:val="20"/>
                <w:lang w:val="es-ES"/>
              </w:rPr>
            </w:pPr>
          </w:p>
          <w:p w14:paraId="0AC90F0E" w14:textId="77777777" w:rsidR="00445AAD" w:rsidRPr="00445AAD" w:rsidRDefault="00445AAD" w:rsidP="00445AAD">
            <w:pPr>
              <w:jc w:val="center"/>
              <w:rPr>
                <w:rFonts w:ascii="GHEA Grapalat" w:hAnsi="GHEA Grapalat"/>
                <w:sz w:val="20"/>
                <w:szCs w:val="20"/>
                <w:lang w:val="es-ES"/>
              </w:rPr>
            </w:pPr>
            <w:r w:rsidRPr="00445AAD">
              <w:rPr>
                <w:rFonts w:ascii="GHEA Grapalat" w:hAnsi="GHEA Grapalat"/>
                <w:sz w:val="20"/>
                <w:szCs w:val="20"/>
                <w:lang w:val="es-ES"/>
              </w:rPr>
              <w:t>---------------------------------</w:t>
            </w:r>
          </w:p>
          <w:p w14:paraId="5E5353DE" w14:textId="77777777" w:rsidR="00445AAD" w:rsidRPr="00445AAD" w:rsidRDefault="00445AAD" w:rsidP="00445AAD">
            <w:pPr>
              <w:jc w:val="center"/>
              <w:rPr>
                <w:rFonts w:ascii="GHEA Grapalat" w:hAnsi="GHEA Grapalat"/>
                <w:sz w:val="20"/>
                <w:szCs w:val="20"/>
                <w:lang w:val="es-ES"/>
              </w:rPr>
            </w:pPr>
            <w:r w:rsidRPr="00445AAD">
              <w:rPr>
                <w:rFonts w:ascii="GHEA Grapalat" w:hAnsi="GHEA Grapalat"/>
                <w:sz w:val="20"/>
                <w:szCs w:val="20"/>
                <w:lang w:val="es-ES"/>
              </w:rPr>
              <w:t>/</w:t>
            </w:r>
            <w:r w:rsidRPr="00445AAD">
              <w:rPr>
                <w:rFonts w:ascii="GHEA Grapalat" w:hAnsi="GHEA Grapalat" w:cs="Sylfaen"/>
                <w:sz w:val="20"/>
                <w:szCs w:val="20"/>
              </w:rPr>
              <w:t>ստորագրություն</w:t>
            </w:r>
            <w:r w:rsidRPr="00445AAD">
              <w:rPr>
                <w:rFonts w:ascii="GHEA Grapalat" w:hAnsi="GHEA Grapalat"/>
                <w:sz w:val="20"/>
                <w:szCs w:val="20"/>
                <w:lang w:val="es-ES"/>
              </w:rPr>
              <w:t>/</w:t>
            </w:r>
          </w:p>
          <w:p w14:paraId="3DC545F0" w14:textId="77777777" w:rsidR="00445AAD" w:rsidRPr="00445AAD" w:rsidRDefault="00445AAD" w:rsidP="00445AAD">
            <w:pPr>
              <w:jc w:val="center"/>
              <w:rPr>
                <w:rFonts w:ascii="GHEA Grapalat" w:hAnsi="GHEA Grapalat"/>
                <w:sz w:val="20"/>
                <w:szCs w:val="20"/>
                <w:lang w:val="ru-RU"/>
              </w:rPr>
            </w:pPr>
            <w:r w:rsidRPr="00445AAD">
              <w:rPr>
                <w:rFonts w:ascii="GHEA Grapalat" w:hAnsi="GHEA Grapalat" w:cs="Sylfaen"/>
                <w:sz w:val="20"/>
                <w:szCs w:val="20"/>
                <w:lang w:val="ru-RU"/>
              </w:rPr>
              <w:t>Կ</w:t>
            </w:r>
            <w:r w:rsidRPr="00445AAD">
              <w:rPr>
                <w:rFonts w:ascii="GHEA Grapalat" w:hAnsi="GHEA Grapalat"/>
                <w:sz w:val="20"/>
                <w:szCs w:val="20"/>
                <w:lang w:val="ru-RU"/>
              </w:rPr>
              <w:t>.</w:t>
            </w:r>
            <w:r w:rsidRPr="00445AAD">
              <w:rPr>
                <w:rFonts w:ascii="GHEA Grapalat" w:hAnsi="GHEA Grapalat" w:cs="Sylfaen"/>
                <w:sz w:val="20"/>
                <w:szCs w:val="20"/>
                <w:lang w:val="ru-RU"/>
              </w:rPr>
              <w:t>Տ</w:t>
            </w:r>
          </w:p>
        </w:tc>
        <w:tc>
          <w:tcPr>
            <w:tcW w:w="760" w:type="dxa"/>
          </w:tcPr>
          <w:p w14:paraId="5418DD4E" w14:textId="77777777" w:rsidR="00445AAD" w:rsidRPr="00445AAD" w:rsidRDefault="00445AAD" w:rsidP="00445AAD">
            <w:pPr>
              <w:spacing w:line="360" w:lineRule="auto"/>
              <w:jc w:val="center"/>
              <w:rPr>
                <w:rFonts w:ascii="GHEA Grapalat" w:hAnsi="GHEA Grapalat"/>
                <w:sz w:val="20"/>
                <w:szCs w:val="20"/>
                <w:lang w:val="ru-RU"/>
              </w:rPr>
            </w:pPr>
          </w:p>
        </w:tc>
        <w:tc>
          <w:tcPr>
            <w:tcW w:w="4343" w:type="dxa"/>
          </w:tcPr>
          <w:p w14:paraId="58EEE05C" w14:textId="77777777" w:rsidR="00445AAD" w:rsidRPr="00445AAD" w:rsidRDefault="00445AAD" w:rsidP="00445AAD">
            <w:pPr>
              <w:spacing w:line="360" w:lineRule="auto"/>
              <w:jc w:val="center"/>
              <w:rPr>
                <w:rFonts w:ascii="GHEA Grapalat" w:hAnsi="GHEA Grapalat" w:cs="Sylfaen"/>
                <w:b/>
                <w:bCs/>
                <w:sz w:val="20"/>
                <w:szCs w:val="20"/>
              </w:rPr>
            </w:pPr>
            <w:r w:rsidRPr="00445AAD">
              <w:rPr>
                <w:rFonts w:ascii="GHEA Grapalat" w:hAnsi="GHEA Grapalat" w:cs="Sylfaen"/>
                <w:b/>
                <w:bCs/>
                <w:sz w:val="20"/>
                <w:szCs w:val="20"/>
                <w:lang w:val="pt-BR"/>
              </w:rPr>
              <w:t>ԿԱՏԱՐՈՂ</w:t>
            </w:r>
          </w:p>
          <w:p w14:paraId="5F222042" w14:textId="77777777" w:rsidR="00445AAD" w:rsidRPr="00445AAD" w:rsidRDefault="00445AAD" w:rsidP="00445AAD">
            <w:pPr>
              <w:jc w:val="center"/>
              <w:rPr>
                <w:rFonts w:ascii="GHEA Grapalat" w:hAnsi="GHEA Grapalat"/>
                <w:sz w:val="20"/>
                <w:szCs w:val="20"/>
              </w:rPr>
            </w:pPr>
          </w:p>
          <w:p w14:paraId="3B3C60F7" w14:textId="77777777" w:rsidR="00445AAD" w:rsidRPr="00445AAD" w:rsidRDefault="00445AAD" w:rsidP="00445AAD">
            <w:pPr>
              <w:jc w:val="center"/>
              <w:rPr>
                <w:rFonts w:ascii="GHEA Grapalat" w:hAnsi="GHEA Grapalat"/>
                <w:sz w:val="20"/>
                <w:szCs w:val="20"/>
              </w:rPr>
            </w:pPr>
          </w:p>
          <w:p w14:paraId="1660A72B" w14:textId="77777777" w:rsidR="00445AAD" w:rsidRPr="00445AAD" w:rsidRDefault="00445AAD" w:rsidP="00445AAD">
            <w:pPr>
              <w:jc w:val="center"/>
              <w:rPr>
                <w:rFonts w:ascii="GHEA Grapalat" w:hAnsi="GHEA Grapalat"/>
                <w:sz w:val="20"/>
                <w:szCs w:val="20"/>
                <w:lang w:val="ru-RU"/>
              </w:rPr>
            </w:pPr>
            <w:r w:rsidRPr="00445AAD">
              <w:rPr>
                <w:rFonts w:ascii="GHEA Grapalat" w:hAnsi="GHEA Grapalat"/>
                <w:sz w:val="20"/>
                <w:szCs w:val="20"/>
                <w:lang w:val="ru-RU"/>
              </w:rPr>
              <w:t>---------------------------------</w:t>
            </w:r>
          </w:p>
          <w:p w14:paraId="14F9E262" w14:textId="77777777" w:rsidR="00445AAD" w:rsidRPr="00445AAD" w:rsidRDefault="00445AAD" w:rsidP="00445AAD">
            <w:pPr>
              <w:jc w:val="center"/>
              <w:rPr>
                <w:rFonts w:ascii="GHEA Grapalat" w:hAnsi="GHEA Grapalat"/>
                <w:sz w:val="20"/>
                <w:szCs w:val="20"/>
              </w:rPr>
            </w:pPr>
            <w:r w:rsidRPr="00445AAD">
              <w:rPr>
                <w:rFonts w:ascii="GHEA Grapalat" w:hAnsi="GHEA Grapalat"/>
                <w:sz w:val="20"/>
                <w:szCs w:val="20"/>
              </w:rPr>
              <w:t>/</w:t>
            </w:r>
            <w:r w:rsidRPr="00445AAD">
              <w:rPr>
                <w:rFonts w:ascii="GHEA Grapalat" w:hAnsi="GHEA Grapalat" w:cs="Sylfaen"/>
                <w:sz w:val="20"/>
                <w:szCs w:val="20"/>
                <w:lang w:val="ru-RU"/>
              </w:rPr>
              <w:t>ստորագրություն</w:t>
            </w:r>
            <w:r w:rsidRPr="00445AAD">
              <w:rPr>
                <w:rFonts w:ascii="GHEA Grapalat" w:hAnsi="GHEA Grapalat"/>
                <w:sz w:val="20"/>
                <w:szCs w:val="20"/>
              </w:rPr>
              <w:t>/</w:t>
            </w:r>
          </w:p>
          <w:p w14:paraId="08E9BD53" w14:textId="77777777" w:rsidR="00445AAD" w:rsidRDefault="00445AAD" w:rsidP="00445AAD">
            <w:pPr>
              <w:jc w:val="center"/>
              <w:rPr>
                <w:rFonts w:ascii="GHEA Grapalat" w:hAnsi="GHEA Grapalat" w:cs="Sylfaen"/>
                <w:sz w:val="20"/>
                <w:szCs w:val="20"/>
              </w:rPr>
            </w:pPr>
            <w:r w:rsidRPr="00445AAD">
              <w:rPr>
                <w:rFonts w:ascii="GHEA Grapalat" w:hAnsi="GHEA Grapalat" w:cs="Sylfaen"/>
                <w:sz w:val="20"/>
                <w:szCs w:val="20"/>
                <w:lang w:val="ru-RU"/>
              </w:rPr>
              <w:t>Կ</w:t>
            </w:r>
            <w:r w:rsidRPr="00445AAD">
              <w:rPr>
                <w:rFonts w:ascii="GHEA Grapalat" w:hAnsi="GHEA Grapalat"/>
                <w:sz w:val="20"/>
                <w:szCs w:val="20"/>
                <w:lang w:val="ru-RU"/>
              </w:rPr>
              <w:t>.</w:t>
            </w:r>
            <w:r w:rsidRPr="00445AAD">
              <w:rPr>
                <w:rFonts w:ascii="GHEA Grapalat" w:hAnsi="GHEA Grapalat" w:cs="Sylfaen"/>
                <w:sz w:val="20"/>
                <w:szCs w:val="20"/>
                <w:lang w:val="ru-RU"/>
              </w:rPr>
              <w:t>Տ</w:t>
            </w:r>
          </w:p>
          <w:p w14:paraId="0A10D087" w14:textId="77777777" w:rsidR="00445AAD" w:rsidRDefault="00445AAD" w:rsidP="00445AAD">
            <w:pPr>
              <w:jc w:val="center"/>
              <w:rPr>
                <w:rFonts w:ascii="GHEA Grapalat" w:hAnsi="GHEA Grapalat" w:cs="Sylfaen"/>
                <w:sz w:val="20"/>
                <w:szCs w:val="20"/>
              </w:rPr>
            </w:pPr>
          </w:p>
          <w:p w14:paraId="421C876F" w14:textId="77777777" w:rsidR="00445AAD" w:rsidRDefault="00445AAD" w:rsidP="00445AAD">
            <w:pPr>
              <w:jc w:val="center"/>
              <w:rPr>
                <w:rFonts w:ascii="GHEA Grapalat" w:hAnsi="GHEA Grapalat" w:cs="Sylfaen"/>
                <w:sz w:val="20"/>
                <w:szCs w:val="20"/>
              </w:rPr>
            </w:pPr>
          </w:p>
          <w:p w14:paraId="5B849699" w14:textId="77777777" w:rsidR="00445AAD" w:rsidRDefault="00445AAD" w:rsidP="00445AAD">
            <w:pPr>
              <w:jc w:val="center"/>
              <w:rPr>
                <w:rFonts w:ascii="GHEA Grapalat" w:hAnsi="GHEA Grapalat" w:cs="Sylfaen"/>
                <w:sz w:val="20"/>
                <w:szCs w:val="20"/>
              </w:rPr>
            </w:pPr>
          </w:p>
          <w:p w14:paraId="08924D4B" w14:textId="77777777" w:rsidR="00445AAD" w:rsidRDefault="00445AAD" w:rsidP="00445AAD">
            <w:pPr>
              <w:jc w:val="center"/>
              <w:rPr>
                <w:rFonts w:ascii="GHEA Grapalat" w:hAnsi="GHEA Grapalat" w:cs="Sylfaen"/>
                <w:sz w:val="20"/>
                <w:szCs w:val="20"/>
              </w:rPr>
            </w:pPr>
          </w:p>
          <w:p w14:paraId="30633931" w14:textId="77777777" w:rsidR="00445AAD" w:rsidRDefault="00445AAD" w:rsidP="00445AAD">
            <w:pPr>
              <w:jc w:val="center"/>
              <w:rPr>
                <w:rFonts w:ascii="GHEA Grapalat" w:hAnsi="GHEA Grapalat" w:cs="Sylfaen"/>
                <w:sz w:val="20"/>
                <w:szCs w:val="20"/>
              </w:rPr>
            </w:pPr>
          </w:p>
          <w:p w14:paraId="6995DC26" w14:textId="77777777" w:rsidR="00445AAD" w:rsidRDefault="00445AAD" w:rsidP="00445AAD">
            <w:pPr>
              <w:jc w:val="center"/>
              <w:rPr>
                <w:rFonts w:ascii="GHEA Grapalat" w:hAnsi="GHEA Grapalat" w:cs="Sylfaen"/>
                <w:sz w:val="20"/>
                <w:szCs w:val="20"/>
              </w:rPr>
            </w:pPr>
          </w:p>
          <w:p w14:paraId="352B855B" w14:textId="77777777" w:rsidR="00445AAD" w:rsidRDefault="00445AAD" w:rsidP="00445AAD">
            <w:pPr>
              <w:jc w:val="center"/>
              <w:rPr>
                <w:rFonts w:ascii="GHEA Grapalat" w:hAnsi="GHEA Grapalat" w:cs="Sylfaen"/>
                <w:sz w:val="20"/>
                <w:szCs w:val="20"/>
              </w:rPr>
            </w:pPr>
          </w:p>
          <w:p w14:paraId="61A7CEF2" w14:textId="77777777" w:rsidR="00445AAD" w:rsidRDefault="00445AAD" w:rsidP="00445AAD">
            <w:pPr>
              <w:jc w:val="center"/>
              <w:rPr>
                <w:rFonts w:ascii="GHEA Grapalat" w:hAnsi="GHEA Grapalat" w:cs="Sylfaen"/>
                <w:sz w:val="20"/>
                <w:szCs w:val="20"/>
              </w:rPr>
            </w:pPr>
          </w:p>
          <w:p w14:paraId="7DBB006A" w14:textId="77777777" w:rsidR="00445AAD" w:rsidRDefault="00445AAD" w:rsidP="00445AAD">
            <w:pPr>
              <w:jc w:val="center"/>
              <w:rPr>
                <w:rFonts w:ascii="GHEA Grapalat" w:hAnsi="GHEA Grapalat" w:cs="Sylfaen"/>
                <w:sz w:val="20"/>
                <w:szCs w:val="20"/>
              </w:rPr>
            </w:pPr>
          </w:p>
          <w:p w14:paraId="0A0BCEEF" w14:textId="77777777" w:rsidR="00445AAD" w:rsidRDefault="00445AAD" w:rsidP="00445AAD">
            <w:pPr>
              <w:jc w:val="center"/>
              <w:rPr>
                <w:rFonts w:ascii="GHEA Grapalat" w:hAnsi="GHEA Grapalat" w:cs="Sylfaen"/>
                <w:sz w:val="20"/>
                <w:szCs w:val="20"/>
              </w:rPr>
            </w:pPr>
          </w:p>
          <w:p w14:paraId="020E5403" w14:textId="77777777" w:rsidR="00445AAD" w:rsidRDefault="00445AAD" w:rsidP="00445AAD">
            <w:pPr>
              <w:jc w:val="center"/>
              <w:rPr>
                <w:rFonts w:ascii="GHEA Grapalat" w:hAnsi="GHEA Grapalat" w:cs="Sylfaen"/>
                <w:sz w:val="20"/>
                <w:szCs w:val="20"/>
              </w:rPr>
            </w:pPr>
          </w:p>
          <w:p w14:paraId="7AB99881" w14:textId="77777777" w:rsidR="00445AAD" w:rsidRDefault="00445AAD" w:rsidP="00445AAD">
            <w:pPr>
              <w:jc w:val="center"/>
              <w:rPr>
                <w:rFonts w:ascii="GHEA Grapalat" w:hAnsi="GHEA Grapalat" w:cs="Sylfaen"/>
                <w:sz w:val="20"/>
                <w:szCs w:val="20"/>
              </w:rPr>
            </w:pPr>
          </w:p>
          <w:p w14:paraId="3D1C8D85" w14:textId="77777777" w:rsidR="00445AAD" w:rsidRDefault="00445AAD" w:rsidP="00445AAD">
            <w:pPr>
              <w:jc w:val="center"/>
              <w:rPr>
                <w:rFonts w:ascii="GHEA Grapalat" w:hAnsi="GHEA Grapalat" w:cs="Sylfaen"/>
                <w:sz w:val="20"/>
                <w:szCs w:val="20"/>
              </w:rPr>
            </w:pPr>
          </w:p>
          <w:p w14:paraId="0B6DED14" w14:textId="77777777" w:rsidR="00445AAD" w:rsidRDefault="00445AAD" w:rsidP="00445AAD">
            <w:pPr>
              <w:jc w:val="center"/>
              <w:rPr>
                <w:rFonts w:ascii="GHEA Grapalat" w:hAnsi="GHEA Grapalat" w:cs="Sylfaen"/>
                <w:sz w:val="20"/>
                <w:szCs w:val="20"/>
              </w:rPr>
            </w:pPr>
          </w:p>
          <w:p w14:paraId="132CCFDE" w14:textId="77777777" w:rsidR="00445AAD" w:rsidRDefault="00445AAD" w:rsidP="00445AAD">
            <w:pPr>
              <w:jc w:val="center"/>
              <w:rPr>
                <w:rFonts w:ascii="GHEA Grapalat" w:hAnsi="GHEA Grapalat" w:cs="Sylfaen"/>
                <w:sz w:val="20"/>
                <w:szCs w:val="20"/>
              </w:rPr>
            </w:pPr>
          </w:p>
          <w:p w14:paraId="392F2295" w14:textId="77777777" w:rsidR="00445AAD" w:rsidRDefault="00445AAD" w:rsidP="00445AAD">
            <w:pPr>
              <w:jc w:val="center"/>
              <w:rPr>
                <w:rFonts w:ascii="GHEA Grapalat" w:hAnsi="GHEA Grapalat" w:cs="Sylfaen"/>
                <w:sz w:val="20"/>
                <w:szCs w:val="20"/>
              </w:rPr>
            </w:pPr>
          </w:p>
          <w:p w14:paraId="604E8B0A" w14:textId="77777777" w:rsidR="00445AAD" w:rsidRDefault="00445AAD" w:rsidP="00445AAD">
            <w:pPr>
              <w:jc w:val="center"/>
              <w:rPr>
                <w:rFonts w:ascii="GHEA Grapalat" w:hAnsi="GHEA Grapalat" w:cs="Sylfaen"/>
                <w:sz w:val="20"/>
                <w:szCs w:val="20"/>
              </w:rPr>
            </w:pPr>
          </w:p>
          <w:p w14:paraId="4038E177" w14:textId="77777777" w:rsidR="00445AAD" w:rsidRDefault="00445AAD" w:rsidP="00445AAD">
            <w:pPr>
              <w:jc w:val="center"/>
              <w:rPr>
                <w:rFonts w:ascii="GHEA Grapalat" w:hAnsi="GHEA Grapalat" w:cs="Sylfaen"/>
                <w:sz w:val="20"/>
                <w:szCs w:val="20"/>
              </w:rPr>
            </w:pPr>
          </w:p>
          <w:p w14:paraId="612E5C1C" w14:textId="77777777" w:rsidR="00445AAD" w:rsidRDefault="00445AAD" w:rsidP="00445AAD">
            <w:pPr>
              <w:jc w:val="center"/>
              <w:rPr>
                <w:rFonts w:ascii="GHEA Grapalat" w:hAnsi="GHEA Grapalat" w:cs="Sylfaen"/>
                <w:sz w:val="20"/>
                <w:szCs w:val="20"/>
              </w:rPr>
            </w:pPr>
          </w:p>
          <w:p w14:paraId="4A907BC2" w14:textId="77777777" w:rsidR="00445AAD" w:rsidRDefault="00445AAD" w:rsidP="00445AAD">
            <w:pPr>
              <w:jc w:val="center"/>
              <w:rPr>
                <w:rFonts w:ascii="GHEA Grapalat" w:hAnsi="GHEA Grapalat" w:cs="Sylfaen"/>
                <w:sz w:val="20"/>
                <w:szCs w:val="20"/>
              </w:rPr>
            </w:pPr>
          </w:p>
          <w:p w14:paraId="23E8964C" w14:textId="77777777" w:rsidR="00445AAD" w:rsidRDefault="00445AAD" w:rsidP="00445AAD">
            <w:pPr>
              <w:jc w:val="center"/>
              <w:rPr>
                <w:rFonts w:ascii="GHEA Grapalat" w:hAnsi="GHEA Grapalat" w:cs="Sylfaen"/>
                <w:sz w:val="20"/>
                <w:szCs w:val="20"/>
              </w:rPr>
            </w:pPr>
          </w:p>
          <w:p w14:paraId="2CDAACC4" w14:textId="77777777" w:rsidR="00445AAD" w:rsidRDefault="00445AAD" w:rsidP="00445AAD">
            <w:pPr>
              <w:jc w:val="center"/>
              <w:rPr>
                <w:rFonts w:ascii="GHEA Grapalat" w:hAnsi="GHEA Grapalat" w:cs="Sylfaen"/>
                <w:sz w:val="20"/>
                <w:szCs w:val="20"/>
              </w:rPr>
            </w:pPr>
          </w:p>
          <w:p w14:paraId="5C2295CC" w14:textId="77777777" w:rsidR="00445AAD" w:rsidRDefault="00445AAD" w:rsidP="00445AAD">
            <w:pPr>
              <w:jc w:val="center"/>
              <w:rPr>
                <w:rFonts w:ascii="GHEA Grapalat" w:hAnsi="GHEA Grapalat" w:cs="Sylfaen"/>
                <w:sz w:val="20"/>
                <w:szCs w:val="20"/>
              </w:rPr>
            </w:pPr>
          </w:p>
          <w:p w14:paraId="35D98E99" w14:textId="77777777" w:rsidR="00445AAD" w:rsidRDefault="00445AAD" w:rsidP="00445AAD">
            <w:pPr>
              <w:jc w:val="center"/>
              <w:rPr>
                <w:rFonts w:ascii="GHEA Grapalat" w:hAnsi="GHEA Grapalat" w:cs="Sylfaen"/>
                <w:sz w:val="20"/>
                <w:szCs w:val="20"/>
              </w:rPr>
            </w:pPr>
          </w:p>
          <w:p w14:paraId="7640551A" w14:textId="77777777" w:rsidR="00445AAD" w:rsidRDefault="00445AAD" w:rsidP="00445AAD">
            <w:pPr>
              <w:jc w:val="center"/>
              <w:rPr>
                <w:rFonts w:ascii="GHEA Grapalat" w:hAnsi="GHEA Grapalat" w:cs="Sylfaen"/>
                <w:sz w:val="20"/>
                <w:szCs w:val="20"/>
              </w:rPr>
            </w:pPr>
          </w:p>
          <w:p w14:paraId="1D0DB844" w14:textId="77777777" w:rsidR="00445AAD" w:rsidRDefault="00445AAD" w:rsidP="00445AAD">
            <w:pPr>
              <w:jc w:val="center"/>
              <w:rPr>
                <w:rFonts w:ascii="GHEA Grapalat" w:hAnsi="GHEA Grapalat" w:cs="Sylfaen"/>
                <w:sz w:val="20"/>
                <w:szCs w:val="20"/>
              </w:rPr>
            </w:pPr>
          </w:p>
          <w:p w14:paraId="6FABE453" w14:textId="77777777" w:rsidR="00445AAD" w:rsidRDefault="00445AAD" w:rsidP="00445AAD">
            <w:pPr>
              <w:jc w:val="center"/>
              <w:rPr>
                <w:rFonts w:ascii="GHEA Grapalat" w:hAnsi="GHEA Grapalat" w:cs="Sylfaen"/>
                <w:sz w:val="20"/>
                <w:szCs w:val="20"/>
              </w:rPr>
            </w:pPr>
          </w:p>
          <w:p w14:paraId="516E8133" w14:textId="77777777" w:rsidR="00445AAD" w:rsidRPr="00445AAD" w:rsidRDefault="00445AAD" w:rsidP="00445AAD">
            <w:pPr>
              <w:jc w:val="center"/>
              <w:rPr>
                <w:rFonts w:ascii="GHEA Grapalat" w:hAnsi="GHEA Grapalat"/>
                <w:sz w:val="20"/>
                <w:szCs w:val="20"/>
              </w:rPr>
            </w:pPr>
          </w:p>
        </w:tc>
      </w:tr>
    </w:tbl>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C13939"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lang w:val="ru-RU" w:eastAsia="ru-RU"/>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lastRenderedPageBreak/>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C06C5" w14:textId="77777777" w:rsidR="00E64C41" w:rsidRDefault="00E64C41">
      <w:r>
        <w:separator/>
      </w:r>
    </w:p>
  </w:endnote>
  <w:endnote w:type="continuationSeparator" w:id="0">
    <w:p w14:paraId="5F9AFAA2" w14:textId="77777777" w:rsidR="00E64C41" w:rsidRDefault="00E6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26AEC" w14:textId="77777777" w:rsidR="00E64C41" w:rsidRDefault="00E64C41">
      <w:r>
        <w:separator/>
      </w:r>
    </w:p>
  </w:footnote>
  <w:footnote w:type="continuationSeparator" w:id="0">
    <w:p w14:paraId="50403D9C" w14:textId="77777777" w:rsidR="00E64C41" w:rsidRDefault="00E64C41">
      <w:r>
        <w:continuationSeparator/>
      </w:r>
    </w:p>
  </w:footnote>
  <w:footnote w:id="1">
    <w:p w14:paraId="1F399B2F" w14:textId="11CF5904" w:rsidR="00445AAD" w:rsidRPr="00C04572" w:rsidRDefault="00445AAD">
      <w:pPr>
        <w:pStyle w:val="af2"/>
        <w:rPr>
          <w:rFonts w:asciiTheme="minorHAnsi" w:hAnsiTheme="minorHAnsi"/>
          <w:lang w:val="hy-AM"/>
        </w:rPr>
      </w:pPr>
    </w:p>
  </w:footnote>
  <w:footnote w:id="2">
    <w:p w14:paraId="04259E10" w14:textId="23325A9B" w:rsidR="00445AAD" w:rsidRPr="00885B32" w:rsidRDefault="00445AAD" w:rsidP="00885B32">
      <w:pPr>
        <w:jc w:val="both"/>
        <w:rPr>
          <w:rFonts w:ascii="GHEA Grapalat" w:hAnsi="GHEA Grapalat" w:cs="Sylfaen"/>
          <w:i/>
          <w:sz w:val="16"/>
          <w:szCs w:val="16"/>
          <w:lang w:eastAsia="ru-RU"/>
        </w:rPr>
      </w:pPr>
    </w:p>
    <w:p w14:paraId="7777568F" w14:textId="2297F73F" w:rsidR="00445AAD" w:rsidRPr="009C1C91" w:rsidRDefault="00445AAD">
      <w:pPr>
        <w:pStyle w:val="af2"/>
        <w:rPr>
          <w:rFonts w:asciiTheme="minorHAnsi" w:hAnsiTheme="minorHAnsi"/>
        </w:rPr>
      </w:pPr>
    </w:p>
  </w:footnote>
  <w:footnote w:id="3">
    <w:p w14:paraId="3DA46D98" w14:textId="5BB13E07" w:rsidR="00445AAD" w:rsidRPr="00EA25A4" w:rsidRDefault="00445AAD" w:rsidP="00EA25A4">
      <w:pPr>
        <w:jc w:val="both"/>
        <w:rPr>
          <w:rFonts w:asciiTheme="minorHAnsi" w:hAnsiTheme="minorHAnsi"/>
          <w:lang w:val="hy-AM"/>
        </w:rPr>
      </w:pPr>
    </w:p>
  </w:footnote>
  <w:footnote w:id="4">
    <w:p w14:paraId="48A1D0DD" w14:textId="2FE78049" w:rsidR="00445AAD" w:rsidRPr="00885B32" w:rsidRDefault="00445AAD">
      <w:pPr>
        <w:pStyle w:val="af2"/>
        <w:rPr>
          <w:rFonts w:asciiTheme="minorHAnsi" w:hAnsiTheme="minorHAnsi"/>
          <w:lang w:val="en-US"/>
        </w:rPr>
      </w:pPr>
    </w:p>
  </w:footnote>
  <w:footnote w:id="5">
    <w:p w14:paraId="0613384C" w14:textId="1982CE6F" w:rsidR="00445AAD" w:rsidRPr="00475D73" w:rsidRDefault="00445AAD">
      <w:pPr>
        <w:pStyle w:val="af2"/>
        <w:rPr>
          <w:rFonts w:asciiTheme="minorHAnsi" w:hAnsiTheme="minorHAnsi"/>
        </w:rPr>
      </w:pPr>
      <w:r>
        <w:rPr>
          <w:rStyle w:val="af6"/>
        </w:rPr>
        <w:footnoteRef/>
      </w:r>
      <w:r>
        <w:t xml:space="preserve"> </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6">
    <w:p w14:paraId="2BB74F26" w14:textId="055FBCBB" w:rsidR="00445AAD" w:rsidRPr="00AB3952" w:rsidRDefault="00445AAD" w:rsidP="00AB3952">
      <w:pPr>
        <w:pStyle w:val="af2"/>
        <w:jc w:val="both"/>
        <w:rPr>
          <w:rFonts w:ascii="GHEA Grapalat" w:hAnsi="GHEA Grapalat" w:cs="Sylfaen"/>
          <w:i/>
          <w:sz w:val="16"/>
          <w:szCs w:val="16"/>
          <w:lang w:val="en-US"/>
        </w:rPr>
      </w:pPr>
    </w:p>
    <w:p w14:paraId="5FE40EF1" w14:textId="19A72A1E" w:rsidR="00445AAD" w:rsidRPr="00AB3952" w:rsidRDefault="00445AAD" w:rsidP="00183982">
      <w:pPr>
        <w:pStyle w:val="af2"/>
        <w:jc w:val="both"/>
        <w:rPr>
          <w:rFonts w:ascii="GHEA Grapalat" w:hAnsi="GHEA Grapalat" w:cs="Sylfaen"/>
          <w:i/>
          <w:sz w:val="16"/>
          <w:szCs w:val="16"/>
          <w:lang w:val="hy-AM"/>
        </w:rPr>
      </w:pPr>
    </w:p>
  </w:footnote>
  <w:footnote w:id="7">
    <w:p w14:paraId="113AE58F" w14:textId="4F9E44D1" w:rsidR="00445AAD" w:rsidRPr="00AB3952" w:rsidRDefault="00445AAD" w:rsidP="00183982">
      <w:pPr>
        <w:pStyle w:val="af2"/>
        <w:rPr>
          <w:rFonts w:ascii="GHEA Grapalat" w:hAnsi="GHEA Grapalat" w:cs="Sylfaen"/>
          <w:i/>
          <w:sz w:val="16"/>
          <w:szCs w:val="16"/>
          <w:lang w:val="hy-AM"/>
        </w:rPr>
      </w:pPr>
    </w:p>
    <w:p w14:paraId="21C30DE5" w14:textId="2D06E0FC" w:rsidR="00445AAD" w:rsidRPr="00183982" w:rsidRDefault="00445AAD">
      <w:pPr>
        <w:pStyle w:val="af2"/>
        <w:rPr>
          <w:rFonts w:asciiTheme="minorHAnsi" w:hAnsiTheme="minorHAnsi"/>
          <w:lang w:val="hy-AM"/>
        </w:rPr>
      </w:pPr>
    </w:p>
  </w:footnote>
  <w:footnote w:id="8">
    <w:p w14:paraId="1390436F" w14:textId="7DFDD713" w:rsidR="00445AAD" w:rsidRPr="00D20E6D" w:rsidRDefault="00445AAD" w:rsidP="00D20E6D">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9">
    <w:p w14:paraId="06F4C2DA" w14:textId="728E64BA" w:rsidR="00445AAD" w:rsidRPr="000231B3" w:rsidRDefault="00445AAD" w:rsidP="00D20E6D">
      <w:pPr>
        <w:pStyle w:val="af2"/>
        <w:jc w:val="both"/>
        <w:rPr>
          <w:lang w:val="hy-AM"/>
        </w:rPr>
      </w:pPr>
    </w:p>
    <w:p w14:paraId="3D05D9BB" w14:textId="77777777" w:rsidR="00445AAD" w:rsidRPr="000231B3" w:rsidRDefault="00445AAD" w:rsidP="00D20E6D">
      <w:pPr>
        <w:pStyle w:val="af2"/>
        <w:jc w:val="both"/>
        <w:rPr>
          <w:lang w:val="hy-AM"/>
        </w:rPr>
      </w:pPr>
    </w:p>
    <w:p w14:paraId="247EA1F8" w14:textId="77777777" w:rsidR="00445AAD" w:rsidRPr="000231B3" w:rsidRDefault="00445AAD" w:rsidP="00D20E6D">
      <w:pPr>
        <w:pStyle w:val="af2"/>
        <w:jc w:val="both"/>
        <w:rPr>
          <w:lang w:val="hy-AM"/>
        </w:rPr>
      </w:pPr>
    </w:p>
    <w:p w14:paraId="29186210" w14:textId="77777777" w:rsidR="00445AAD" w:rsidRPr="000231B3" w:rsidRDefault="00445AAD" w:rsidP="00D20E6D">
      <w:pPr>
        <w:pStyle w:val="af2"/>
        <w:jc w:val="both"/>
        <w:rPr>
          <w:lang w:val="hy-AM"/>
        </w:rPr>
      </w:pPr>
    </w:p>
    <w:p w14:paraId="2776D7C8" w14:textId="77777777" w:rsidR="00445AAD" w:rsidRPr="000231B3" w:rsidRDefault="00445AAD" w:rsidP="00D20E6D">
      <w:pPr>
        <w:pStyle w:val="af2"/>
        <w:jc w:val="both"/>
        <w:rPr>
          <w:rFonts w:ascii="GHEA Grapalat" w:hAnsi="GHEA Grapalat" w:cs="Sylfaen"/>
          <w:i/>
          <w:sz w:val="16"/>
          <w:szCs w:val="16"/>
          <w:lang w:val="hy-AM" w:eastAsia="en-US"/>
        </w:rPr>
      </w:pPr>
    </w:p>
    <w:p w14:paraId="4A5514A5" w14:textId="77777777" w:rsidR="00445AAD" w:rsidRPr="00D20E6D" w:rsidRDefault="00445AAD" w:rsidP="00D20E6D">
      <w:pPr>
        <w:pStyle w:val="af2"/>
        <w:jc w:val="both"/>
        <w:rPr>
          <w:rFonts w:ascii="Sylfaen" w:hAnsi="Sylfaen" w:cs="Sylfaen"/>
          <w:lang w:val="af-ZA"/>
        </w:rPr>
      </w:pPr>
    </w:p>
  </w:footnote>
  <w:footnote w:id="10">
    <w:p w14:paraId="5C074501" w14:textId="77777777" w:rsidR="00445AAD" w:rsidRPr="00F50E0A" w:rsidDel="001B2C6E" w:rsidRDefault="00445AAD" w:rsidP="00445AAD">
      <w:pPr>
        <w:pStyle w:val="af2"/>
        <w:rPr>
          <w:del w:id="8" w:author="User" w:date="2019-05-26T11:21:00Z"/>
          <w:lang w:val="af-ZA"/>
        </w:rPr>
      </w:pPr>
    </w:p>
  </w:footnote>
  <w:footnote w:id="11">
    <w:p w14:paraId="1DEF1434" w14:textId="77777777" w:rsidR="00445AAD" w:rsidRPr="001243BC" w:rsidRDefault="00445AAD" w:rsidP="00445AAD">
      <w:pPr>
        <w:pStyle w:val="af2"/>
        <w:jc w:val="both"/>
        <w:rPr>
          <w:vertAlign w:val="superscript"/>
          <w:lang w:val="af-ZA"/>
        </w:rPr>
      </w:pPr>
    </w:p>
    <w:p w14:paraId="77E6C463" w14:textId="77777777" w:rsidR="00445AAD" w:rsidDel="00343637" w:rsidRDefault="00445AAD" w:rsidP="00445AAD">
      <w:pPr>
        <w:pStyle w:val="af2"/>
        <w:rPr>
          <w:del w:id="9" w:author="User" w:date="2019-05-26T11:24:00Z"/>
        </w:rPr>
      </w:pPr>
    </w:p>
  </w:footnote>
  <w:footnote w:id="12">
    <w:p w14:paraId="6B08FE54" w14:textId="77777777" w:rsidR="00445AAD" w:rsidRPr="0070023E" w:rsidDel="00CE70A2" w:rsidRDefault="00445AAD" w:rsidP="00445AAD">
      <w:pPr>
        <w:pStyle w:val="af2"/>
        <w:jc w:val="both"/>
        <w:rPr>
          <w:del w:id="10" w:author="User" w:date="2019-05-26T11:27:00Z"/>
          <w:sz w:val="16"/>
          <w:szCs w:val="16"/>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43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1B3"/>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26"/>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498"/>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3F14"/>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D7F98"/>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5AAD"/>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05B"/>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5B3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2670"/>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952"/>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393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DF71AF"/>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4C41"/>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310">
    <w:name w:val="Основной текст с отступом 3 Знак1"/>
    <w:basedOn w:val="a0"/>
    <w:rsid w:val="00AB3952"/>
    <w:rPr>
      <w:rFonts w:ascii="Times Armenian" w:hAnsi="Times Armenian"/>
      <w:lang w:val="en-US"/>
    </w:rPr>
  </w:style>
  <w:style w:type="character" w:customStyle="1" w:styleId="12">
    <w:name w:val="Текст сноски Знак1"/>
    <w:basedOn w:val="a0"/>
    <w:semiHidden/>
    <w:rsid w:val="00445AAD"/>
    <w:rPr>
      <w:rFonts w:ascii="Times Armenian" w:hAnsi="Times Armenian"/>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310">
    <w:name w:val="Основной текст с отступом 3 Знак1"/>
    <w:basedOn w:val="a0"/>
    <w:rsid w:val="00AB3952"/>
    <w:rPr>
      <w:rFonts w:ascii="Times Armenian" w:hAnsi="Times Armenian"/>
      <w:lang w:val="en-US"/>
    </w:rPr>
  </w:style>
  <w:style w:type="character" w:customStyle="1" w:styleId="12">
    <w:name w:val="Текст сноски Знак1"/>
    <w:basedOn w:val="a0"/>
    <w:semiHidden/>
    <w:rsid w:val="00445AAD"/>
    <w:rPr>
      <w:rFonts w:ascii="Times Armenian" w:hAnsi="Times Armenian"/>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E165-C30C-4D82-90A1-6D72657A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18963</Words>
  <Characters>108092</Characters>
  <Application>Microsoft Office Word</Application>
  <DocSecurity>0</DocSecurity>
  <Lines>900</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126802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Пользователь</cp:lastModifiedBy>
  <cp:revision>85</cp:revision>
  <cp:lastPrinted>2018-02-16T07:12:00Z</cp:lastPrinted>
  <dcterms:created xsi:type="dcterms:W3CDTF">2022-10-31T10:38:00Z</dcterms:created>
  <dcterms:modified xsi:type="dcterms:W3CDTF">2024-04-08T06:01:00Z</dcterms:modified>
</cp:coreProperties>
</file>