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A31344">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0B072E06" w14:textId="67B9CE0F" w:rsidR="002F176E" w:rsidRDefault="002B4F68" w:rsidP="00A31344">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5004AACD" w14:textId="77777777" w:rsidR="00A31344" w:rsidRPr="00984FDA" w:rsidRDefault="002F176E" w:rsidP="00A31344">
      <w:pPr>
        <w:pStyle w:val="aa"/>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7F842EC7" w14:textId="75F195A6" w:rsidR="00A31344" w:rsidRDefault="00A31344" w:rsidP="00A31344">
      <w:pPr>
        <w:pStyle w:val="aa"/>
        <w:spacing w:after="0"/>
        <w:ind w:firstLine="567"/>
        <w:jc w:val="right"/>
        <w:rPr>
          <w:rFonts w:ascii="GHEA Grapalat" w:hAnsi="GHEA Grapalat" w:cs="Sylfaen"/>
          <w:i/>
          <w:sz w:val="16"/>
          <w:lang w:val="hy-AM"/>
        </w:rPr>
      </w:pPr>
      <w:r>
        <w:rPr>
          <w:rFonts w:ascii="GHEA Grapalat" w:hAnsi="GHEA Grapalat" w:cs="Sylfaen"/>
          <w:i/>
          <w:sz w:val="18"/>
          <w:szCs w:val="20"/>
          <w:lang w:val="af-ZA" w:eastAsia="ru-RU"/>
        </w:rPr>
        <w:t>Փոփոխ.՝</w:t>
      </w:r>
      <w:r w:rsidRPr="00FC7C83">
        <w:rPr>
          <w:rFonts w:ascii="GHEA Grapalat" w:hAnsi="GHEA Grapalat" w:cs="Sylfaen"/>
          <w:i/>
          <w:sz w:val="16"/>
          <w:lang w:val="hy-AM"/>
        </w:rPr>
        <w:t xml:space="preserve"> </w:t>
      </w:r>
      <w:r>
        <w:rPr>
          <w:rFonts w:ascii="GHEA Grapalat" w:hAnsi="GHEA Grapalat" w:cs="Sylfaen"/>
          <w:i/>
          <w:sz w:val="16"/>
          <w:lang w:val="hy-AM"/>
        </w:rPr>
        <w:t>ՀՀ ֆինանսների նախարարի 202</w:t>
      </w:r>
      <w:r w:rsidRPr="00984FDA">
        <w:rPr>
          <w:rFonts w:ascii="GHEA Grapalat" w:hAnsi="GHEA Grapalat" w:cs="Sylfaen"/>
          <w:i/>
          <w:sz w:val="16"/>
          <w:lang w:val="hy-AM"/>
        </w:rPr>
        <w:t>4</w:t>
      </w:r>
      <w:r>
        <w:rPr>
          <w:rFonts w:ascii="GHEA Grapalat" w:hAnsi="GHEA Grapalat" w:cs="Sylfaen"/>
          <w:i/>
          <w:sz w:val="16"/>
          <w:lang w:val="hy-AM"/>
        </w:rPr>
        <w:t xml:space="preserve"> թվականի </w:t>
      </w:r>
      <w:r w:rsidRPr="00984FDA">
        <w:rPr>
          <w:rFonts w:ascii="GHEA Grapalat" w:hAnsi="GHEA Grapalat" w:cs="Sylfaen"/>
          <w:i/>
          <w:sz w:val="16"/>
          <w:lang w:val="hy-AM"/>
        </w:rPr>
        <w:t xml:space="preserve">փետրվարի </w:t>
      </w:r>
      <w:r>
        <w:rPr>
          <w:rFonts w:ascii="GHEA Grapalat" w:hAnsi="GHEA Grapalat" w:cs="Sylfaen"/>
          <w:i/>
          <w:sz w:val="16"/>
          <w:lang w:val="hy-AM"/>
        </w:rPr>
        <w:t xml:space="preserve"> 2</w:t>
      </w:r>
      <w:r w:rsidR="00D467A1" w:rsidRPr="00D467A1">
        <w:rPr>
          <w:rFonts w:ascii="GHEA Grapalat" w:hAnsi="GHEA Grapalat" w:cs="Sylfaen"/>
          <w:i/>
          <w:sz w:val="16"/>
          <w:lang w:val="hy-AM"/>
        </w:rPr>
        <w:t>7</w:t>
      </w:r>
      <w:r>
        <w:rPr>
          <w:rFonts w:ascii="GHEA Grapalat" w:hAnsi="GHEA Grapalat" w:cs="Sylfaen"/>
          <w:i/>
          <w:sz w:val="16"/>
          <w:lang w:val="hy-AM"/>
        </w:rPr>
        <w:t xml:space="preserve">-ի </w:t>
      </w:r>
    </w:p>
    <w:p w14:paraId="2D7D61DD" w14:textId="36FFD37D" w:rsidR="002F176E" w:rsidRDefault="00A31344" w:rsidP="00A31344">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D467A1">
        <w:rPr>
          <w:rFonts w:ascii="GHEA Grapalat" w:hAnsi="GHEA Grapalat" w:cs="Sylfaen"/>
          <w:i/>
          <w:sz w:val="16"/>
          <w:lang w:val="hy-AM"/>
        </w:rPr>
        <w:t>N</w:t>
      </w:r>
      <w:r w:rsidR="00D467A1" w:rsidRPr="00AD79D0">
        <w:rPr>
          <w:rFonts w:ascii="GHEA Grapalat" w:hAnsi="GHEA Grapalat" w:cs="Sylfaen"/>
          <w:i/>
          <w:sz w:val="16"/>
          <w:lang w:val="hy-AM"/>
        </w:rPr>
        <w:t>46-Ն</w:t>
      </w:r>
      <w:r w:rsidRPr="00D467A1">
        <w:rPr>
          <w:rFonts w:ascii="GHEA Grapalat" w:hAnsi="GHEA Grapalat" w:cs="Sylfaen"/>
          <w:i/>
          <w:sz w:val="16"/>
          <w:lang w:val="hy-AM"/>
        </w:rPr>
        <w:t>հրամանի</w:t>
      </w:r>
      <w:r w:rsidR="002F176E" w:rsidRPr="00D467A1">
        <w:rPr>
          <w:rFonts w:ascii="GHEA Grapalat" w:hAnsi="GHEA Grapalat" w:cs="Sylfaen"/>
          <w:i/>
          <w:sz w:val="16"/>
          <w:lang w:val="hy-AM"/>
        </w:rPr>
        <w:t xml:space="preserve">    </w:t>
      </w:r>
    </w:p>
    <w:p w14:paraId="0E6713C9" w14:textId="77777777" w:rsidR="00096865" w:rsidRPr="00F566BF" w:rsidRDefault="00096865" w:rsidP="00984FDA">
      <w:pPr>
        <w:pStyle w:val="aa"/>
        <w:spacing w:after="0"/>
        <w:ind w:right="-7"/>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68454C07" w14:textId="77777777" w:rsidR="00096865" w:rsidRPr="00D467A1" w:rsidRDefault="00096865" w:rsidP="00EF3662">
      <w:pPr>
        <w:pStyle w:val="a3"/>
        <w:spacing w:line="240" w:lineRule="auto"/>
        <w:jc w:val="center"/>
        <w:rPr>
          <w:rFonts w:ascii="GHEA Grapalat" w:hAnsi="GHEA Grapalat"/>
          <w:b/>
          <w:i w:val="0"/>
          <w:lang w:val="af-ZA"/>
        </w:rPr>
      </w:pPr>
    </w:p>
    <w:p w14:paraId="458285B7" w14:textId="77777777" w:rsidR="00642EFE" w:rsidRPr="00D467A1" w:rsidRDefault="00642EFE" w:rsidP="00EF3662">
      <w:pPr>
        <w:pStyle w:val="a3"/>
        <w:spacing w:line="240" w:lineRule="auto"/>
        <w:jc w:val="center"/>
        <w:rPr>
          <w:rFonts w:ascii="GHEA Grapalat" w:hAnsi="GHEA Grapalat"/>
          <w:b/>
          <w:i w:val="0"/>
          <w:lang w:val="af-ZA"/>
        </w:rPr>
      </w:pPr>
      <w:r w:rsidRPr="00D467A1">
        <w:rPr>
          <w:rFonts w:ascii="GHEA Grapalat" w:hAnsi="GHEA Grapalat"/>
          <w:b/>
          <w:i w:val="0"/>
          <w:lang w:val="af-ZA"/>
        </w:rPr>
        <w:t>ՀԱՅՏԱՐԱՐՈՒԹՅՈՒՆ</w:t>
      </w:r>
    </w:p>
    <w:p w14:paraId="3B50A57B" w14:textId="64F55E69" w:rsidR="00642EFE" w:rsidRPr="00D467A1" w:rsidRDefault="0080671B" w:rsidP="00EF3662">
      <w:pPr>
        <w:pStyle w:val="a3"/>
        <w:spacing w:line="240" w:lineRule="auto"/>
        <w:jc w:val="center"/>
        <w:rPr>
          <w:rFonts w:ascii="GHEA Grapalat" w:hAnsi="GHEA Grapalat"/>
          <w:b/>
          <w:i w:val="0"/>
          <w:lang w:val="af-ZA"/>
        </w:rPr>
      </w:pPr>
      <w:r>
        <w:rPr>
          <w:rFonts w:ascii="GHEA Grapalat" w:hAnsi="GHEA Grapalat"/>
          <w:b/>
          <w:i w:val="0"/>
          <w:lang w:val="af-ZA"/>
        </w:rPr>
        <w:t>ԳՆԱՆՇՄԱՆ ՀԱՐՑՄԱՆ</w:t>
      </w:r>
      <w:r w:rsidR="00642EFE" w:rsidRPr="00D467A1">
        <w:rPr>
          <w:rFonts w:ascii="GHEA Grapalat" w:hAnsi="GHEA Grapalat"/>
          <w:b/>
          <w:i w:val="0"/>
          <w:lang w:val="af-ZA"/>
        </w:rPr>
        <w:t xml:space="preserve"> ՄԱՍԻՆ</w:t>
      </w:r>
      <w:r w:rsidR="00837190" w:rsidRPr="00D467A1">
        <w:rPr>
          <w:rStyle w:val="af6"/>
          <w:rFonts w:ascii="GHEA Grapalat" w:hAnsi="GHEA Grapalat"/>
          <w:b/>
          <w:i w:val="0"/>
          <w:lang w:val="af-ZA"/>
        </w:rPr>
        <w:footnoteReference w:id="1"/>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3DB7319D" w:rsidR="0091042F" w:rsidRPr="00F566BF" w:rsidRDefault="00A31344" w:rsidP="00D21F8D">
      <w:pPr>
        <w:pStyle w:val="a3"/>
        <w:spacing w:line="240" w:lineRule="auto"/>
        <w:jc w:val="center"/>
        <w:rPr>
          <w:rFonts w:ascii="GHEA Grapalat" w:hAnsi="GHEA Grapalat"/>
          <w:i w:val="0"/>
          <w:lang w:val="af-ZA"/>
        </w:rPr>
      </w:pPr>
      <w:r>
        <w:rPr>
          <w:rFonts w:ascii="GHEA Grapalat" w:hAnsi="GHEA Grapalat"/>
          <w:i w:val="0"/>
          <w:lang w:val="af-ZA"/>
        </w:rPr>
        <w:t xml:space="preserve">2024 </w:t>
      </w:r>
      <w:r w:rsidR="00642EFE" w:rsidRPr="00F566BF">
        <w:rPr>
          <w:rFonts w:ascii="GHEA Grapalat" w:hAnsi="GHEA Grapalat"/>
          <w:i w:val="0"/>
          <w:lang w:val="af-ZA"/>
        </w:rPr>
        <w:t xml:space="preserve">թվականի </w:t>
      </w:r>
      <w:r w:rsidR="00A76C15" w:rsidRPr="00F566BF">
        <w:rPr>
          <w:rFonts w:ascii="GHEA Grapalat" w:hAnsi="GHEA Grapalat"/>
          <w:i w:val="0"/>
          <w:lang w:val="af-ZA"/>
        </w:rPr>
        <w:t>«</w:t>
      </w:r>
      <w:r>
        <w:rPr>
          <w:rFonts w:ascii="GHEA Grapalat" w:hAnsi="GHEA Grapalat"/>
          <w:i w:val="0"/>
          <w:lang w:val="af-ZA"/>
        </w:rPr>
        <w:t>մարտ</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3C53D4" w:rsidRPr="00F566BF">
        <w:rPr>
          <w:rFonts w:ascii="GHEA Grapalat" w:hAnsi="GHEA Grapalat"/>
          <w:i w:val="0"/>
          <w:lang w:val="af-ZA"/>
        </w:rPr>
        <w:t>«</w:t>
      </w:r>
      <w:r w:rsidR="009750BB">
        <w:rPr>
          <w:rFonts w:ascii="GHEA Grapalat" w:hAnsi="GHEA Grapalat"/>
          <w:i w:val="0"/>
          <w:lang w:val="af-ZA"/>
        </w:rPr>
        <w:t>25</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A76C15" w:rsidRPr="00F566BF">
        <w:rPr>
          <w:rFonts w:ascii="GHEA Grapalat" w:hAnsi="GHEA Grapalat"/>
          <w:i w:val="0"/>
          <w:lang w:val="af-ZA"/>
        </w:rPr>
        <w:t>«</w:t>
      </w:r>
      <w:r>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00642EFE"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7F801D2B" w:rsidR="0091042F" w:rsidRPr="00A31344" w:rsidRDefault="00496E18" w:rsidP="00EF3662">
      <w:pPr>
        <w:pStyle w:val="a3"/>
        <w:spacing w:line="240" w:lineRule="auto"/>
        <w:jc w:val="center"/>
        <w:rPr>
          <w:rFonts w:ascii="GHEA Grapalat" w:hAnsi="GHEA Grapalat"/>
          <w:b/>
          <w:lang w:val="af-ZA"/>
        </w:rPr>
      </w:pPr>
      <w:r w:rsidRPr="00A31344">
        <w:rPr>
          <w:rFonts w:ascii="GHEA Grapalat" w:hAnsi="GHEA Grapalat"/>
          <w:b/>
          <w:lang w:val="af-ZA"/>
        </w:rPr>
        <w:t xml:space="preserve">Ընթացակարգի </w:t>
      </w:r>
      <w:r w:rsidR="00642EFE" w:rsidRPr="00A31344">
        <w:rPr>
          <w:rFonts w:ascii="GHEA Grapalat" w:hAnsi="GHEA Grapalat"/>
          <w:b/>
          <w:lang w:val="af-ZA"/>
        </w:rPr>
        <w:t>ծածկագիրը`</w:t>
      </w:r>
      <w:r w:rsidR="0091042F" w:rsidRPr="00A31344">
        <w:rPr>
          <w:rFonts w:ascii="GHEA Grapalat" w:hAnsi="GHEA Grapalat"/>
          <w:b/>
          <w:lang w:val="af-ZA"/>
        </w:rPr>
        <w:t xml:space="preserve"> </w:t>
      </w:r>
      <w:r w:rsidR="00316381" w:rsidRPr="00A31344">
        <w:rPr>
          <w:rFonts w:ascii="GHEA Grapalat" w:hAnsi="GHEA Grapalat"/>
          <w:b/>
          <w:lang w:val="af-ZA"/>
        </w:rPr>
        <w:t xml:space="preserve"> </w:t>
      </w:r>
      <w:r w:rsidR="00A31344" w:rsidRPr="00A31344">
        <w:rPr>
          <w:rFonts w:ascii="GHEA Grapalat" w:hAnsi="GHEA Grapalat"/>
          <w:b/>
          <w:lang w:val="af-ZA"/>
        </w:rPr>
        <w:t>ԱՄԱՀ-</w:t>
      </w:r>
      <w:r w:rsidR="0080671B">
        <w:rPr>
          <w:rFonts w:ascii="GHEA Grapalat" w:hAnsi="GHEA Grapalat"/>
          <w:b/>
          <w:lang w:val="af-ZA"/>
        </w:rPr>
        <w:t>ԳՀ</w:t>
      </w:r>
      <w:r w:rsidR="00A31344" w:rsidRPr="00A31344">
        <w:rPr>
          <w:rFonts w:ascii="GHEA Grapalat" w:hAnsi="GHEA Grapalat"/>
          <w:b/>
          <w:lang w:val="af-ZA"/>
        </w:rPr>
        <w:t>ԽԾՁԲ-24/</w:t>
      </w:r>
      <w:r w:rsidR="001F525C">
        <w:rPr>
          <w:rFonts w:ascii="GHEA Grapalat" w:hAnsi="GHEA Grapalat"/>
          <w:b/>
          <w:lang w:val="af-ZA"/>
        </w:rPr>
        <w:t>30</w:t>
      </w:r>
      <w:r w:rsidR="009F18D0" w:rsidRPr="00A31344">
        <w:rPr>
          <w:rFonts w:ascii="GHEA Grapalat" w:hAnsi="GHEA Grapalat"/>
          <w:b/>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4BD18F99" w14:textId="5CC3DC42" w:rsidR="00311076" w:rsidRPr="00F566BF" w:rsidRDefault="00642EFE" w:rsidP="00A31344">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A31344" w:rsidRPr="00D858CC">
        <w:rPr>
          <w:rFonts w:ascii="GHEA Grapalat" w:hAnsi="GHEA Grapalat"/>
          <w:b/>
          <w:lang w:val="hy-AM"/>
        </w:rPr>
        <w:t>Արտաշատի համայնքապետարան</w:t>
      </w:r>
      <w:r w:rsidR="00A31344" w:rsidRPr="00D858CC">
        <w:rPr>
          <w:rFonts w:ascii="GHEA Grapalat" w:hAnsi="GHEA Grapalat"/>
          <w:b/>
          <w:lang w:val="af-ZA"/>
        </w:rPr>
        <w:t>-</w:t>
      </w:r>
      <w:r w:rsidR="00A31344" w:rsidRPr="00D858CC">
        <w:rPr>
          <w:rFonts w:ascii="GHEA Grapalat" w:hAnsi="GHEA Grapalat"/>
          <w:b/>
          <w:lang w:val="hy-AM"/>
        </w:rPr>
        <w:t>ը</w:t>
      </w:r>
      <w:r w:rsidR="00A31344" w:rsidRPr="00F566BF">
        <w:rPr>
          <w:rFonts w:ascii="GHEA Grapalat" w:hAnsi="GHEA Grapalat"/>
          <w:i w:val="0"/>
          <w:lang w:val="af-ZA"/>
        </w:rPr>
        <w:t xml:space="preserve"> </w:t>
      </w:r>
      <w:r w:rsidR="00311076" w:rsidRPr="00F566BF">
        <w:rPr>
          <w:rFonts w:ascii="GHEA Grapalat" w:hAnsi="GHEA Grapalat"/>
          <w:i w:val="0"/>
          <w:lang w:val="af-ZA"/>
        </w:rPr>
        <w:t>_</w:t>
      </w:r>
      <w:r w:rsidRPr="00F566BF">
        <w:rPr>
          <w:rFonts w:ascii="GHEA Grapalat" w:hAnsi="GHEA Grapalat"/>
          <w:i w:val="0"/>
          <w:lang w:val="af-ZA"/>
        </w:rPr>
        <w:t>, որը գտնվում է</w:t>
      </w:r>
      <w:r w:rsidR="00A31344">
        <w:rPr>
          <w:rFonts w:ascii="GHEA Grapalat" w:hAnsi="GHEA Grapalat"/>
          <w:i w:val="0"/>
          <w:lang w:val="af-ZA"/>
        </w:rPr>
        <w:t xml:space="preserve"> </w:t>
      </w:r>
      <w:r w:rsidR="00A31344">
        <w:rPr>
          <w:rFonts w:ascii="GHEA Grapalat" w:hAnsi="GHEA Grapalat"/>
          <w:b/>
          <w:lang w:val="af-ZA"/>
        </w:rPr>
        <w:t xml:space="preserve">ՀՀ Արարատի մարզ </w:t>
      </w:r>
      <w:r w:rsidR="00A31344" w:rsidRPr="007914E3">
        <w:rPr>
          <w:rFonts w:ascii="GHEA Grapalat" w:hAnsi="GHEA Grapalat"/>
          <w:b/>
          <w:lang w:val="af-ZA"/>
        </w:rPr>
        <w:t>Արտաշատ համայնք,</w:t>
      </w:r>
      <w:r w:rsidR="00A31344">
        <w:rPr>
          <w:rFonts w:ascii="GHEA Grapalat" w:hAnsi="GHEA Grapalat"/>
          <w:b/>
          <w:lang w:val="af-ZA"/>
        </w:rPr>
        <w:t xml:space="preserve"> </w:t>
      </w:r>
      <w:r w:rsidR="00A31344">
        <w:rPr>
          <w:rFonts w:ascii="GHEA Grapalat" w:hAnsi="GHEA Grapalat"/>
          <w:b/>
          <w:lang w:val="en-US"/>
        </w:rPr>
        <w:t>ք</w:t>
      </w:r>
      <w:r w:rsidR="00A31344" w:rsidRPr="00696A9F">
        <w:rPr>
          <w:rFonts w:ascii="GHEA Grapalat" w:hAnsi="GHEA Grapalat"/>
          <w:b/>
          <w:lang w:val="af-ZA"/>
        </w:rPr>
        <w:t>.</w:t>
      </w:r>
      <w:r w:rsidR="00A31344" w:rsidRPr="00D858CC">
        <w:rPr>
          <w:rFonts w:ascii="GHEA Grapalat" w:hAnsi="GHEA Grapalat"/>
          <w:b/>
          <w:lang w:val="af-ZA"/>
        </w:rPr>
        <w:t xml:space="preserve"> </w:t>
      </w:r>
      <w:r w:rsidR="00A31344" w:rsidRPr="00D858CC">
        <w:rPr>
          <w:rFonts w:ascii="GHEA Grapalat" w:hAnsi="GHEA Grapalat"/>
          <w:b/>
          <w:lang w:val="hy-AM"/>
        </w:rPr>
        <w:t>Արտաշատ</w:t>
      </w:r>
      <w:r w:rsidR="00A31344" w:rsidRPr="00696A9F">
        <w:rPr>
          <w:rFonts w:ascii="GHEA Grapalat" w:hAnsi="GHEA Grapalat"/>
          <w:b/>
          <w:lang w:val="af-ZA"/>
        </w:rPr>
        <w:t>,</w:t>
      </w:r>
      <w:r w:rsidR="00A31344" w:rsidRPr="00D858CC">
        <w:rPr>
          <w:rFonts w:ascii="GHEA Grapalat" w:hAnsi="GHEA Grapalat"/>
          <w:b/>
          <w:lang w:val="hy-AM"/>
        </w:rPr>
        <w:t xml:space="preserve"> Օգոստոսի 23/62</w:t>
      </w:r>
      <w:r w:rsidR="00A31344" w:rsidRPr="00F566BF">
        <w:rPr>
          <w:rFonts w:ascii="GHEA Grapalat" w:hAnsi="GHEA Grapalat"/>
          <w:i w:val="0"/>
          <w:lang w:val="af-ZA"/>
        </w:rPr>
        <w:t xml:space="preserve"> </w:t>
      </w:r>
      <w:r w:rsidR="00311076" w:rsidRPr="00F566BF">
        <w:rPr>
          <w:rFonts w:ascii="GHEA Grapalat" w:hAnsi="GHEA Grapalat"/>
          <w:i w:val="0"/>
          <w:lang w:val="af-ZA"/>
        </w:rPr>
        <w:t xml:space="preserve"> </w:t>
      </w:r>
      <w:r w:rsidRPr="00F566BF">
        <w:rPr>
          <w:rFonts w:ascii="GHEA Grapalat" w:hAnsi="GHEA Grapalat"/>
          <w:i w:val="0"/>
          <w:lang w:val="af-ZA"/>
        </w:rPr>
        <w:t>հասցեում,</w:t>
      </w:r>
    </w:p>
    <w:p w14:paraId="379CDD91" w14:textId="0F3A0FA8" w:rsidR="00642EFE" w:rsidRPr="00F566BF" w:rsidRDefault="00642EFE" w:rsidP="00A31344">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80671B">
        <w:rPr>
          <w:rFonts w:ascii="GHEA Grapalat" w:hAnsi="GHEA Grapalat"/>
          <w:i w:val="0"/>
          <w:lang w:val="af-ZA"/>
        </w:rPr>
        <w:t>գնանշման հարցման ընթացակարգ</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262517DE"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1F525C">
        <w:rPr>
          <w:rFonts w:ascii="GHEA Grapalat" w:hAnsi="GHEA Grapalat" w:cs="Arial"/>
          <w:b/>
          <w:lang w:val="en-US"/>
        </w:rPr>
        <w:t>ՀՀ</w:t>
      </w:r>
      <w:r w:rsidR="001F525C" w:rsidRPr="001F525C">
        <w:rPr>
          <w:rFonts w:ascii="GHEA Grapalat" w:hAnsi="GHEA Grapalat" w:cs="Arial"/>
          <w:b/>
          <w:lang w:val="af-ZA"/>
        </w:rPr>
        <w:t xml:space="preserve"> </w:t>
      </w:r>
      <w:r w:rsidR="001F525C">
        <w:rPr>
          <w:rFonts w:ascii="GHEA Grapalat" w:hAnsi="GHEA Grapalat" w:cs="Arial"/>
          <w:b/>
          <w:lang w:val="en-US"/>
        </w:rPr>
        <w:t>Արարատի</w:t>
      </w:r>
      <w:r w:rsidR="001F525C" w:rsidRPr="001F525C">
        <w:rPr>
          <w:rFonts w:ascii="GHEA Grapalat" w:hAnsi="GHEA Grapalat" w:cs="Arial"/>
          <w:b/>
          <w:lang w:val="af-ZA"/>
        </w:rPr>
        <w:t xml:space="preserve"> </w:t>
      </w:r>
      <w:r w:rsidR="001F525C">
        <w:rPr>
          <w:rFonts w:ascii="GHEA Grapalat" w:hAnsi="GHEA Grapalat" w:cs="Arial"/>
          <w:b/>
          <w:lang w:val="en-US"/>
        </w:rPr>
        <w:t>մարզի</w:t>
      </w:r>
      <w:r w:rsidR="001F525C" w:rsidRPr="001F525C">
        <w:rPr>
          <w:rFonts w:ascii="GHEA Grapalat" w:hAnsi="GHEA Grapalat" w:cs="Arial"/>
          <w:b/>
          <w:lang w:val="af-ZA"/>
        </w:rPr>
        <w:t xml:space="preserve"> </w:t>
      </w:r>
      <w:r w:rsidR="001F525C">
        <w:rPr>
          <w:rFonts w:ascii="GHEA Grapalat" w:hAnsi="GHEA Grapalat" w:cs="Arial"/>
          <w:b/>
          <w:lang w:val="en-US"/>
        </w:rPr>
        <w:t>Արտաշատ</w:t>
      </w:r>
      <w:r w:rsidR="001F525C" w:rsidRPr="001F525C">
        <w:rPr>
          <w:rFonts w:ascii="GHEA Grapalat" w:hAnsi="GHEA Grapalat" w:cs="Arial"/>
          <w:b/>
          <w:lang w:val="af-ZA"/>
        </w:rPr>
        <w:t xml:space="preserve"> </w:t>
      </w:r>
      <w:r w:rsidR="001F525C">
        <w:rPr>
          <w:rFonts w:ascii="GHEA Grapalat" w:hAnsi="GHEA Grapalat" w:cs="Arial"/>
          <w:b/>
          <w:lang w:val="en-US"/>
        </w:rPr>
        <w:t>համայնքի</w:t>
      </w:r>
      <w:r w:rsidR="001F525C" w:rsidRPr="001F525C">
        <w:rPr>
          <w:rFonts w:ascii="GHEA Grapalat" w:hAnsi="GHEA Grapalat" w:cs="Arial"/>
          <w:b/>
          <w:lang w:val="af-ZA"/>
        </w:rPr>
        <w:t xml:space="preserve"> </w:t>
      </w:r>
      <w:r w:rsidR="001F525C">
        <w:rPr>
          <w:rFonts w:ascii="GHEA Grapalat" w:hAnsi="GHEA Grapalat" w:cs="Arial"/>
          <w:b/>
          <w:lang w:val="en-US"/>
        </w:rPr>
        <w:t>Արտաշատ</w:t>
      </w:r>
      <w:r w:rsidR="001F525C" w:rsidRPr="001F525C">
        <w:rPr>
          <w:rFonts w:ascii="GHEA Grapalat" w:hAnsi="GHEA Grapalat" w:cs="Arial"/>
          <w:b/>
          <w:lang w:val="af-ZA"/>
        </w:rPr>
        <w:t xml:space="preserve"> </w:t>
      </w:r>
      <w:r w:rsidR="001F525C">
        <w:rPr>
          <w:rFonts w:ascii="GHEA Grapalat" w:hAnsi="GHEA Grapalat" w:cs="Arial"/>
          <w:b/>
          <w:lang w:val="en-US"/>
        </w:rPr>
        <w:t>քաղաքի</w:t>
      </w:r>
      <w:r w:rsidR="001F525C" w:rsidRPr="001F525C">
        <w:rPr>
          <w:rFonts w:ascii="GHEA Grapalat" w:hAnsi="GHEA Grapalat" w:cs="Arial"/>
          <w:b/>
          <w:lang w:val="af-ZA"/>
        </w:rPr>
        <w:t xml:space="preserve"> </w:t>
      </w:r>
      <w:r w:rsidR="001F525C">
        <w:rPr>
          <w:rFonts w:ascii="GHEA Grapalat" w:hAnsi="GHEA Grapalat" w:cs="Arial"/>
          <w:b/>
          <w:lang w:val="en-US"/>
        </w:rPr>
        <w:t>թիվ</w:t>
      </w:r>
      <w:r w:rsidR="001F525C" w:rsidRPr="001F525C">
        <w:rPr>
          <w:rFonts w:ascii="GHEA Grapalat" w:hAnsi="GHEA Grapalat" w:cs="Arial"/>
          <w:b/>
          <w:lang w:val="af-ZA"/>
        </w:rPr>
        <w:t xml:space="preserve"> 1 </w:t>
      </w:r>
      <w:r w:rsidR="001F525C">
        <w:rPr>
          <w:rFonts w:ascii="GHEA Grapalat" w:hAnsi="GHEA Grapalat" w:cs="Arial"/>
          <w:b/>
          <w:lang w:val="en-US"/>
        </w:rPr>
        <w:t>մանկապարտեզ</w:t>
      </w:r>
      <w:r w:rsidR="001F525C" w:rsidRPr="001F525C">
        <w:rPr>
          <w:rFonts w:ascii="GHEA Grapalat" w:hAnsi="GHEA Grapalat" w:cs="Arial"/>
          <w:b/>
          <w:lang w:val="af-ZA"/>
        </w:rPr>
        <w:t xml:space="preserve"> </w:t>
      </w:r>
      <w:r w:rsidR="001F525C">
        <w:rPr>
          <w:rFonts w:ascii="GHEA Grapalat" w:hAnsi="GHEA Grapalat" w:cs="Arial"/>
          <w:b/>
          <w:lang w:val="en-US"/>
        </w:rPr>
        <w:t>ՀՈԱԿ</w:t>
      </w:r>
      <w:r w:rsidR="001F525C" w:rsidRPr="001F525C">
        <w:rPr>
          <w:rFonts w:ascii="GHEA Grapalat" w:hAnsi="GHEA Grapalat" w:cs="Arial"/>
          <w:b/>
          <w:lang w:val="af-ZA"/>
        </w:rPr>
        <w:t>-</w:t>
      </w:r>
      <w:r w:rsidR="001F525C">
        <w:rPr>
          <w:rFonts w:ascii="GHEA Grapalat" w:hAnsi="GHEA Grapalat" w:cs="Arial"/>
          <w:b/>
          <w:lang w:val="en-US"/>
        </w:rPr>
        <w:t>ի</w:t>
      </w:r>
      <w:r w:rsidR="001F525C" w:rsidRPr="001F525C">
        <w:rPr>
          <w:rFonts w:ascii="GHEA Grapalat" w:hAnsi="GHEA Grapalat" w:cs="Arial"/>
          <w:b/>
          <w:lang w:val="af-ZA"/>
        </w:rPr>
        <w:t xml:space="preserve"> </w:t>
      </w:r>
      <w:r w:rsidR="00A31344" w:rsidRPr="00CC250F">
        <w:rPr>
          <w:rFonts w:ascii="GHEA Grapalat" w:hAnsi="GHEA Grapalat" w:cs="Arial"/>
          <w:b/>
          <w:lang w:val="hy-AM"/>
        </w:rPr>
        <w:t>վերանորոգման աշխատանքների նկատմամբ որակի տեխնիկական հսկողության խորհրդատվական ծառայությունների ձեռքբերու</w:t>
      </w:r>
      <w:r w:rsidR="00A31344">
        <w:rPr>
          <w:rFonts w:ascii="GHEA Grapalat" w:hAnsi="GHEA Grapalat" w:cs="Arial"/>
          <w:b/>
          <w:lang w:val="en-US"/>
        </w:rPr>
        <w:t>մ</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74A18252" w:rsidR="00357D48" w:rsidRPr="00F566BF" w:rsidRDefault="0080671B" w:rsidP="00EF3662">
      <w:pPr>
        <w:pStyle w:val="a3"/>
        <w:spacing w:line="240" w:lineRule="auto"/>
        <w:ind w:firstLine="0"/>
        <w:rPr>
          <w:rFonts w:ascii="GHEA Grapalat" w:hAnsi="GHEA Grapalat"/>
          <w:i w:val="0"/>
          <w:lang w:val="af-ZA"/>
        </w:rPr>
      </w:pPr>
      <w:r>
        <w:rPr>
          <w:rFonts w:ascii="GHEA Grapalat" w:hAnsi="GHEA Grapalat"/>
          <w:b/>
          <w:u w:val="single"/>
          <w:lang w:val="af-ZA"/>
        </w:rPr>
        <w:t>7</w:t>
      </w:r>
      <w:r w:rsidR="005939DE" w:rsidRPr="00A31344">
        <w:rPr>
          <w:rFonts w:ascii="GHEA Grapalat" w:hAnsi="GHEA Grapalat"/>
          <w:b/>
          <w:lang w:val="af-ZA"/>
        </w:rPr>
        <w:t xml:space="preserve"> </w:t>
      </w:r>
      <w:r w:rsidR="00357D48" w:rsidRPr="00F566BF">
        <w:rPr>
          <w:rFonts w:ascii="GHEA Grapalat" w:hAnsi="GHEA Grapalat"/>
          <w:i w:val="0"/>
          <w:lang w:val="af-ZA"/>
        </w:rPr>
        <w:t xml:space="preserve">-րդ օրվա ժամը </w:t>
      </w:r>
      <w:r w:rsidR="001F525C">
        <w:rPr>
          <w:rFonts w:ascii="GHEA Grapalat" w:hAnsi="GHEA Grapalat"/>
          <w:b/>
          <w:u w:val="single"/>
          <w:lang w:val="af-ZA"/>
        </w:rPr>
        <w:t>11</w:t>
      </w:r>
      <w:r w:rsidR="009750BB">
        <w:rPr>
          <w:rFonts w:ascii="GHEA Grapalat" w:hAnsi="GHEA Grapalat"/>
          <w:b/>
          <w:u w:val="single"/>
          <w:lang w:val="af-ZA"/>
        </w:rPr>
        <w:t>:3</w:t>
      </w:r>
      <w:r w:rsidR="00A31344" w:rsidRPr="00A31344">
        <w:rPr>
          <w:rFonts w:ascii="GHEA Grapalat" w:hAnsi="GHEA Grapalat"/>
          <w:b/>
          <w:u w:val="single"/>
          <w:lang w:val="af-ZA"/>
        </w:rPr>
        <w:t>0</w:t>
      </w:r>
      <w:r w:rsidR="00357D48" w:rsidRPr="00A31344">
        <w:rPr>
          <w:rFonts w:ascii="GHEA Grapalat" w:hAnsi="GHEA Grapalat"/>
          <w:b/>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02C3E669"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80671B">
        <w:rPr>
          <w:rFonts w:ascii="GHEA Grapalat" w:hAnsi="GHEA Grapalat"/>
          <w:b/>
          <w:u w:val="single"/>
          <w:lang w:val="af-ZA"/>
        </w:rPr>
        <w:t>7</w:t>
      </w:r>
      <w:r w:rsidR="004E2FC6" w:rsidRPr="00F566BF">
        <w:rPr>
          <w:rFonts w:ascii="GHEA Grapalat" w:hAnsi="GHEA Grapalat"/>
          <w:i w:val="0"/>
          <w:lang w:val="af-ZA"/>
        </w:rPr>
        <w:t xml:space="preserve">-րդ օրը ժամը </w:t>
      </w:r>
      <w:r w:rsidR="001F525C">
        <w:rPr>
          <w:rFonts w:ascii="GHEA Grapalat" w:hAnsi="GHEA Grapalat"/>
          <w:b/>
          <w:lang w:val="af-ZA"/>
        </w:rPr>
        <w:t>11</w:t>
      </w:r>
      <w:r w:rsidR="009750BB">
        <w:rPr>
          <w:rFonts w:ascii="GHEA Grapalat" w:hAnsi="GHEA Grapalat"/>
          <w:b/>
          <w:lang w:val="af-ZA"/>
        </w:rPr>
        <w:t>:3</w:t>
      </w:r>
      <w:r w:rsidR="00A31344" w:rsidRPr="00A31344">
        <w:rPr>
          <w:rFonts w:ascii="GHEA Grapalat" w:hAnsi="GHEA Grapalat"/>
          <w:b/>
          <w:lang w:val="af-ZA"/>
        </w:rPr>
        <w:t>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3A162285" w14:textId="2468A6A8" w:rsidR="00A31344" w:rsidRPr="00A31344" w:rsidRDefault="00A31344" w:rsidP="00A31344">
      <w:pPr>
        <w:pStyle w:val="a3"/>
        <w:spacing w:line="240" w:lineRule="auto"/>
        <w:rPr>
          <w:rFonts w:ascii="GHEA Grapalat" w:hAnsi="GHEA Grapalat"/>
          <w:lang w:val="hy-AM"/>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 xml:space="preserve">գնահատող հանձնաժողովի քարտուղար </w:t>
      </w:r>
      <w:r w:rsidRPr="00A31344">
        <w:rPr>
          <w:rFonts w:ascii="GHEA Grapalat" w:hAnsi="GHEA Grapalat"/>
          <w:lang w:val="hy-AM"/>
        </w:rPr>
        <w:t>Զարուհի Ղազարյան</w:t>
      </w:r>
      <w:r w:rsidRPr="00A31344">
        <w:rPr>
          <w:rFonts w:ascii="GHEA Grapalat" w:hAnsi="GHEA Grapalat"/>
          <w:lang w:val="af-ZA"/>
        </w:rPr>
        <w:t>ին:</w:t>
      </w:r>
    </w:p>
    <w:p w14:paraId="7E370C1F" w14:textId="77777777" w:rsidR="00A31344" w:rsidRPr="00CC250F" w:rsidRDefault="00A31344" w:rsidP="00A31344">
      <w:pPr>
        <w:pStyle w:val="a3"/>
        <w:spacing w:line="276" w:lineRule="auto"/>
        <w:rPr>
          <w:rFonts w:ascii="GHEA Grapalat" w:hAnsi="GHEA Grapalat"/>
          <w:i w:val="0"/>
          <w:u w:val="single"/>
          <w:lang w:val="af-ZA"/>
        </w:rPr>
      </w:pPr>
      <w:r w:rsidRPr="00F566BF">
        <w:rPr>
          <w:rFonts w:ascii="GHEA Grapalat" w:hAnsi="GHEA Grapalat"/>
          <w:i w:val="0"/>
          <w:lang w:val="af-ZA"/>
        </w:rPr>
        <w:t xml:space="preserve">                                      Հեռախոս </w:t>
      </w:r>
      <w:r w:rsidRPr="007914E3">
        <w:rPr>
          <w:rFonts w:ascii="GHEA Grapalat" w:hAnsi="GHEA Grapalat"/>
          <w:lang w:val="hy-AM"/>
        </w:rPr>
        <w:t>09</w:t>
      </w:r>
      <w:r w:rsidRPr="007914E3">
        <w:rPr>
          <w:rFonts w:ascii="GHEA Grapalat" w:hAnsi="GHEA Grapalat"/>
          <w:lang w:val="af-ZA"/>
        </w:rPr>
        <w:t>3</w:t>
      </w:r>
      <w:r w:rsidRPr="007914E3">
        <w:rPr>
          <w:rFonts w:ascii="GHEA Grapalat" w:hAnsi="GHEA Grapalat"/>
          <w:lang w:val="hy-AM"/>
        </w:rPr>
        <w:t>-</w:t>
      </w:r>
      <w:r w:rsidRPr="007914E3">
        <w:rPr>
          <w:rFonts w:ascii="GHEA Grapalat" w:hAnsi="GHEA Grapalat"/>
          <w:lang w:val="af-ZA"/>
        </w:rPr>
        <w:t>60-34-02</w:t>
      </w:r>
    </w:p>
    <w:p w14:paraId="42504A6D" w14:textId="0FE930BF" w:rsidR="00A31344" w:rsidRPr="00A31344" w:rsidRDefault="00A31344" w:rsidP="00A31344">
      <w:pPr>
        <w:pStyle w:val="a3"/>
        <w:spacing w:line="276" w:lineRule="auto"/>
        <w:rPr>
          <w:rFonts w:ascii="Sylfaen" w:hAnsi="Sylfaen"/>
          <w:color w:val="87898F"/>
          <w:shd w:val="clear" w:color="auto" w:fill="FFFFFF"/>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  Էլ. փոստ </w:t>
      </w:r>
      <w:hyperlink r:id="rId11" w:history="1">
        <w:r w:rsidRPr="00B96C40">
          <w:rPr>
            <w:rStyle w:val="a9"/>
            <w:rFonts w:ascii="GHEA Grapalat" w:hAnsi="GHEA Grapalat"/>
            <w:i w:val="0"/>
            <w:lang w:val="af-ZA"/>
          </w:rPr>
          <w:t>ghazaryan.</w:t>
        </w:r>
        <w:r w:rsidRPr="00B96C40">
          <w:rPr>
            <w:rStyle w:val="a9"/>
            <w:rFonts w:ascii="Helvetica" w:hAnsi="Helvetica"/>
            <w:shd w:val="clear" w:color="auto" w:fill="FFFFFF"/>
            <w:lang w:val="af-ZA"/>
          </w:rPr>
          <w:t>zaruhi@list.ru</w:t>
        </w:r>
      </w:hyperlink>
    </w:p>
    <w:p w14:paraId="1D440AC5" w14:textId="77777777" w:rsidR="00A31344" w:rsidRDefault="00A31344" w:rsidP="00A31344">
      <w:pPr>
        <w:pStyle w:val="a3"/>
        <w:spacing w:line="240" w:lineRule="auto"/>
        <w:ind w:firstLine="0"/>
        <w:jc w:val="left"/>
        <w:rPr>
          <w:rFonts w:ascii="GHEA Grapalat" w:hAnsi="GHEA Grapalat"/>
          <w:i w:val="0"/>
          <w:lang w:val="af-ZA"/>
        </w:rPr>
      </w:pPr>
    </w:p>
    <w:p w14:paraId="565DF2DE" w14:textId="77777777" w:rsidR="00A31344" w:rsidRDefault="00A31344" w:rsidP="00A31344">
      <w:pPr>
        <w:pStyle w:val="a3"/>
        <w:spacing w:line="240" w:lineRule="auto"/>
        <w:ind w:firstLine="0"/>
        <w:jc w:val="left"/>
        <w:rPr>
          <w:rFonts w:ascii="GHEA Grapalat" w:hAnsi="GHEA Grapalat"/>
          <w:i w:val="0"/>
          <w:lang w:val="af-ZA"/>
        </w:rPr>
      </w:pPr>
    </w:p>
    <w:p w14:paraId="6D3B1D8A" w14:textId="77777777" w:rsidR="00A31344" w:rsidRPr="008A6CC6" w:rsidRDefault="00A31344" w:rsidP="00A31344">
      <w:pPr>
        <w:pStyle w:val="a3"/>
        <w:spacing w:line="240" w:lineRule="auto"/>
        <w:ind w:firstLine="0"/>
        <w:jc w:val="left"/>
        <w:rPr>
          <w:rFonts w:ascii="GHEA Grapalat" w:hAnsi="GHEA Grapalat" w:cs="Sylfaen"/>
          <w:b/>
          <w:lang w:val="af-ZA"/>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sidRPr="00BF3D20">
        <w:rPr>
          <w:rFonts w:ascii="GHEA Grapalat" w:hAnsi="GHEA Grapalat"/>
          <w:b/>
          <w:lang w:val="hy-AM"/>
        </w:rPr>
        <w:t>Արտաշատի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282306">
      <w:pPr>
        <w:pStyle w:val="aa"/>
        <w:ind w:right="-7"/>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15C65E6A" w14:textId="77777777" w:rsidR="00096865" w:rsidRPr="00F566BF" w:rsidRDefault="00096865" w:rsidP="00282306">
      <w:pPr>
        <w:pStyle w:val="aa"/>
        <w:ind w:right="-7"/>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63B3A061" w14:textId="2A7AFDA7"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282306" w:rsidRPr="00282306">
        <w:rPr>
          <w:rFonts w:ascii="GHEA Grapalat" w:hAnsi="GHEA Grapalat"/>
          <w:b/>
          <w:i/>
          <w:lang w:val="hy-AM"/>
        </w:rPr>
        <w:t xml:space="preserve"> </w:t>
      </w:r>
      <w:r w:rsidR="00282306" w:rsidRPr="00CC250F">
        <w:rPr>
          <w:rFonts w:ascii="GHEA Grapalat" w:hAnsi="GHEA Grapalat"/>
          <w:b/>
          <w:i/>
          <w:lang w:val="hy-AM"/>
        </w:rPr>
        <w:t>Արտաշատի համայնքապետարան</w:t>
      </w:r>
      <w:r w:rsidR="00282306" w:rsidRPr="00F566BF">
        <w:rPr>
          <w:rFonts w:ascii="GHEA Grapalat" w:hAnsi="GHEA Grapalat" w:cs="Sylfaen"/>
          <w:i/>
          <w:lang w:val="af-ZA"/>
        </w:rPr>
        <w:t xml:space="preserve"> </w:t>
      </w:r>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549D83C9" w14:textId="43EC0C69" w:rsidR="00282306" w:rsidRPr="00F566BF" w:rsidRDefault="00282306" w:rsidP="00282306">
      <w:pPr>
        <w:pStyle w:val="aa"/>
        <w:ind w:right="-7"/>
        <w:jc w:val="center"/>
        <w:rPr>
          <w:rFonts w:ascii="GHEA Grapalat" w:hAnsi="GHEA Grapalat"/>
          <w:szCs w:val="22"/>
          <w:lang w:val="af-ZA"/>
        </w:rPr>
      </w:pPr>
      <w:r w:rsidRPr="00F566BF">
        <w:rPr>
          <w:rFonts w:ascii="GHEA Grapalat" w:hAnsi="GHEA Grapalat" w:cs="Sylfaen"/>
          <w:lang w:val="af-ZA"/>
        </w:rPr>
        <w:t>«</w:t>
      </w:r>
      <w:r w:rsidRPr="00D858CC">
        <w:rPr>
          <w:rFonts w:ascii="GHEA Grapalat" w:hAnsi="GHEA Grapalat"/>
          <w:b/>
          <w:i/>
          <w:lang w:val="hy-AM"/>
        </w:rPr>
        <w:t>ԱՐՏԱՇԱՏԻ ՀԱՄԱՅՆՔԱՊԵՏԱՐԱՆ</w:t>
      </w:r>
      <w:r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F566BF">
        <w:rPr>
          <w:rFonts w:ascii="GHEA Grapalat" w:hAnsi="GHEA Grapalat" w:cs="Sylfaen"/>
          <w:lang w:val="af-ZA"/>
        </w:rPr>
        <w:t>«</w:t>
      </w:r>
      <w:r w:rsidR="001F525C" w:rsidRPr="001F525C">
        <w:rPr>
          <w:rFonts w:ascii="GHEA Grapalat" w:hAnsi="GHEA Grapalat" w:cs="Arial"/>
          <w:b/>
          <w:i/>
        </w:rPr>
        <w:t>ՀՀ</w:t>
      </w:r>
      <w:r w:rsidR="001F525C" w:rsidRPr="001F525C">
        <w:rPr>
          <w:rFonts w:ascii="GHEA Grapalat" w:hAnsi="GHEA Grapalat" w:cs="Arial"/>
          <w:b/>
          <w:i/>
          <w:lang w:val="af-ZA"/>
        </w:rPr>
        <w:t xml:space="preserve"> </w:t>
      </w:r>
      <w:r w:rsidR="001F525C" w:rsidRPr="001F525C">
        <w:rPr>
          <w:rFonts w:ascii="GHEA Grapalat" w:hAnsi="GHEA Grapalat" w:cs="Arial"/>
          <w:b/>
          <w:i/>
        </w:rPr>
        <w:t>ԱՐԱՐԱՏԻ</w:t>
      </w:r>
      <w:r w:rsidR="001F525C" w:rsidRPr="001F525C">
        <w:rPr>
          <w:rFonts w:ascii="GHEA Grapalat" w:hAnsi="GHEA Grapalat" w:cs="Arial"/>
          <w:b/>
          <w:i/>
          <w:lang w:val="af-ZA"/>
        </w:rPr>
        <w:t xml:space="preserve"> </w:t>
      </w:r>
      <w:r w:rsidR="001F525C" w:rsidRPr="001F525C">
        <w:rPr>
          <w:rFonts w:ascii="GHEA Grapalat" w:hAnsi="GHEA Grapalat" w:cs="Arial"/>
          <w:b/>
          <w:i/>
        </w:rPr>
        <w:t>ՄԱՐԶԻ</w:t>
      </w:r>
      <w:r w:rsidR="001F525C" w:rsidRPr="001F525C">
        <w:rPr>
          <w:rFonts w:ascii="GHEA Grapalat" w:hAnsi="GHEA Grapalat" w:cs="Arial"/>
          <w:b/>
          <w:i/>
          <w:lang w:val="af-ZA"/>
        </w:rPr>
        <w:t xml:space="preserve"> </w:t>
      </w:r>
      <w:r w:rsidR="001F525C" w:rsidRPr="001F525C">
        <w:rPr>
          <w:rFonts w:ascii="GHEA Grapalat" w:hAnsi="GHEA Grapalat" w:cs="Arial"/>
          <w:b/>
          <w:i/>
        </w:rPr>
        <w:t>ԱՐՏԱՇԱՏ</w:t>
      </w:r>
      <w:r w:rsidR="001F525C" w:rsidRPr="001F525C">
        <w:rPr>
          <w:rFonts w:ascii="GHEA Grapalat" w:hAnsi="GHEA Grapalat" w:cs="Arial"/>
          <w:b/>
          <w:i/>
          <w:lang w:val="af-ZA"/>
        </w:rPr>
        <w:t xml:space="preserve"> </w:t>
      </w:r>
      <w:r w:rsidR="001F525C" w:rsidRPr="001F525C">
        <w:rPr>
          <w:rFonts w:ascii="GHEA Grapalat" w:hAnsi="GHEA Grapalat" w:cs="Arial"/>
          <w:b/>
          <w:i/>
        </w:rPr>
        <w:t>ՀԱՄԱՅՆՔԻ</w:t>
      </w:r>
      <w:r w:rsidR="001F525C" w:rsidRPr="001F525C">
        <w:rPr>
          <w:rFonts w:ascii="GHEA Grapalat" w:hAnsi="GHEA Grapalat" w:cs="Arial"/>
          <w:b/>
          <w:i/>
          <w:lang w:val="af-ZA"/>
        </w:rPr>
        <w:t xml:space="preserve"> </w:t>
      </w:r>
      <w:r w:rsidR="001F525C" w:rsidRPr="001F525C">
        <w:rPr>
          <w:rFonts w:ascii="GHEA Grapalat" w:hAnsi="GHEA Grapalat" w:cs="Arial"/>
          <w:b/>
          <w:i/>
        </w:rPr>
        <w:t>ԱՐՏԱՇԱՏ</w:t>
      </w:r>
      <w:r w:rsidR="001F525C" w:rsidRPr="001F525C">
        <w:rPr>
          <w:rFonts w:ascii="GHEA Grapalat" w:hAnsi="GHEA Grapalat" w:cs="Arial"/>
          <w:b/>
          <w:i/>
          <w:lang w:val="af-ZA"/>
        </w:rPr>
        <w:t xml:space="preserve"> </w:t>
      </w:r>
      <w:r w:rsidR="001F525C" w:rsidRPr="001F525C">
        <w:rPr>
          <w:rFonts w:ascii="GHEA Grapalat" w:hAnsi="GHEA Grapalat" w:cs="Arial"/>
          <w:b/>
          <w:i/>
        </w:rPr>
        <w:t>ՔԱՂԱՔԻ</w:t>
      </w:r>
      <w:r w:rsidR="001F525C" w:rsidRPr="001F525C">
        <w:rPr>
          <w:rFonts w:ascii="GHEA Grapalat" w:hAnsi="GHEA Grapalat" w:cs="Arial"/>
          <w:b/>
          <w:i/>
          <w:lang w:val="af-ZA"/>
        </w:rPr>
        <w:t xml:space="preserve"> </w:t>
      </w:r>
      <w:r w:rsidR="001F525C" w:rsidRPr="001F525C">
        <w:rPr>
          <w:rFonts w:ascii="GHEA Grapalat" w:hAnsi="GHEA Grapalat" w:cs="Arial"/>
          <w:b/>
          <w:i/>
        </w:rPr>
        <w:t>ԹԻՎ</w:t>
      </w:r>
      <w:r w:rsidR="001F525C" w:rsidRPr="001F525C">
        <w:rPr>
          <w:rFonts w:ascii="GHEA Grapalat" w:hAnsi="GHEA Grapalat" w:cs="Arial"/>
          <w:b/>
          <w:i/>
          <w:lang w:val="af-ZA"/>
        </w:rPr>
        <w:t xml:space="preserve"> 1 </w:t>
      </w:r>
      <w:r w:rsidR="001F525C" w:rsidRPr="001F525C">
        <w:rPr>
          <w:rFonts w:ascii="GHEA Grapalat" w:hAnsi="GHEA Grapalat" w:cs="Arial"/>
          <w:b/>
          <w:i/>
        </w:rPr>
        <w:t>ՄԱՆԿԱՊԱՐՏԵԶ</w:t>
      </w:r>
      <w:r w:rsidR="001F525C" w:rsidRPr="001F525C">
        <w:rPr>
          <w:rFonts w:ascii="GHEA Grapalat" w:hAnsi="GHEA Grapalat" w:cs="Arial"/>
          <w:b/>
          <w:i/>
          <w:lang w:val="af-ZA"/>
        </w:rPr>
        <w:t xml:space="preserve"> </w:t>
      </w:r>
      <w:r w:rsidR="001F525C" w:rsidRPr="001F525C">
        <w:rPr>
          <w:rFonts w:ascii="GHEA Grapalat" w:hAnsi="GHEA Grapalat" w:cs="Arial"/>
          <w:b/>
          <w:i/>
        </w:rPr>
        <w:t>ՀՈԱԿ</w:t>
      </w:r>
      <w:r w:rsidR="001F525C" w:rsidRPr="001F525C">
        <w:rPr>
          <w:rFonts w:ascii="GHEA Grapalat" w:hAnsi="GHEA Grapalat" w:cs="Arial"/>
          <w:b/>
          <w:i/>
          <w:lang w:val="af-ZA"/>
        </w:rPr>
        <w:t>-</w:t>
      </w:r>
      <w:r w:rsidR="001F525C" w:rsidRPr="001F525C">
        <w:rPr>
          <w:rFonts w:ascii="GHEA Grapalat" w:hAnsi="GHEA Grapalat" w:cs="Arial"/>
          <w:b/>
          <w:i/>
        </w:rPr>
        <w:t>Ի</w:t>
      </w:r>
      <w:r w:rsidR="001F525C" w:rsidRPr="001F525C">
        <w:rPr>
          <w:rFonts w:ascii="GHEA Grapalat" w:hAnsi="GHEA Grapalat" w:cs="Arial"/>
          <w:b/>
          <w:i/>
          <w:lang w:val="af-ZA"/>
        </w:rPr>
        <w:t xml:space="preserve"> </w:t>
      </w:r>
      <w:r w:rsidR="001F525C" w:rsidRPr="001F525C">
        <w:rPr>
          <w:rFonts w:ascii="GHEA Grapalat" w:hAnsi="GHEA Grapalat" w:cs="Arial"/>
          <w:b/>
          <w:i/>
          <w:lang w:val="hy-AM"/>
        </w:rPr>
        <w:t>ՎԵՐԱՆՈՐՈԳՄԱՆ ԱՇԽԱՏԱՆՔՆԵՐԻ ՆԿԱՏՄԱՄԲ ՈՐԱԿԻ ՏԵԽՆԻԿԱԿԱՆ ՀՍԿՈՂՈՒԹՅԱՆ ԽՈՐՀՐԴԱՏՎԱԿԱՆ ԾԱՌԱՅՈՒԹՅՈՒՆՆԵՐԻ ՁԵՌՔԲԵՐՈՒ</w:t>
      </w:r>
      <w:r w:rsidR="001F525C" w:rsidRPr="001F525C">
        <w:rPr>
          <w:rFonts w:ascii="GHEA Grapalat" w:hAnsi="GHEA Grapalat" w:cs="Arial"/>
          <w:b/>
          <w:i/>
        </w:rPr>
        <w:t>Մ</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80671B">
        <w:rPr>
          <w:rFonts w:ascii="GHEA Grapalat" w:hAnsi="GHEA Grapalat" w:cs="Sylfaen"/>
        </w:rPr>
        <w:t>ԳՆԱՆՇՄԱՆ</w:t>
      </w:r>
      <w:r w:rsidR="0080671B" w:rsidRPr="0080671B">
        <w:rPr>
          <w:rFonts w:ascii="GHEA Grapalat" w:hAnsi="GHEA Grapalat" w:cs="Sylfaen"/>
          <w:lang w:val="af-ZA"/>
        </w:rPr>
        <w:t xml:space="preserve"> </w:t>
      </w:r>
      <w:r w:rsidR="0080671B">
        <w:rPr>
          <w:rFonts w:ascii="GHEA Grapalat" w:hAnsi="GHEA Grapalat" w:cs="Sylfaen"/>
        </w:rPr>
        <w:t>ՀԱՐՑՄԱՆ</w:t>
      </w:r>
      <w:r w:rsidR="0080671B" w:rsidRPr="0080671B">
        <w:rPr>
          <w:rFonts w:ascii="GHEA Grapalat" w:hAnsi="GHEA Grapalat" w:cs="Sylfaen"/>
          <w:lang w:val="af-ZA"/>
        </w:rPr>
        <w:t xml:space="preserve"> </w:t>
      </w:r>
      <w:r w:rsidR="0080671B">
        <w:rPr>
          <w:rFonts w:ascii="GHEA Grapalat" w:hAnsi="GHEA Grapalat" w:cs="Sylfaen"/>
        </w:rPr>
        <w:t>ԸՆԹԱՑԱԿԱՐԳԻ</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9091F1A" w:rsidR="001A43A4" w:rsidRPr="00F566BF" w:rsidRDefault="0080671B" w:rsidP="0080671B">
      <w:pPr>
        <w:jc w:val="both"/>
        <w:rPr>
          <w:rFonts w:ascii="GHEA Grapalat" w:hAnsi="GHEA Grapalat" w:cs="Sylfaen"/>
          <w:i/>
          <w:sz w:val="22"/>
          <w:szCs w:val="22"/>
          <w:lang w:val="af-ZA"/>
        </w:rPr>
      </w:pPr>
      <w:r>
        <w:rPr>
          <w:rFonts w:ascii="GHEA Grapalat" w:hAnsi="GHEA Grapalat" w:cs="Sylfaen"/>
          <w:i/>
          <w:sz w:val="22"/>
          <w:szCs w:val="22"/>
          <w:lang w:val="af-ZA"/>
        </w:rPr>
        <w:t xml:space="preserve">    </w:t>
      </w:r>
      <w:r w:rsidR="00096865" w:rsidRPr="00F566BF">
        <w:rPr>
          <w:rFonts w:ascii="GHEA Grapalat" w:hAnsi="GHEA Grapalat" w:cs="Sylfaen"/>
          <w:i/>
          <w:sz w:val="22"/>
          <w:szCs w:val="22"/>
        </w:rPr>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6"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282306" w:rsidRDefault="00160AE4" w:rsidP="00EF3662">
      <w:pPr>
        <w:ind w:firstLine="567"/>
        <w:jc w:val="center"/>
        <w:rPr>
          <w:rFonts w:ascii="GHEA Grapalat" w:hAnsi="GHEA Grapalat"/>
          <w:i/>
          <w:sz w:val="22"/>
          <w:szCs w:val="22"/>
          <w:lang w:val="af-ZA"/>
        </w:rPr>
      </w:pPr>
    </w:p>
    <w:p w14:paraId="4FF17416" w14:textId="660FC0C1" w:rsidR="00282306" w:rsidRPr="00282306" w:rsidRDefault="00282306" w:rsidP="00282306">
      <w:pPr>
        <w:ind w:firstLine="567"/>
        <w:jc w:val="center"/>
        <w:rPr>
          <w:rFonts w:ascii="GHEA Grapalat" w:hAnsi="GHEA Grapalat"/>
          <w:sz w:val="22"/>
          <w:szCs w:val="22"/>
          <w:lang w:val="af-ZA"/>
        </w:rPr>
      </w:pPr>
      <w:r w:rsidRPr="00282306">
        <w:rPr>
          <w:rFonts w:ascii="GHEA Grapalat" w:hAnsi="GHEA Grapalat"/>
          <w:b/>
          <w:sz w:val="22"/>
          <w:szCs w:val="22"/>
          <w:lang w:val="hy-AM"/>
        </w:rPr>
        <w:t xml:space="preserve">ԱՐՏԱՇԱՏԻ ՀԱՄԱՅՆՔԱՊԵՏԱՐԱՆԻ </w:t>
      </w:r>
      <w:r w:rsidRPr="00282306">
        <w:rPr>
          <w:rFonts w:ascii="GHEA Grapalat" w:hAnsi="GHEA Grapalat"/>
          <w:b/>
          <w:sz w:val="22"/>
          <w:szCs w:val="22"/>
          <w:lang w:val="af-ZA"/>
        </w:rPr>
        <w:t xml:space="preserve"> ԿԱՐԻՔՆԵՐԻ </w:t>
      </w:r>
      <w:r w:rsidR="001F525C">
        <w:rPr>
          <w:rFonts w:ascii="GHEA Grapalat" w:hAnsi="GHEA Grapalat" w:cs="Arial"/>
          <w:b/>
        </w:rPr>
        <w:t>ՀՀ</w:t>
      </w:r>
      <w:r w:rsidR="001F525C" w:rsidRPr="001F525C">
        <w:rPr>
          <w:rFonts w:ascii="GHEA Grapalat" w:hAnsi="GHEA Grapalat" w:cs="Arial"/>
          <w:b/>
          <w:lang w:val="af-ZA"/>
        </w:rPr>
        <w:t xml:space="preserve"> </w:t>
      </w:r>
      <w:r w:rsidR="001F525C">
        <w:rPr>
          <w:rFonts w:ascii="GHEA Grapalat" w:hAnsi="GHEA Grapalat" w:cs="Arial"/>
          <w:b/>
        </w:rPr>
        <w:t>ԱՐԱՐԱՏԻ</w:t>
      </w:r>
      <w:r w:rsidR="001F525C" w:rsidRPr="001F525C">
        <w:rPr>
          <w:rFonts w:ascii="GHEA Grapalat" w:hAnsi="GHEA Grapalat" w:cs="Arial"/>
          <w:b/>
          <w:lang w:val="af-ZA"/>
        </w:rPr>
        <w:t xml:space="preserve"> </w:t>
      </w:r>
      <w:r w:rsidR="001F525C">
        <w:rPr>
          <w:rFonts w:ascii="GHEA Grapalat" w:hAnsi="GHEA Grapalat" w:cs="Arial"/>
          <w:b/>
        </w:rPr>
        <w:t>ՄԱՐԶԻ</w:t>
      </w:r>
      <w:r w:rsidR="001F525C" w:rsidRPr="001F525C">
        <w:rPr>
          <w:rFonts w:ascii="GHEA Grapalat" w:hAnsi="GHEA Grapalat" w:cs="Arial"/>
          <w:b/>
          <w:lang w:val="af-ZA"/>
        </w:rPr>
        <w:t xml:space="preserve"> </w:t>
      </w:r>
      <w:r w:rsidR="001F525C">
        <w:rPr>
          <w:rFonts w:ascii="GHEA Grapalat" w:hAnsi="GHEA Grapalat" w:cs="Arial"/>
          <w:b/>
        </w:rPr>
        <w:t>ԱՐՏԱՇԱՏ</w:t>
      </w:r>
      <w:r w:rsidR="001F525C" w:rsidRPr="001F525C">
        <w:rPr>
          <w:rFonts w:ascii="GHEA Grapalat" w:hAnsi="GHEA Grapalat" w:cs="Arial"/>
          <w:b/>
          <w:lang w:val="af-ZA"/>
        </w:rPr>
        <w:t xml:space="preserve"> </w:t>
      </w:r>
      <w:r w:rsidR="001F525C">
        <w:rPr>
          <w:rFonts w:ascii="GHEA Grapalat" w:hAnsi="GHEA Grapalat" w:cs="Arial"/>
          <w:b/>
        </w:rPr>
        <w:t>ՀԱՄԱՅՆՔԻ</w:t>
      </w:r>
      <w:r w:rsidR="001F525C" w:rsidRPr="001F525C">
        <w:rPr>
          <w:rFonts w:ascii="GHEA Grapalat" w:hAnsi="GHEA Grapalat" w:cs="Arial"/>
          <w:b/>
          <w:lang w:val="af-ZA"/>
        </w:rPr>
        <w:t xml:space="preserve"> </w:t>
      </w:r>
      <w:r w:rsidR="001F525C">
        <w:rPr>
          <w:rFonts w:ascii="GHEA Grapalat" w:hAnsi="GHEA Grapalat" w:cs="Arial"/>
          <w:b/>
        </w:rPr>
        <w:t>ԱՐՏԱՇԱՏ</w:t>
      </w:r>
      <w:r w:rsidR="001F525C" w:rsidRPr="001F525C">
        <w:rPr>
          <w:rFonts w:ascii="GHEA Grapalat" w:hAnsi="GHEA Grapalat" w:cs="Arial"/>
          <w:b/>
          <w:lang w:val="af-ZA"/>
        </w:rPr>
        <w:t xml:space="preserve"> </w:t>
      </w:r>
      <w:r w:rsidR="001F525C">
        <w:rPr>
          <w:rFonts w:ascii="GHEA Grapalat" w:hAnsi="GHEA Grapalat" w:cs="Arial"/>
          <w:b/>
        </w:rPr>
        <w:t>ՔԱՂԱՔԻ</w:t>
      </w:r>
      <w:r w:rsidR="001F525C" w:rsidRPr="001F525C">
        <w:rPr>
          <w:rFonts w:ascii="GHEA Grapalat" w:hAnsi="GHEA Grapalat" w:cs="Arial"/>
          <w:b/>
          <w:lang w:val="af-ZA"/>
        </w:rPr>
        <w:t xml:space="preserve"> </w:t>
      </w:r>
      <w:r w:rsidR="001F525C">
        <w:rPr>
          <w:rFonts w:ascii="GHEA Grapalat" w:hAnsi="GHEA Grapalat" w:cs="Arial"/>
          <w:b/>
        </w:rPr>
        <w:t>ԹԻՎ</w:t>
      </w:r>
      <w:r w:rsidR="001F525C" w:rsidRPr="001F525C">
        <w:rPr>
          <w:rFonts w:ascii="GHEA Grapalat" w:hAnsi="GHEA Grapalat" w:cs="Arial"/>
          <w:b/>
          <w:lang w:val="af-ZA"/>
        </w:rPr>
        <w:t xml:space="preserve"> 1 </w:t>
      </w:r>
      <w:r w:rsidR="001F525C">
        <w:rPr>
          <w:rFonts w:ascii="GHEA Grapalat" w:hAnsi="GHEA Grapalat" w:cs="Arial"/>
          <w:b/>
        </w:rPr>
        <w:t>ՄԱՆԿԱՊԱՐՏԵԶ</w:t>
      </w:r>
      <w:r w:rsidR="001F525C" w:rsidRPr="001F525C">
        <w:rPr>
          <w:rFonts w:ascii="GHEA Grapalat" w:hAnsi="GHEA Grapalat" w:cs="Arial"/>
          <w:b/>
          <w:lang w:val="af-ZA"/>
        </w:rPr>
        <w:t xml:space="preserve"> </w:t>
      </w:r>
      <w:r w:rsidR="001F525C">
        <w:rPr>
          <w:rFonts w:ascii="GHEA Grapalat" w:hAnsi="GHEA Grapalat" w:cs="Arial"/>
          <w:b/>
        </w:rPr>
        <w:t>ՀՈԱԿ</w:t>
      </w:r>
      <w:r w:rsidR="001F525C" w:rsidRPr="001F525C">
        <w:rPr>
          <w:rFonts w:ascii="GHEA Grapalat" w:hAnsi="GHEA Grapalat" w:cs="Arial"/>
          <w:b/>
          <w:lang w:val="af-ZA"/>
        </w:rPr>
        <w:t>-</w:t>
      </w:r>
      <w:r w:rsidR="001F525C">
        <w:rPr>
          <w:rFonts w:ascii="GHEA Grapalat" w:hAnsi="GHEA Grapalat" w:cs="Arial"/>
          <w:b/>
        </w:rPr>
        <w:t>Ի</w:t>
      </w:r>
      <w:r w:rsidR="001F525C" w:rsidRPr="001F525C">
        <w:rPr>
          <w:rFonts w:ascii="GHEA Grapalat" w:hAnsi="GHEA Grapalat" w:cs="Arial"/>
          <w:b/>
          <w:lang w:val="af-ZA"/>
        </w:rPr>
        <w:t xml:space="preserve"> </w:t>
      </w:r>
      <w:r w:rsidR="001F525C" w:rsidRPr="00CC250F">
        <w:rPr>
          <w:rFonts w:ascii="GHEA Grapalat" w:hAnsi="GHEA Grapalat" w:cs="Arial"/>
          <w:b/>
          <w:lang w:val="hy-AM"/>
        </w:rPr>
        <w:t xml:space="preserve">ՎԵՐԱՆՈՐՈԳՄԱՆ ԱՇԽԱՏԱՆՔՆԵՐԻ ՆԿԱՏՄԱՄԲ ՈՐԱԿԻ ՏԵԽՆԻԿԱԿԱՆ ՀՍԿՈՂՈՒԹՅԱՆ ԽՈՐՀՐԴԱՏՎԱԿԱՆ ԾԱՌԱՅՈՒԹՅՈՒՆՆԵՐԻ </w:t>
      </w:r>
      <w:r w:rsidR="001F525C" w:rsidRPr="00282306">
        <w:rPr>
          <w:rFonts w:ascii="GHEA Grapalat" w:hAnsi="GHEA Grapalat"/>
          <w:b/>
          <w:sz w:val="22"/>
          <w:szCs w:val="22"/>
          <w:lang w:val="af-ZA"/>
        </w:rPr>
        <w:t>ՁԵՌՔԲԵՐ</w:t>
      </w:r>
      <w:r w:rsidRPr="00282306">
        <w:rPr>
          <w:rFonts w:ascii="GHEA Grapalat" w:hAnsi="GHEA Grapalat"/>
          <w:b/>
          <w:sz w:val="22"/>
          <w:szCs w:val="22"/>
          <w:lang w:val="af-ZA"/>
        </w:rPr>
        <w:t xml:space="preserve">ՄԱՆ ՆՊԱՏԱԿՈՎ ՀԱՅՏԱՐԱՐՎԱԾ </w:t>
      </w:r>
      <w:r w:rsidR="0080671B">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66E77A83" w:rsidR="00096865" w:rsidRPr="00F93CF9"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6413B7F"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80671B" w:rsidRPr="0080671B">
        <w:rPr>
          <w:rFonts w:ascii="GHEA Grapalat" w:hAnsi="GHEA Grapalat"/>
          <w:b/>
          <w:sz w:val="20"/>
          <w:szCs w:val="20"/>
          <w:lang w:val="af-ZA"/>
        </w:rPr>
        <w:t>ԳՆԱՆՇՄԱՆ ՀԱՐՑՄԱՆ</w:t>
      </w:r>
      <w:r w:rsidR="0080671B" w:rsidRPr="00282306">
        <w:rPr>
          <w:rFonts w:ascii="GHEA Grapalat" w:hAnsi="GHEA Grapalat"/>
          <w:b/>
          <w:sz w:val="22"/>
          <w:szCs w:val="22"/>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275BD0A1"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282306" w:rsidRPr="00DF462E">
        <w:rPr>
          <w:rFonts w:ascii="GHEA Grapalat" w:hAnsi="GHEA Grapalat"/>
          <w:b/>
          <w:i/>
          <w:sz w:val="20"/>
          <w:szCs w:val="20"/>
          <w:lang w:val="hy-AM"/>
        </w:rPr>
        <w:t>ԱՄԱ</w:t>
      </w:r>
      <w:r w:rsidR="00282306" w:rsidRPr="00DF462E">
        <w:rPr>
          <w:rFonts w:ascii="GHEA Grapalat" w:hAnsi="GHEA Grapalat"/>
          <w:b/>
          <w:i/>
          <w:sz w:val="20"/>
          <w:szCs w:val="20"/>
        </w:rPr>
        <w:t>Հ</w:t>
      </w:r>
      <w:r w:rsidR="0080671B">
        <w:rPr>
          <w:rFonts w:ascii="GHEA Grapalat" w:hAnsi="GHEA Grapalat"/>
          <w:b/>
          <w:i/>
          <w:sz w:val="20"/>
          <w:szCs w:val="20"/>
          <w:lang w:val="af-ZA"/>
        </w:rPr>
        <w:t>-ԳՀ</w:t>
      </w:r>
      <w:r w:rsidR="00282306" w:rsidRPr="00DF462E">
        <w:rPr>
          <w:rFonts w:ascii="GHEA Grapalat" w:hAnsi="GHEA Grapalat"/>
          <w:b/>
          <w:i/>
          <w:sz w:val="20"/>
          <w:szCs w:val="20"/>
          <w:lang w:val="hy-AM"/>
        </w:rPr>
        <w:t>Խ</w:t>
      </w:r>
      <w:r w:rsidR="00282306" w:rsidRPr="00DF462E">
        <w:rPr>
          <w:rFonts w:ascii="GHEA Grapalat" w:hAnsi="GHEA Grapalat"/>
          <w:b/>
          <w:i/>
          <w:sz w:val="20"/>
          <w:szCs w:val="20"/>
          <w:lang w:val="af-ZA"/>
        </w:rPr>
        <w:t>ԾՁԲ-</w:t>
      </w:r>
      <w:r w:rsidR="00282306" w:rsidRPr="0013337A">
        <w:rPr>
          <w:rFonts w:ascii="GHEA Grapalat" w:hAnsi="GHEA Grapalat"/>
          <w:b/>
          <w:i/>
          <w:sz w:val="20"/>
          <w:szCs w:val="20"/>
          <w:lang w:val="af-ZA"/>
        </w:rPr>
        <w:t>24/</w:t>
      </w:r>
      <w:r w:rsidR="001F525C">
        <w:rPr>
          <w:rFonts w:ascii="GHEA Grapalat" w:hAnsi="GHEA Grapalat"/>
          <w:b/>
          <w:i/>
          <w:sz w:val="20"/>
          <w:szCs w:val="20"/>
          <w:lang w:val="af-ZA"/>
        </w:rPr>
        <w:t>30</w:t>
      </w:r>
      <w:r w:rsidR="00282306" w:rsidRPr="00DF462E">
        <w:rPr>
          <w:rFonts w:ascii="GHEA Grapalat" w:hAnsi="GHEA Grapalat"/>
          <w:b/>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80671B">
        <w:rPr>
          <w:rFonts w:ascii="GHEA Grapalat" w:hAnsi="GHEA Grapalat" w:cs="Sylfaen"/>
          <w:sz w:val="20"/>
        </w:rPr>
        <w:t>գնանշման</w:t>
      </w:r>
      <w:r w:rsidR="0080671B" w:rsidRPr="0080671B">
        <w:rPr>
          <w:rFonts w:ascii="GHEA Grapalat" w:hAnsi="GHEA Grapalat" w:cs="Sylfaen"/>
          <w:sz w:val="20"/>
          <w:lang w:val="af-ZA"/>
        </w:rPr>
        <w:t xml:space="preserve"> </w:t>
      </w:r>
      <w:r w:rsidR="0080671B">
        <w:rPr>
          <w:rFonts w:ascii="GHEA Grapalat" w:hAnsi="GHEA Grapalat" w:cs="Sylfaen"/>
          <w:sz w:val="20"/>
        </w:rPr>
        <w:t>հարցման</w:t>
      </w:r>
      <w:r w:rsidR="0080671B" w:rsidRPr="0080671B">
        <w:rPr>
          <w:rFonts w:ascii="GHEA Grapalat" w:hAnsi="GHEA Grapalat" w:cs="Sylfaen"/>
          <w:sz w:val="20"/>
          <w:lang w:val="af-ZA"/>
        </w:rPr>
        <w:t xml:space="preserve"> </w:t>
      </w:r>
      <w:r w:rsidR="0080671B">
        <w:rPr>
          <w:rFonts w:ascii="GHEA Grapalat" w:hAnsi="GHEA Grapalat" w:cs="Sylfaen"/>
          <w:sz w:val="20"/>
        </w:rPr>
        <w:t>ընթացակարգի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1F0728D"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282306" w:rsidRPr="00D858CC">
        <w:rPr>
          <w:rFonts w:ascii="GHEA Grapalat" w:hAnsi="GHEA Grapalat"/>
          <w:b/>
          <w:i/>
          <w:sz w:val="20"/>
          <w:szCs w:val="20"/>
          <w:lang w:val="hy-AM"/>
        </w:rPr>
        <w:t>Արտաշատի համայնքապետարան</w:t>
      </w:r>
      <w:r w:rsidR="00282306" w:rsidRPr="00F566BF">
        <w:rPr>
          <w:rFonts w:ascii="GHEA Grapalat" w:hAnsi="GHEA Grapalat"/>
          <w:sz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AC94750"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hyperlink r:id="rId19" w:history="1">
        <w:r w:rsidR="00282306" w:rsidRPr="00885F5E">
          <w:rPr>
            <w:rStyle w:val="a9"/>
            <w:rFonts w:ascii="GHEA Grapalat" w:hAnsi="GHEA Grapalat"/>
          </w:rPr>
          <w:t>ghazaryan.</w:t>
        </w:r>
        <w:r w:rsidR="00282306">
          <w:rPr>
            <w:rStyle w:val="a9"/>
            <w:rFonts w:ascii="Helvetica" w:hAnsi="Helvetica"/>
            <w:shd w:val="clear" w:color="auto" w:fill="FFFFFF"/>
          </w:rPr>
          <w:t>zaruhi@li</w:t>
        </w:r>
        <w:r w:rsidR="00282306" w:rsidRPr="00885F5E">
          <w:rPr>
            <w:rStyle w:val="a9"/>
            <w:rFonts w:ascii="Helvetica" w:hAnsi="Helvetica"/>
            <w:shd w:val="clear" w:color="auto" w:fill="FFFFFF"/>
          </w:rPr>
          <w:t>st.ru</w:t>
        </w:r>
      </w:hyperlink>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E8ED9B8" w14:textId="33A41DE6" w:rsidR="00282306" w:rsidRDefault="00282306" w:rsidP="00282306">
      <w:pPr>
        <w:pStyle w:val="3"/>
        <w:spacing w:line="240" w:lineRule="auto"/>
        <w:ind w:firstLine="567"/>
        <w:jc w:val="both"/>
        <w:rPr>
          <w:rFonts w:ascii="GHEA Grapalat" w:hAnsi="GHEA Grapalat" w:cs="Times Armenian"/>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r w:rsidRPr="00F566BF">
        <w:rPr>
          <w:rFonts w:ascii="GHEA Grapalat" w:hAnsi="GHEA Grapalat" w:cs="Sylfaen"/>
          <w:i w:val="0"/>
        </w:rPr>
        <w:t>հանդիսանում</w:t>
      </w:r>
      <w:r w:rsidRPr="00F566BF">
        <w:rPr>
          <w:rFonts w:ascii="GHEA Grapalat" w:hAnsi="GHEA Grapalat" w:cs="Sylfaen"/>
          <w:i w:val="0"/>
          <w:lang w:val="af-ZA"/>
        </w:rPr>
        <w:t xml:space="preserve">  «</w:t>
      </w:r>
      <w:r w:rsidR="001F525C">
        <w:rPr>
          <w:rFonts w:ascii="GHEA Grapalat" w:hAnsi="GHEA Grapalat" w:cs="Arial"/>
          <w:b/>
          <w:lang w:val="en-US"/>
        </w:rPr>
        <w:t>ՀՀ</w:t>
      </w:r>
      <w:r w:rsidR="001F525C" w:rsidRPr="001F525C">
        <w:rPr>
          <w:rFonts w:ascii="GHEA Grapalat" w:hAnsi="GHEA Grapalat" w:cs="Arial"/>
          <w:b/>
          <w:lang w:val="af-ZA"/>
        </w:rPr>
        <w:t xml:space="preserve"> </w:t>
      </w:r>
      <w:r w:rsidR="001F525C">
        <w:rPr>
          <w:rFonts w:ascii="GHEA Grapalat" w:hAnsi="GHEA Grapalat" w:cs="Arial"/>
          <w:b/>
          <w:lang w:val="en-US"/>
        </w:rPr>
        <w:t>Արարատի</w:t>
      </w:r>
      <w:r w:rsidR="001F525C" w:rsidRPr="001F525C">
        <w:rPr>
          <w:rFonts w:ascii="GHEA Grapalat" w:hAnsi="GHEA Grapalat" w:cs="Arial"/>
          <w:b/>
          <w:lang w:val="af-ZA"/>
        </w:rPr>
        <w:t xml:space="preserve"> </w:t>
      </w:r>
      <w:r w:rsidR="001F525C">
        <w:rPr>
          <w:rFonts w:ascii="GHEA Grapalat" w:hAnsi="GHEA Grapalat" w:cs="Arial"/>
          <w:b/>
          <w:lang w:val="en-US"/>
        </w:rPr>
        <w:t>մարզի</w:t>
      </w:r>
      <w:r w:rsidR="001F525C" w:rsidRPr="001F525C">
        <w:rPr>
          <w:rFonts w:ascii="GHEA Grapalat" w:hAnsi="GHEA Grapalat" w:cs="Arial"/>
          <w:b/>
          <w:lang w:val="af-ZA"/>
        </w:rPr>
        <w:t xml:space="preserve"> </w:t>
      </w:r>
      <w:r w:rsidR="001F525C">
        <w:rPr>
          <w:rFonts w:ascii="GHEA Grapalat" w:hAnsi="GHEA Grapalat" w:cs="Arial"/>
          <w:b/>
          <w:lang w:val="en-US"/>
        </w:rPr>
        <w:t>Արտաշատ</w:t>
      </w:r>
      <w:r w:rsidR="001F525C" w:rsidRPr="001F525C">
        <w:rPr>
          <w:rFonts w:ascii="GHEA Grapalat" w:hAnsi="GHEA Grapalat" w:cs="Arial"/>
          <w:b/>
          <w:lang w:val="af-ZA"/>
        </w:rPr>
        <w:t xml:space="preserve"> </w:t>
      </w:r>
      <w:r w:rsidR="001F525C">
        <w:rPr>
          <w:rFonts w:ascii="GHEA Grapalat" w:hAnsi="GHEA Grapalat" w:cs="Arial"/>
          <w:b/>
          <w:lang w:val="en-US"/>
        </w:rPr>
        <w:t>համայնքի</w:t>
      </w:r>
      <w:r w:rsidR="001F525C" w:rsidRPr="001F525C">
        <w:rPr>
          <w:rFonts w:ascii="GHEA Grapalat" w:hAnsi="GHEA Grapalat" w:cs="Arial"/>
          <w:b/>
          <w:lang w:val="af-ZA"/>
        </w:rPr>
        <w:t xml:space="preserve"> </w:t>
      </w:r>
      <w:r w:rsidR="001F525C">
        <w:rPr>
          <w:rFonts w:ascii="GHEA Grapalat" w:hAnsi="GHEA Grapalat" w:cs="Arial"/>
          <w:b/>
          <w:lang w:val="en-US"/>
        </w:rPr>
        <w:t>Արտաշատ</w:t>
      </w:r>
      <w:r w:rsidR="001F525C" w:rsidRPr="001F525C">
        <w:rPr>
          <w:rFonts w:ascii="GHEA Grapalat" w:hAnsi="GHEA Grapalat" w:cs="Arial"/>
          <w:b/>
          <w:lang w:val="af-ZA"/>
        </w:rPr>
        <w:t xml:space="preserve"> </w:t>
      </w:r>
      <w:r w:rsidR="001F525C">
        <w:rPr>
          <w:rFonts w:ascii="GHEA Grapalat" w:hAnsi="GHEA Grapalat" w:cs="Arial"/>
          <w:b/>
          <w:lang w:val="en-US"/>
        </w:rPr>
        <w:t>քաղաքի</w:t>
      </w:r>
      <w:r w:rsidR="001F525C" w:rsidRPr="001F525C">
        <w:rPr>
          <w:rFonts w:ascii="GHEA Grapalat" w:hAnsi="GHEA Grapalat" w:cs="Arial"/>
          <w:b/>
          <w:lang w:val="af-ZA"/>
        </w:rPr>
        <w:t xml:space="preserve"> </w:t>
      </w:r>
      <w:r w:rsidR="001F525C">
        <w:rPr>
          <w:rFonts w:ascii="GHEA Grapalat" w:hAnsi="GHEA Grapalat" w:cs="Arial"/>
          <w:b/>
          <w:lang w:val="en-US"/>
        </w:rPr>
        <w:t>թիվ</w:t>
      </w:r>
      <w:r w:rsidR="001F525C" w:rsidRPr="001F525C">
        <w:rPr>
          <w:rFonts w:ascii="GHEA Grapalat" w:hAnsi="GHEA Grapalat" w:cs="Arial"/>
          <w:b/>
          <w:lang w:val="af-ZA"/>
        </w:rPr>
        <w:t xml:space="preserve"> 1 </w:t>
      </w:r>
      <w:r w:rsidR="001F525C">
        <w:rPr>
          <w:rFonts w:ascii="GHEA Grapalat" w:hAnsi="GHEA Grapalat" w:cs="Arial"/>
          <w:b/>
          <w:lang w:val="en-US"/>
        </w:rPr>
        <w:t>մանկապարտեզ</w:t>
      </w:r>
      <w:r w:rsidR="001F525C" w:rsidRPr="001F525C">
        <w:rPr>
          <w:rFonts w:ascii="GHEA Grapalat" w:hAnsi="GHEA Grapalat" w:cs="Arial"/>
          <w:b/>
          <w:lang w:val="af-ZA"/>
        </w:rPr>
        <w:t xml:space="preserve"> </w:t>
      </w:r>
      <w:r w:rsidR="001F525C">
        <w:rPr>
          <w:rFonts w:ascii="GHEA Grapalat" w:hAnsi="GHEA Grapalat" w:cs="Arial"/>
          <w:b/>
          <w:lang w:val="en-US"/>
        </w:rPr>
        <w:t>ՀՈԱԿ</w:t>
      </w:r>
      <w:r w:rsidR="001F525C" w:rsidRPr="001F525C">
        <w:rPr>
          <w:rFonts w:ascii="GHEA Grapalat" w:hAnsi="GHEA Grapalat" w:cs="Arial"/>
          <w:b/>
          <w:lang w:val="af-ZA"/>
        </w:rPr>
        <w:t>-</w:t>
      </w:r>
      <w:r w:rsidR="001F525C">
        <w:rPr>
          <w:rFonts w:ascii="GHEA Grapalat" w:hAnsi="GHEA Grapalat" w:cs="Arial"/>
          <w:b/>
          <w:lang w:val="en-US"/>
        </w:rPr>
        <w:t>ի</w:t>
      </w:r>
      <w:r w:rsidR="001F525C" w:rsidRPr="001F525C">
        <w:rPr>
          <w:rFonts w:ascii="GHEA Grapalat" w:hAnsi="GHEA Grapalat" w:cs="Arial"/>
          <w:b/>
          <w:lang w:val="af-ZA"/>
        </w:rPr>
        <w:t xml:space="preserve"> </w:t>
      </w:r>
      <w:r w:rsidR="001F525C" w:rsidRPr="00CC250F">
        <w:rPr>
          <w:rFonts w:ascii="GHEA Grapalat" w:hAnsi="GHEA Grapalat" w:cs="Arial"/>
          <w:b/>
          <w:lang w:val="hy-AM"/>
        </w:rPr>
        <w:t>վերանորոգման աշխատանքների նկատմամբ որակի տեխնիկական հսկողության խորհրդատվական ծառայությունների ձեռքբերու</w:t>
      </w:r>
      <w:r w:rsidR="001F525C">
        <w:rPr>
          <w:rFonts w:ascii="GHEA Grapalat" w:hAnsi="GHEA Grapalat" w:cs="Arial"/>
          <w:b/>
          <w:lang w:val="en-US"/>
        </w:rPr>
        <w:t>մ</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Pr="00BD7C7C">
        <w:rPr>
          <w:rFonts w:ascii="GHEA Grapalat" w:hAnsi="GHEA Grapalat"/>
          <w:b/>
          <w:i w:val="0"/>
          <w:lang w:val="af-ZA"/>
        </w:rPr>
        <w:t>«</w:t>
      </w:r>
      <w:r w:rsidRPr="00BD7C7C">
        <w:rPr>
          <w:rFonts w:ascii="GHEA Grapalat" w:hAnsi="GHEA Grapalat"/>
          <w:b/>
        </w:rPr>
        <w:t>1</w:t>
      </w:r>
      <w:r w:rsidRPr="00BD7C7C">
        <w:rPr>
          <w:rFonts w:ascii="GHEA Grapalat" w:hAnsi="GHEA Grapalat"/>
          <w:b/>
          <w:i w:val="0"/>
          <w:lang w:val="af-ZA"/>
        </w:rPr>
        <w:t>»</w:t>
      </w:r>
      <w:r w:rsidRPr="00F566BF">
        <w:rPr>
          <w:rFonts w:ascii="GHEA Grapalat" w:hAnsi="GHEA Grapalat"/>
          <w:i w:val="0"/>
          <w:lang w:val="af-ZA"/>
        </w:rPr>
        <w:t xml:space="preserve"> </w:t>
      </w:r>
      <w:r w:rsidRPr="00F566BF">
        <w:rPr>
          <w:rFonts w:ascii="GHEA Grapalat" w:hAnsi="GHEA Grapalat" w:cs="Sylfaen"/>
          <w:i w:val="0"/>
        </w:rPr>
        <w:t>չափաբաժիներում</w:t>
      </w:r>
      <w:r w:rsidRPr="00F566BF">
        <w:rPr>
          <w:rFonts w:ascii="GHEA Grapalat" w:hAnsi="GHEA Grapalat" w:cs="Times Armenian"/>
          <w:i w:val="0"/>
          <w:lang w:val="af-ZA"/>
        </w:rPr>
        <w:t>`</w:t>
      </w:r>
    </w:p>
    <w:p w14:paraId="320FA3C2" w14:textId="77777777" w:rsidR="00282306" w:rsidRPr="00282306" w:rsidRDefault="00282306" w:rsidP="00282306">
      <w:pPr>
        <w:pStyle w:val="aff3"/>
        <w:ind w:left="1512"/>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282306" w:rsidRPr="001F525C" w14:paraId="382849A2" w14:textId="77777777" w:rsidTr="009E1D1C">
        <w:tc>
          <w:tcPr>
            <w:tcW w:w="1701" w:type="dxa"/>
            <w:vAlign w:val="center"/>
          </w:tcPr>
          <w:p w14:paraId="1CD05C68" w14:textId="02D51552" w:rsidR="00282306" w:rsidRPr="00282306" w:rsidRDefault="00282306" w:rsidP="00EF3662">
            <w:pPr>
              <w:pStyle w:val="23"/>
              <w:spacing w:line="240" w:lineRule="auto"/>
              <w:ind w:firstLine="0"/>
              <w:jc w:val="center"/>
              <w:rPr>
                <w:rFonts w:ascii="GHEA Grapalat" w:hAnsi="GHEA Grapalat"/>
                <w:b/>
                <w:i/>
              </w:rPr>
            </w:pPr>
            <w:r w:rsidRPr="00282306">
              <w:rPr>
                <w:rFonts w:ascii="GHEA Grapalat" w:hAnsi="GHEA Grapalat"/>
                <w:b/>
                <w:i/>
              </w:rPr>
              <w:t>1</w:t>
            </w:r>
          </w:p>
        </w:tc>
        <w:tc>
          <w:tcPr>
            <w:tcW w:w="1843" w:type="dxa"/>
            <w:vAlign w:val="center"/>
          </w:tcPr>
          <w:p w14:paraId="0075D375" w14:textId="07F2B816" w:rsidR="00282306" w:rsidRPr="001F525C" w:rsidRDefault="001F525C" w:rsidP="00AF1694">
            <w:pPr>
              <w:pStyle w:val="23"/>
              <w:spacing w:line="240" w:lineRule="auto"/>
              <w:ind w:firstLine="0"/>
              <w:jc w:val="center"/>
              <w:rPr>
                <w:rFonts w:ascii="GHEA Grapalat" w:hAnsi="GHEA Grapalat"/>
                <w:b/>
                <w:i/>
                <w:lang w:val="en-US"/>
              </w:rPr>
            </w:pPr>
            <w:r>
              <w:rPr>
                <w:rFonts w:ascii="GHEA Grapalat" w:hAnsi="GHEA Grapalat"/>
                <w:b/>
                <w:i/>
                <w:lang w:val="en-US"/>
              </w:rPr>
              <w:t>1</w:t>
            </w:r>
            <w:r>
              <w:rPr>
                <w:rFonts w:ascii="Courier New" w:hAnsi="Courier New" w:cs="Courier New"/>
                <w:b/>
                <w:i/>
                <w:lang w:val="en-US"/>
              </w:rPr>
              <w:t> </w:t>
            </w:r>
            <w:r>
              <w:rPr>
                <w:rFonts w:ascii="GHEA Grapalat" w:hAnsi="GHEA Grapalat"/>
                <w:b/>
                <w:i/>
                <w:lang w:val="en-US"/>
              </w:rPr>
              <w:t>128 540</w:t>
            </w:r>
          </w:p>
        </w:tc>
        <w:tc>
          <w:tcPr>
            <w:tcW w:w="6806" w:type="dxa"/>
            <w:vAlign w:val="center"/>
          </w:tcPr>
          <w:p w14:paraId="433DE288" w14:textId="46A8B549" w:rsidR="00282306" w:rsidRPr="001F525C" w:rsidRDefault="00282306" w:rsidP="00EF3662">
            <w:pPr>
              <w:pStyle w:val="23"/>
              <w:spacing w:line="240" w:lineRule="auto"/>
              <w:ind w:firstLine="0"/>
              <w:rPr>
                <w:rFonts w:ascii="GHEA Grapalat" w:hAnsi="GHEA Grapalat"/>
                <w:i/>
                <w:vertAlign w:val="subscript"/>
              </w:rPr>
            </w:pPr>
            <w:r w:rsidRPr="001F525C">
              <w:rPr>
                <w:rFonts w:ascii="GHEA Grapalat" w:hAnsi="GHEA Grapalat"/>
                <w:i/>
              </w:rPr>
              <w:t>«</w:t>
            </w:r>
            <w:r w:rsidR="001F525C" w:rsidRPr="001F525C">
              <w:rPr>
                <w:rFonts w:ascii="GHEA Grapalat" w:hAnsi="GHEA Grapalat" w:cs="Arial"/>
                <w:b/>
                <w:i/>
              </w:rPr>
              <w:t xml:space="preserve"> </w:t>
            </w:r>
            <w:r w:rsidR="001F525C" w:rsidRPr="001F525C">
              <w:rPr>
                <w:rFonts w:ascii="GHEA Grapalat" w:hAnsi="GHEA Grapalat" w:cs="Arial"/>
                <w:b/>
                <w:i/>
                <w:lang w:val="en-US"/>
              </w:rPr>
              <w:t>ՀՀ</w:t>
            </w:r>
            <w:r w:rsidR="001F525C" w:rsidRPr="001F525C">
              <w:rPr>
                <w:rFonts w:ascii="GHEA Grapalat" w:hAnsi="GHEA Grapalat" w:cs="Arial"/>
                <w:b/>
                <w:i/>
              </w:rPr>
              <w:t xml:space="preserve"> </w:t>
            </w:r>
            <w:r w:rsidR="001F525C" w:rsidRPr="001F525C">
              <w:rPr>
                <w:rFonts w:ascii="GHEA Grapalat" w:hAnsi="GHEA Grapalat" w:cs="Arial"/>
                <w:b/>
                <w:i/>
                <w:lang w:val="en-US"/>
              </w:rPr>
              <w:t>Արարատի</w:t>
            </w:r>
            <w:r w:rsidR="001F525C" w:rsidRPr="001F525C">
              <w:rPr>
                <w:rFonts w:ascii="GHEA Grapalat" w:hAnsi="GHEA Grapalat" w:cs="Arial"/>
                <w:b/>
                <w:i/>
              </w:rPr>
              <w:t xml:space="preserve"> </w:t>
            </w:r>
            <w:r w:rsidR="001F525C" w:rsidRPr="001F525C">
              <w:rPr>
                <w:rFonts w:ascii="GHEA Grapalat" w:hAnsi="GHEA Grapalat" w:cs="Arial"/>
                <w:b/>
                <w:i/>
                <w:lang w:val="en-US"/>
              </w:rPr>
              <w:t>մարզի</w:t>
            </w:r>
            <w:r w:rsidR="001F525C" w:rsidRPr="001F525C">
              <w:rPr>
                <w:rFonts w:ascii="GHEA Grapalat" w:hAnsi="GHEA Grapalat" w:cs="Arial"/>
                <w:b/>
                <w:i/>
              </w:rPr>
              <w:t xml:space="preserve"> </w:t>
            </w:r>
            <w:r w:rsidR="001F525C" w:rsidRPr="001F525C">
              <w:rPr>
                <w:rFonts w:ascii="GHEA Grapalat" w:hAnsi="GHEA Grapalat" w:cs="Arial"/>
                <w:b/>
                <w:i/>
                <w:lang w:val="en-US"/>
              </w:rPr>
              <w:t>Արտաշատ</w:t>
            </w:r>
            <w:r w:rsidR="001F525C" w:rsidRPr="001F525C">
              <w:rPr>
                <w:rFonts w:ascii="GHEA Grapalat" w:hAnsi="GHEA Grapalat" w:cs="Arial"/>
                <w:b/>
                <w:i/>
              </w:rPr>
              <w:t xml:space="preserve"> </w:t>
            </w:r>
            <w:r w:rsidR="001F525C" w:rsidRPr="001F525C">
              <w:rPr>
                <w:rFonts w:ascii="GHEA Grapalat" w:hAnsi="GHEA Grapalat" w:cs="Arial"/>
                <w:b/>
                <w:i/>
                <w:lang w:val="en-US"/>
              </w:rPr>
              <w:t>համայնքի</w:t>
            </w:r>
            <w:r w:rsidR="001F525C" w:rsidRPr="001F525C">
              <w:rPr>
                <w:rFonts w:ascii="GHEA Grapalat" w:hAnsi="GHEA Grapalat" w:cs="Arial"/>
                <w:b/>
                <w:i/>
              </w:rPr>
              <w:t xml:space="preserve"> </w:t>
            </w:r>
            <w:r w:rsidR="001F525C" w:rsidRPr="001F525C">
              <w:rPr>
                <w:rFonts w:ascii="GHEA Grapalat" w:hAnsi="GHEA Grapalat" w:cs="Arial"/>
                <w:b/>
                <w:i/>
                <w:lang w:val="en-US"/>
              </w:rPr>
              <w:t>Արտաշատ</w:t>
            </w:r>
            <w:r w:rsidR="001F525C" w:rsidRPr="001F525C">
              <w:rPr>
                <w:rFonts w:ascii="GHEA Grapalat" w:hAnsi="GHEA Grapalat" w:cs="Arial"/>
                <w:b/>
                <w:i/>
              </w:rPr>
              <w:t xml:space="preserve"> </w:t>
            </w:r>
            <w:r w:rsidR="001F525C" w:rsidRPr="001F525C">
              <w:rPr>
                <w:rFonts w:ascii="GHEA Grapalat" w:hAnsi="GHEA Grapalat" w:cs="Arial"/>
                <w:b/>
                <w:i/>
                <w:lang w:val="en-US"/>
              </w:rPr>
              <w:t>քաղաքի</w:t>
            </w:r>
            <w:r w:rsidR="001F525C" w:rsidRPr="001F525C">
              <w:rPr>
                <w:rFonts w:ascii="GHEA Grapalat" w:hAnsi="GHEA Grapalat" w:cs="Arial"/>
                <w:b/>
                <w:i/>
              </w:rPr>
              <w:t xml:space="preserve"> </w:t>
            </w:r>
            <w:r w:rsidR="001F525C" w:rsidRPr="001F525C">
              <w:rPr>
                <w:rFonts w:ascii="GHEA Grapalat" w:hAnsi="GHEA Grapalat" w:cs="Arial"/>
                <w:b/>
                <w:i/>
                <w:lang w:val="en-US"/>
              </w:rPr>
              <w:t>թիվ</w:t>
            </w:r>
            <w:r w:rsidR="001F525C" w:rsidRPr="001F525C">
              <w:rPr>
                <w:rFonts w:ascii="GHEA Grapalat" w:hAnsi="GHEA Grapalat" w:cs="Arial"/>
                <w:b/>
                <w:i/>
              </w:rPr>
              <w:t xml:space="preserve"> 1 </w:t>
            </w:r>
            <w:r w:rsidR="001F525C" w:rsidRPr="001F525C">
              <w:rPr>
                <w:rFonts w:ascii="GHEA Grapalat" w:hAnsi="GHEA Grapalat" w:cs="Arial"/>
                <w:b/>
                <w:i/>
                <w:lang w:val="en-US"/>
              </w:rPr>
              <w:t>մանկապարտեզ</w:t>
            </w:r>
            <w:r w:rsidR="001F525C" w:rsidRPr="001F525C">
              <w:rPr>
                <w:rFonts w:ascii="GHEA Grapalat" w:hAnsi="GHEA Grapalat" w:cs="Arial"/>
                <w:b/>
                <w:i/>
              </w:rPr>
              <w:t xml:space="preserve"> </w:t>
            </w:r>
            <w:r w:rsidR="001F525C" w:rsidRPr="001F525C">
              <w:rPr>
                <w:rFonts w:ascii="GHEA Grapalat" w:hAnsi="GHEA Grapalat" w:cs="Arial"/>
                <w:b/>
                <w:i/>
                <w:lang w:val="en-US"/>
              </w:rPr>
              <w:t>ՀՈԱԿ</w:t>
            </w:r>
            <w:r w:rsidR="001F525C" w:rsidRPr="001F525C">
              <w:rPr>
                <w:rFonts w:ascii="GHEA Grapalat" w:hAnsi="GHEA Grapalat" w:cs="Arial"/>
                <w:b/>
                <w:i/>
              </w:rPr>
              <w:t>-</w:t>
            </w:r>
            <w:r w:rsidR="001F525C" w:rsidRPr="001F525C">
              <w:rPr>
                <w:rFonts w:ascii="GHEA Grapalat" w:hAnsi="GHEA Grapalat" w:cs="Arial"/>
                <w:b/>
                <w:i/>
                <w:lang w:val="en-US"/>
              </w:rPr>
              <w:t>ի</w:t>
            </w:r>
            <w:r w:rsidR="001F525C" w:rsidRPr="001F525C">
              <w:rPr>
                <w:rFonts w:ascii="GHEA Grapalat" w:hAnsi="GHEA Grapalat" w:cs="Arial"/>
                <w:b/>
                <w:i/>
              </w:rPr>
              <w:t xml:space="preserve"> </w:t>
            </w:r>
            <w:r w:rsidR="001F525C" w:rsidRPr="001F525C">
              <w:rPr>
                <w:rFonts w:ascii="GHEA Grapalat" w:hAnsi="GHEA Grapalat" w:cs="Arial"/>
                <w:b/>
                <w:i/>
                <w:lang w:val="hy-AM"/>
              </w:rPr>
              <w:t>վերանորոգման աշխատանքների նկատմամբ որակի տեխնիկական հսկողության խորհրդատվական ծառայությունների ձեռքբերու</w:t>
            </w:r>
            <w:r w:rsidR="001F525C" w:rsidRPr="001F525C">
              <w:rPr>
                <w:rFonts w:ascii="GHEA Grapalat" w:hAnsi="GHEA Grapalat" w:cs="Arial"/>
                <w:b/>
                <w:i/>
                <w:lang w:val="en-US"/>
              </w:rPr>
              <w:t>մ</w:t>
            </w:r>
            <w:r w:rsidR="001F525C" w:rsidRPr="001F525C">
              <w:rPr>
                <w:rFonts w:ascii="GHEA Grapalat" w:hAnsi="GHEA Grapalat"/>
                <w:i/>
              </w:rPr>
              <w:t xml:space="preserve">  </w:t>
            </w:r>
            <w:r w:rsidRPr="001F525C">
              <w:rPr>
                <w:rFonts w:ascii="GHEA Grapalat" w:hAnsi="GHEA Grapalat"/>
                <w:i/>
              </w:rPr>
              <w:t>»</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1F525C">
      <w:pPr>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Default="00753E6E" w:rsidP="00EF3662">
      <w:pPr>
        <w:ind w:firstLine="567"/>
        <w:jc w:val="both"/>
        <w:rPr>
          <w:rFonts w:ascii="GHEA Grapalat" w:hAnsi="GHEA Grapalat" w:cs="Tahoma"/>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7A4600C7" w14:textId="77777777" w:rsidR="00282306" w:rsidRPr="002172C5" w:rsidRDefault="00282306" w:rsidP="00282306">
      <w:pPr>
        <w:ind w:firstLine="567"/>
        <w:jc w:val="both"/>
        <w:rPr>
          <w:rFonts w:ascii="GHEA Grapalat" w:hAnsi="GHEA Grapalat" w:cs="Arial Armenian"/>
          <w:sz w:val="20"/>
          <w:lang w:val="hy-AM"/>
        </w:rPr>
      </w:pPr>
      <w:r w:rsidRPr="002172C5">
        <w:rPr>
          <w:rFonts w:ascii="GHEA Grapalat" w:hAnsi="GHEA Grapalat" w:cs="Arial Armenian"/>
          <w:b/>
          <w:sz w:val="20"/>
          <w:lang w:val="hy-AM"/>
        </w:rPr>
        <w:lastRenderedPageBreak/>
        <w:t>2.2.1</w:t>
      </w:r>
      <w:r w:rsidRPr="002172C5">
        <w:rPr>
          <w:rFonts w:ascii="GHEA Grapalat" w:hAnsi="GHEA Grapalat" w:cs="Arial Armenian"/>
          <w:b/>
          <w:sz w:val="20"/>
          <w:lang w:val="es-ES"/>
        </w:rPr>
        <w:t>.</w:t>
      </w:r>
      <w:r w:rsidRPr="002172C5">
        <w:rPr>
          <w:rFonts w:ascii="GHEA Grapalat" w:hAnsi="GHEA Grapalat" w:cs="Arial Armenian"/>
          <w:sz w:val="20"/>
          <w:lang w:val="hy-AM"/>
        </w:rPr>
        <w:t xml:space="preserve"> </w:t>
      </w:r>
      <w:r w:rsidRPr="002172C5">
        <w:rPr>
          <w:rFonts w:ascii="GHEA Grapalat" w:hAnsi="GHEA Grapalat" w:cs="Arial Armenian"/>
          <w:b/>
          <w:i/>
          <w:sz w:val="20"/>
          <w:lang w:val="hy-AM"/>
        </w:rPr>
        <w:t>«Աշխատանքային փորձ</w:t>
      </w:r>
      <w:r w:rsidRPr="002172C5">
        <w:rPr>
          <w:rFonts w:ascii="GHEA Grapalat" w:hAnsi="GHEA Grapalat" w:cs="Arial Armenian"/>
          <w:b/>
          <w:sz w:val="20"/>
          <w:lang w:val="hy-AM"/>
        </w:rPr>
        <w:t>»</w:t>
      </w:r>
      <w:r w:rsidRPr="002172C5">
        <w:rPr>
          <w:rFonts w:ascii="GHEA Grapalat" w:hAnsi="GHEA Grapalat" w:cs="Arial Armenian"/>
          <w:sz w:val="20"/>
          <w:lang w:val="hy-AM"/>
        </w:rPr>
        <w:t xml:space="preserve"> որակավորման չափանիշի գնահատման համար` թիվ 1 չափաբաժնի մասով՝</w:t>
      </w:r>
    </w:p>
    <w:p w14:paraId="6A98DBEF" w14:textId="64466AFC" w:rsidR="00282306" w:rsidRPr="002172C5" w:rsidRDefault="00282306" w:rsidP="00282306">
      <w:pPr>
        <w:ind w:firstLine="567"/>
        <w:jc w:val="both"/>
        <w:rPr>
          <w:rFonts w:ascii="GHEA Grapalat" w:hAnsi="GHEA Grapalat" w:cs="Sylfaen"/>
          <w:sz w:val="20"/>
          <w:lang w:val="hy-AM"/>
        </w:rPr>
      </w:pPr>
      <w:r w:rsidRPr="002172C5">
        <w:rPr>
          <w:rFonts w:ascii="GHEA Grapalat" w:hAnsi="GHEA Grapalat" w:cs="Arial Armenian"/>
          <w:sz w:val="20"/>
          <w:lang w:val="hy-AM"/>
        </w:rPr>
        <w:t xml:space="preserve">ա. մասնակիցը պետք է </w:t>
      </w:r>
      <w:r w:rsidR="002172C5" w:rsidRPr="002172C5">
        <w:rPr>
          <w:rFonts w:ascii="GHEA Grapalat" w:hAnsi="GHEA Grapalat" w:cs="Sylfaen"/>
          <w:b/>
          <w:sz w:val="20"/>
          <w:lang w:val="hy-AM"/>
        </w:rPr>
        <w:t>2019-2024</w:t>
      </w:r>
      <w:r w:rsidRPr="002172C5">
        <w:rPr>
          <w:rFonts w:ascii="GHEA Grapalat" w:hAnsi="GHEA Grapalat" w:cs="Sylfaen"/>
          <w:b/>
          <w:sz w:val="20"/>
          <w:lang w:val="hy-AM"/>
        </w:rPr>
        <w:t>թթ</w:t>
      </w:r>
      <w:r w:rsidRPr="002172C5">
        <w:rPr>
          <w:rFonts w:ascii="GHEA Grapalat" w:hAnsi="GHEA Grapalat"/>
          <w:sz w:val="20"/>
          <w:lang w:val="hy-AM"/>
        </w:rPr>
        <w:t xml:space="preserve"> </w:t>
      </w:r>
      <w:r w:rsidRPr="002172C5">
        <w:rPr>
          <w:rFonts w:ascii="GHEA Grapalat" w:hAnsi="GHEA Grapalat" w:cs="Sylfaen"/>
          <w:sz w:val="20"/>
          <w:lang w:val="hy-AM"/>
        </w:rPr>
        <w:t>ընթացքում</w:t>
      </w:r>
      <w:r w:rsidRPr="002172C5">
        <w:rPr>
          <w:rFonts w:ascii="GHEA Grapalat" w:hAnsi="GHEA Grapalat"/>
          <w:sz w:val="20"/>
          <w:lang w:val="hy-AM"/>
        </w:rPr>
        <w:t xml:space="preserve"> </w:t>
      </w:r>
      <w:r w:rsidRPr="002172C5">
        <w:rPr>
          <w:rFonts w:ascii="GHEA Grapalat" w:hAnsi="GHEA Grapalat" w:cs="Sylfaen"/>
          <w:sz w:val="20"/>
          <w:lang w:val="hy-AM"/>
        </w:rPr>
        <w:t>պատշաճ</w:t>
      </w:r>
      <w:r w:rsidRPr="002172C5">
        <w:rPr>
          <w:rFonts w:ascii="GHEA Grapalat" w:hAnsi="GHEA Grapalat"/>
          <w:sz w:val="20"/>
          <w:lang w:val="hy-AM"/>
        </w:rPr>
        <w:t xml:space="preserve"> </w:t>
      </w:r>
      <w:r w:rsidRPr="002172C5">
        <w:rPr>
          <w:rFonts w:ascii="GHEA Grapalat" w:hAnsi="GHEA Grapalat" w:cs="Sylfaen"/>
          <w:sz w:val="20"/>
          <w:lang w:val="hy-AM"/>
        </w:rPr>
        <w:t>ձևով</w:t>
      </w:r>
      <w:r w:rsidRPr="002172C5">
        <w:rPr>
          <w:rFonts w:ascii="GHEA Grapalat" w:hAnsi="GHEA Grapalat"/>
          <w:sz w:val="20"/>
          <w:lang w:val="hy-AM"/>
        </w:rPr>
        <w:t xml:space="preserve"> </w:t>
      </w:r>
      <w:r w:rsidRPr="002172C5">
        <w:rPr>
          <w:rFonts w:ascii="GHEA Grapalat" w:hAnsi="GHEA Grapalat" w:cs="Sylfaen"/>
          <w:sz w:val="20"/>
          <w:lang w:val="hy-AM"/>
        </w:rPr>
        <w:t>իրականացրած լինի նմանատիպ  առնվազն  1 պայմանագրեր</w:t>
      </w:r>
      <w:r w:rsidRPr="002172C5">
        <w:rPr>
          <w:rFonts w:ascii="GHEA Grapalat" w:hAnsi="GHEA Grapalat"/>
          <w:sz w:val="20"/>
          <w:lang w:val="hy-AM"/>
        </w:rPr>
        <w:t xml:space="preserve">: </w:t>
      </w:r>
      <w:r w:rsidRPr="002172C5">
        <w:rPr>
          <w:rFonts w:ascii="GHEA Grapalat" w:hAnsi="GHEA Grapalat" w:cs="Sylfaen"/>
          <w:b/>
          <w:i/>
          <w:sz w:val="20"/>
          <w:lang w:val="hy-AM"/>
        </w:rPr>
        <w:t>Նախկինում</w:t>
      </w:r>
      <w:r w:rsidRPr="002172C5">
        <w:rPr>
          <w:rFonts w:ascii="GHEA Grapalat" w:hAnsi="GHEA Grapalat"/>
          <w:b/>
          <w:i/>
          <w:sz w:val="20"/>
          <w:lang w:val="hy-AM"/>
        </w:rPr>
        <w:t xml:space="preserve"> </w:t>
      </w:r>
      <w:r w:rsidRPr="002172C5">
        <w:rPr>
          <w:rFonts w:ascii="GHEA Grapalat" w:hAnsi="GHEA Grapalat" w:cs="Sylfaen"/>
          <w:b/>
          <w:i/>
          <w:sz w:val="20"/>
          <w:lang w:val="hy-AM"/>
        </w:rPr>
        <w:t>կատարված</w:t>
      </w:r>
      <w:r w:rsidRPr="002172C5">
        <w:rPr>
          <w:rFonts w:ascii="GHEA Grapalat" w:hAnsi="GHEA Grapalat"/>
          <w:b/>
          <w:i/>
          <w:sz w:val="20"/>
          <w:lang w:val="hy-AM"/>
        </w:rPr>
        <w:t xml:space="preserve"> </w:t>
      </w:r>
      <w:r w:rsidRPr="002172C5">
        <w:rPr>
          <w:rFonts w:ascii="GHEA Grapalat" w:hAnsi="GHEA Grapalat" w:cs="Sylfaen"/>
          <w:b/>
          <w:i/>
          <w:sz w:val="20"/>
          <w:lang w:val="hy-AM"/>
        </w:rPr>
        <w:t>պայմանագիրը</w:t>
      </w:r>
      <w:r w:rsidRPr="002172C5">
        <w:rPr>
          <w:rFonts w:ascii="GHEA Grapalat" w:hAnsi="GHEA Grapalat"/>
          <w:b/>
          <w:i/>
          <w:sz w:val="20"/>
          <w:lang w:val="hy-AM"/>
        </w:rPr>
        <w:t xml:space="preserve"> </w:t>
      </w:r>
      <w:r w:rsidRPr="002172C5">
        <w:rPr>
          <w:rFonts w:ascii="GHEA Grapalat" w:hAnsi="GHEA Grapalat" w:cs="Sylfaen"/>
          <w:b/>
          <w:i/>
          <w:sz w:val="20"/>
          <w:lang w:val="hy-AM"/>
        </w:rPr>
        <w:t>գնահատվում</w:t>
      </w:r>
      <w:r w:rsidRPr="002172C5">
        <w:rPr>
          <w:rFonts w:ascii="GHEA Grapalat" w:hAnsi="GHEA Grapalat"/>
          <w:b/>
          <w:i/>
          <w:sz w:val="20"/>
          <w:lang w:val="hy-AM"/>
        </w:rPr>
        <w:t xml:space="preserve"> </w:t>
      </w:r>
      <w:r w:rsidRPr="002172C5">
        <w:rPr>
          <w:rFonts w:ascii="GHEA Grapalat" w:hAnsi="GHEA Grapalat" w:cs="Sylfaen"/>
          <w:b/>
          <w:i/>
          <w:sz w:val="20"/>
          <w:lang w:val="hy-AM"/>
        </w:rPr>
        <w:t>է</w:t>
      </w:r>
      <w:r w:rsidRPr="002172C5">
        <w:rPr>
          <w:rFonts w:ascii="GHEA Grapalat" w:hAnsi="GHEA Grapalat"/>
          <w:b/>
          <w:i/>
          <w:sz w:val="20"/>
          <w:lang w:val="hy-AM"/>
        </w:rPr>
        <w:t xml:space="preserve"> </w:t>
      </w:r>
      <w:r w:rsidRPr="002172C5">
        <w:rPr>
          <w:rFonts w:ascii="GHEA Grapalat" w:hAnsi="GHEA Grapalat" w:cs="Sylfaen"/>
          <w:b/>
          <w:i/>
          <w:sz w:val="20"/>
          <w:lang w:val="hy-AM"/>
        </w:rPr>
        <w:t>նմանատիպ</w:t>
      </w:r>
      <w:r w:rsidRPr="002172C5">
        <w:rPr>
          <w:rFonts w:ascii="GHEA Grapalat" w:hAnsi="GHEA Grapalat"/>
          <w:b/>
          <w:i/>
          <w:sz w:val="20"/>
          <w:lang w:val="hy-AM"/>
        </w:rPr>
        <w:t xml:space="preserve">, </w:t>
      </w:r>
      <w:r w:rsidRPr="002172C5">
        <w:rPr>
          <w:rFonts w:ascii="GHEA Grapalat" w:hAnsi="GHEA Grapalat" w:cs="Sylfaen"/>
          <w:b/>
          <w:i/>
          <w:sz w:val="20"/>
          <w:lang w:val="hy-AM"/>
        </w:rPr>
        <w:t>եթե</w:t>
      </w:r>
      <w:r w:rsidRPr="002172C5">
        <w:rPr>
          <w:rFonts w:ascii="GHEA Grapalat" w:hAnsi="GHEA Grapalat"/>
          <w:b/>
          <w:i/>
          <w:sz w:val="20"/>
          <w:lang w:val="hy-AM"/>
        </w:rPr>
        <w:t xml:space="preserve"> </w:t>
      </w:r>
      <w:r w:rsidRPr="002172C5">
        <w:rPr>
          <w:rFonts w:ascii="GHEA Grapalat" w:hAnsi="GHEA Grapalat" w:cs="Sylfaen"/>
          <w:b/>
          <w:i/>
          <w:sz w:val="20"/>
          <w:lang w:val="hy-AM"/>
        </w:rPr>
        <w:t>դրա շրջանակներում կատարված աշխատանքների ծավալը` գումարային արտահայտությամբ, պակաս չէ սույն ընթա</w:t>
      </w:r>
      <w:r w:rsidRPr="002172C5">
        <w:rPr>
          <w:rFonts w:ascii="GHEA Grapalat" w:hAnsi="GHEA Grapalat" w:cs="Sylfaen"/>
          <w:b/>
          <w:i/>
          <w:sz w:val="20"/>
          <w:lang w:val="hy-AM"/>
        </w:rPr>
        <w:softHyphen/>
        <w:t>ցա</w:t>
      </w:r>
      <w:r w:rsidRPr="002172C5">
        <w:rPr>
          <w:rFonts w:ascii="GHEA Grapalat" w:hAnsi="GHEA Grapalat" w:cs="Sylfaen"/>
          <w:b/>
          <w:i/>
          <w:sz w:val="20"/>
          <w:lang w:val="hy-AM"/>
        </w:rPr>
        <w:softHyphen/>
        <w:t>կարգի գնման առարկայի նախահաշվային գնի 50 տոկոսից:</w:t>
      </w:r>
      <w:r w:rsidRPr="002172C5">
        <w:rPr>
          <w:rFonts w:ascii="GHEA Grapalat" w:hAnsi="GHEA Grapalat" w:cs="Sylfaen"/>
          <w:sz w:val="20"/>
          <w:lang w:val="hy-AM"/>
        </w:rPr>
        <w:t xml:space="preserve"> </w:t>
      </w:r>
      <w:r w:rsidRPr="002172C5">
        <w:rPr>
          <w:rFonts w:ascii="GHEA Grapalat" w:hAnsi="GHEA Grapalat" w:cs="Arial Armenian"/>
          <w:sz w:val="20"/>
          <w:szCs w:val="20"/>
          <w:lang w:val="hy-AM" w:eastAsia="ru-RU"/>
        </w:rPr>
        <w:t>Սույն ընթացակարգի իմաստով նմանատիպ են համարվում ՝ շենք-շինությունների վերանորոգման   աշխատանքների նկատմամբ տեխնիկական հսկողության ծառայությունների մատուցված լինելը ։</w:t>
      </w:r>
    </w:p>
    <w:p w14:paraId="053A5398" w14:textId="77777777" w:rsidR="00282306" w:rsidRPr="002172C5" w:rsidRDefault="00282306" w:rsidP="00282306">
      <w:pPr>
        <w:ind w:firstLine="567"/>
        <w:jc w:val="both"/>
        <w:rPr>
          <w:rFonts w:ascii="GHEA Grapalat" w:hAnsi="GHEA Grapalat" w:cs="Arial Armenian"/>
          <w:sz w:val="20"/>
          <w:szCs w:val="20"/>
          <w:lang w:val="hy-AM" w:eastAsia="ru-RU"/>
        </w:rPr>
      </w:pPr>
      <w:r w:rsidRPr="002172C5">
        <w:rPr>
          <w:rFonts w:ascii="GHEA Grapalat" w:hAnsi="GHEA Grapalat" w:cs="Arial Armenian"/>
          <w:sz w:val="20"/>
          <w:lang w:val="hy-AM"/>
        </w:rPr>
        <w:t xml:space="preserve">բ. </w:t>
      </w:r>
      <w:r w:rsidRPr="002172C5">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2172C5">
        <w:rPr>
          <w:rFonts w:ascii="GHEA Grapalat" w:hAnsi="GHEA Grapalat" w:cs="Arial Armenian"/>
          <w:sz w:val="20"/>
          <w:lang w:val="hy-AM"/>
        </w:rPr>
        <w:t>մ</w:t>
      </w:r>
      <w:r w:rsidRPr="002172C5">
        <w:rPr>
          <w:rFonts w:ascii="GHEA Grapalat" w:hAnsi="GHEA Grapalat" w:cs="Sylfaen"/>
          <w:sz w:val="20"/>
          <w:lang w:val="hy-AM"/>
        </w:rPr>
        <w:t>ասնակիցը</w:t>
      </w:r>
      <w:r w:rsidRPr="002172C5">
        <w:rPr>
          <w:rFonts w:ascii="GHEA Grapalat" w:hAnsi="GHEA Grapalat"/>
          <w:sz w:val="20"/>
          <w:lang w:val="hy-AM"/>
        </w:rPr>
        <w:t xml:space="preserve"> </w:t>
      </w:r>
      <w:r w:rsidRPr="002172C5">
        <w:rPr>
          <w:rFonts w:ascii="GHEA Grapalat" w:hAnsi="GHEA Grapalat" w:cs="Sylfaen"/>
          <w:sz w:val="20"/>
          <w:lang w:val="hy-AM"/>
        </w:rPr>
        <w:t>հայտով</w:t>
      </w:r>
      <w:r w:rsidRPr="002172C5">
        <w:rPr>
          <w:rFonts w:ascii="GHEA Grapalat" w:hAnsi="GHEA Grapalat"/>
          <w:sz w:val="20"/>
          <w:lang w:val="hy-AM"/>
        </w:rPr>
        <w:t xml:space="preserve"> </w:t>
      </w:r>
      <w:r w:rsidRPr="002172C5">
        <w:rPr>
          <w:rFonts w:ascii="GHEA Grapalat" w:hAnsi="GHEA Grapalat" w:cs="Sylfaen"/>
          <w:sz w:val="20"/>
          <w:lang w:val="hy-AM"/>
        </w:rPr>
        <w:t>ներկայացնում</w:t>
      </w:r>
      <w:r w:rsidRPr="002172C5">
        <w:rPr>
          <w:rFonts w:ascii="GHEA Grapalat" w:hAnsi="GHEA Grapalat"/>
          <w:sz w:val="20"/>
          <w:lang w:val="hy-AM"/>
        </w:rPr>
        <w:t xml:space="preserve"> </w:t>
      </w:r>
      <w:r w:rsidRPr="002172C5">
        <w:rPr>
          <w:rFonts w:ascii="GHEA Grapalat" w:hAnsi="GHEA Grapalat" w:cs="Sylfaen"/>
          <w:sz w:val="20"/>
          <w:lang w:val="hy-AM"/>
        </w:rPr>
        <w:t>է</w:t>
      </w:r>
      <w:r w:rsidRPr="002172C5">
        <w:rPr>
          <w:rFonts w:ascii="GHEA Grapalat" w:hAnsi="GHEA Grapalat"/>
          <w:sz w:val="20"/>
          <w:lang w:val="hy-AM"/>
        </w:rPr>
        <w:t xml:space="preserve"> իր կողմից հաստատված </w:t>
      </w:r>
      <w:r w:rsidRPr="002172C5">
        <w:rPr>
          <w:rFonts w:ascii="GHEA Grapalat" w:hAnsi="GHEA Grapalat" w:cs="Sylfaen"/>
          <w:sz w:val="20"/>
          <w:lang w:val="hy-AM"/>
        </w:rPr>
        <w:t xml:space="preserve">հայտարարություն  և հայտով հանձնաժողովին  է  ներկայացնում  </w:t>
      </w:r>
      <w:r w:rsidRPr="002172C5">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իսկ այդ պայմանագրի (պայմանագրերի, համաձայնագրերի) պատշաճ կատարումը գնահատելու համար</w:t>
      </w:r>
      <w:r w:rsidRPr="002172C5">
        <w:rPr>
          <w:rFonts w:ascii="GHEA Grapalat" w:hAnsi="GHEA Grapalat" w:cs="Arial Armenian"/>
          <w:sz w:val="20"/>
          <w:szCs w:val="20"/>
          <w:lang w:val="hy-AM" w:eastAsia="ru-RU"/>
        </w:rPr>
        <w:t>` տվյալ պայմանագրի կողմերի հաստատած` պայմանագրի սահմանված ժամկետում կատարումը հավաստող ակտի (հանձման-ընդունման արձանագրություն, հաշիվ ապրանքագրերի և այլն) պատճենը կամ տվյալ պայմանագրի կատարումն ընդունած կողմի գրավոր հավաստումը։</w:t>
      </w:r>
    </w:p>
    <w:p w14:paraId="29A593AF" w14:textId="77777777" w:rsidR="00282306" w:rsidRPr="002172C5" w:rsidRDefault="00282306" w:rsidP="00282306">
      <w:pPr>
        <w:ind w:firstLine="567"/>
        <w:jc w:val="both"/>
        <w:rPr>
          <w:rFonts w:ascii="GHEA Grapalat" w:hAnsi="GHEA Grapalat" w:cs="Arial Armenian"/>
          <w:sz w:val="20"/>
          <w:szCs w:val="20"/>
          <w:lang w:val="hy-AM" w:eastAsia="ru-RU"/>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2172C5" w:rsidRPr="004F4B24" w14:paraId="619F9213" w14:textId="77777777" w:rsidTr="00282306">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501F7385" w14:textId="77777777" w:rsidR="00282306" w:rsidRPr="002172C5" w:rsidRDefault="00282306" w:rsidP="00282306">
            <w:pPr>
              <w:jc w:val="center"/>
              <w:rPr>
                <w:rFonts w:ascii="GHEA Grapalat" w:hAnsi="GHEA Grapalat" w:cs="Arial"/>
                <w:sz w:val="20"/>
                <w:szCs w:val="20"/>
                <w:lang w:val="hy-AM"/>
              </w:rPr>
            </w:pPr>
            <w:r w:rsidRPr="002172C5">
              <w:rPr>
                <w:rFonts w:ascii="GHEA Grapalat" w:hAnsi="GHEA Grapalat" w:cs="Arial"/>
                <w:sz w:val="20"/>
                <w:szCs w:val="20"/>
                <w:lang w:val="hy-AM"/>
              </w:rPr>
              <w:t>Կազմակերպության կողմից իրականացված</w:t>
            </w:r>
            <w:r w:rsidRPr="002172C5">
              <w:rPr>
                <w:rFonts w:ascii="GHEA Grapalat" w:hAnsi="GHEA Grapalat" w:cs="Arial"/>
                <w:sz w:val="20"/>
                <w:szCs w:val="20"/>
                <w:lang w:val="af-ZA"/>
              </w:rPr>
              <w:t xml:space="preserve"> </w:t>
            </w:r>
            <w:r w:rsidRPr="002172C5">
              <w:rPr>
                <w:rFonts w:ascii="GHEA Grapalat" w:hAnsi="GHEA Grapalat" w:cs="Arial"/>
                <w:b/>
                <w:sz w:val="20"/>
                <w:szCs w:val="20"/>
                <w:lang w:val="hy-AM"/>
              </w:rPr>
              <w:t>նմանատիպ**</w:t>
            </w:r>
            <w:r w:rsidRPr="002172C5">
              <w:rPr>
                <w:rFonts w:ascii="GHEA Grapalat" w:hAnsi="GHEA Grapalat" w:cs="Arial"/>
                <w:sz w:val="20"/>
                <w:szCs w:val="20"/>
                <w:lang w:val="hy-AM"/>
              </w:rPr>
              <w:t xml:space="preserve"> պայմանագրեր</w:t>
            </w:r>
          </w:p>
        </w:tc>
      </w:tr>
      <w:tr w:rsidR="002172C5" w:rsidRPr="002172C5" w14:paraId="2C5E9D04" w14:textId="77777777" w:rsidTr="00282306">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41B3DE29" w14:textId="77777777" w:rsidR="00282306" w:rsidRPr="002172C5" w:rsidRDefault="00282306" w:rsidP="00282306">
            <w:pPr>
              <w:jc w:val="center"/>
              <w:rPr>
                <w:rFonts w:ascii="GHEA Grapalat" w:hAnsi="GHEA Grapalat" w:cs="Arial"/>
                <w:sz w:val="20"/>
                <w:szCs w:val="20"/>
                <w:lang w:val="hy-AM"/>
              </w:rPr>
            </w:pPr>
            <w:r w:rsidRPr="002172C5">
              <w:rPr>
                <w:rFonts w:ascii="GHEA Grapalat" w:hAnsi="GHEA Grapalat" w:cs="Sylfaen"/>
                <w:sz w:val="20"/>
                <w:szCs w:val="20"/>
                <w:lang w:val="hy-AM"/>
              </w:rPr>
              <w:t>Պայմանագրերի</w:t>
            </w:r>
          </w:p>
        </w:tc>
      </w:tr>
      <w:tr w:rsidR="002172C5" w:rsidRPr="004F4B24" w14:paraId="473C8EB2" w14:textId="77777777" w:rsidTr="00282306">
        <w:tc>
          <w:tcPr>
            <w:tcW w:w="720" w:type="dxa"/>
            <w:tcBorders>
              <w:top w:val="single" w:sz="4" w:space="0" w:color="auto"/>
              <w:left w:val="single" w:sz="4" w:space="0" w:color="auto"/>
              <w:bottom w:val="single" w:sz="4" w:space="0" w:color="auto"/>
              <w:right w:val="single" w:sz="4" w:space="0" w:color="auto"/>
            </w:tcBorders>
            <w:hideMark/>
          </w:tcPr>
          <w:p w14:paraId="44BA7F4A"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41B215BF" w14:textId="77777777" w:rsidR="00282306" w:rsidRPr="002172C5" w:rsidRDefault="00282306" w:rsidP="00282306">
            <w:pPr>
              <w:jc w:val="center"/>
              <w:rPr>
                <w:rFonts w:ascii="GHEA Grapalat" w:hAnsi="GHEA Grapalat" w:cs="Arial Armenian"/>
                <w:sz w:val="20"/>
                <w:szCs w:val="20"/>
              </w:rPr>
            </w:pPr>
            <w:r w:rsidRPr="002172C5">
              <w:rPr>
                <w:rFonts w:ascii="GHEA Grapalat" w:hAnsi="GHEA Grapalat" w:cs="Sylfaen"/>
                <w:sz w:val="20"/>
                <w:szCs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67F90E63" w14:textId="77777777" w:rsidR="00282306" w:rsidRPr="002172C5" w:rsidRDefault="00282306" w:rsidP="00282306">
            <w:pPr>
              <w:jc w:val="center"/>
              <w:rPr>
                <w:rFonts w:ascii="GHEA Grapalat" w:hAnsi="GHEA Grapalat" w:cs="Arial Armenian"/>
                <w:sz w:val="20"/>
                <w:szCs w:val="20"/>
              </w:rPr>
            </w:pPr>
            <w:r w:rsidRPr="002172C5">
              <w:rPr>
                <w:rFonts w:ascii="GHEA Grapalat" w:hAnsi="GHEA Grapalat" w:cs="Sylfaen"/>
                <w:sz w:val="20"/>
                <w:szCs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58A9C92D" w14:textId="77777777" w:rsidR="00282306" w:rsidRPr="002172C5" w:rsidRDefault="00282306" w:rsidP="00282306">
            <w:pPr>
              <w:jc w:val="center"/>
              <w:rPr>
                <w:rFonts w:ascii="GHEA Grapalat" w:hAnsi="GHEA Grapalat" w:cs="Arial"/>
                <w:sz w:val="20"/>
                <w:szCs w:val="20"/>
                <w:lang w:val="hy-AM"/>
              </w:rPr>
            </w:pPr>
            <w:r w:rsidRPr="002172C5">
              <w:rPr>
                <w:rFonts w:ascii="GHEA Grapalat" w:hAnsi="GHEA Grapalat" w:cs="Sylfaen"/>
                <w:sz w:val="20"/>
                <w:szCs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4979BB1" w14:textId="77777777" w:rsidR="00282306" w:rsidRPr="002172C5" w:rsidRDefault="00282306" w:rsidP="00282306">
            <w:pPr>
              <w:jc w:val="center"/>
              <w:rPr>
                <w:rFonts w:ascii="GHEA Grapalat" w:hAnsi="GHEA Grapalat" w:cs="Sylfaen"/>
                <w:sz w:val="20"/>
                <w:szCs w:val="20"/>
                <w:lang w:val="hy-AM"/>
              </w:rPr>
            </w:pPr>
            <w:r w:rsidRPr="002172C5">
              <w:rPr>
                <w:rFonts w:ascii="GHEA Grapalat" w:hAnsi="GHEA Grapalat" w:cs="Sylfaen"/>
                <w:sz w:val="20"/>
                <w:szCs w:val="20"/>
                <w:lang w:val="hy-AM"/>
              </w:rPr>
              <w:t>Կողմի (պատվիրատուի) անվանումը և կապ հաստատելու տվյալները՝ հեռախոս, էլ. փոստ</w:t>
            </w:r>
          </w:p>
        </w:tc>
      </w:tr>
      <w:tr w:rsidR="002172C5" w:rsidRPr="004F4B24" w14:paraId="5CEEC9C5" w14:textId="77777777" w:rsidTr="00282306">
        <w:tc>
          <w:tcPr>
            <w:tcW w:w="720" w:type="dxa"/>
            <w:tcBorders>
              <w:top w:val="single" w:sz="4" w:space="0" w:color="auto"/>
              <w:left w:val="single" w:sz="4" w:space="0" w:color="auto"/>
              <w:bottom w:val="single" w:sz="4" w:space="0" w:color="auto"/>
              <w:right w:val="single" w:sz="4" w:space="0" w:color="auto"/>
            </w:tcBorders>
            <w:vAlign w:val="center"/>
          </w:tcPr>
          <w:p w14:paraId="793B21BF" w14:textId="77777777" w:rsidR="00282306" w:rsidRPr="002172C5"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6C8A897B" w14:textId="77777777" w:rsidR="00282306" w:rsidRPr="002172C5"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9C91F82" w14:textId="77777777" w:rsidR="00282306" w:rsidRPr="002172C5" w:rsidRDefault="00282306" w:rsidP="00282306">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53CA8063" w14:textId="77777777" w:rsidR="00282306" w:rsidRPr="002172C5" w:rsidRDefault="00282306" w:rsidP="00282306">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1AAC3EB8" w14:textId="77777777" w:rsidR="00282306" w:rsidRPr="002172C5" w:rsidRDefault="00282306" w:rsidP="00282306">
            <w:pPr>
              <w:ind w:firstLine="567"/>
              <w:jc w:val="center"/>
              <w:rPr>
                <w:rFonts w:ascii="GHEA Grapalat" w:hAnsi="GHEA Grapalat" w:cs="Arial Armenian"/>
                <w:sz w:val="20"/>
                <w:szCs w:val="20"/>
                <w:lang w:val="hy-AM"/>
              </w:rPr>
            </w:pPr>
          </w:p>
        </w:tc>
      </w:tr>
      <w:tr w:rsidR="002172C5" w:rsidRPr="004F4B24" w14:paraId="478CEAC8" w14:textId="77777777" w:rsidTr="00282306">
        <w:tc>
          <w:tcPr>
            <w:tcW w:w="720" w:type="dxa"/>
            <w:tcBorders>
              <w:top w:val="single" w:sz="4" w:space="0" w:color="auto"/>
              <w:left w:val="single" w:sz="4" w:space="0" w:color="auto"/>
              <w:bottom w:val="single" w:sz="4" w:space="0" w:color="auto"/>
              <w:right w:val="single" w:sz="4" w:space="0" w:color="auto"/>
            </w:tcBorders>
            <w:vAlign w:val="center"/>
          </w:tcPr>
          <w:p w14:paraId="4FBF7BDB" w14:textId="77777777" w:rsidR="00282306" w:rsidRPr="002172C5"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7FFF72F8" w14:textId="77777777" w:rsidR="00282306" w:rsidRPr="002172C5"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5EAA250" w14:textId="77777777" w:rsidR="00282306" w:rsidRPr="002172C5" w:rsidRDefault="00282306" w:rsidP="00282306">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15618140" w14:textId="77777777" w:rsidR="00282306" w:rsidRPr="002172C5" w:rsidRDefault="00282306" w:rsidP="00282306">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58A831D7" w14:textId="77777777" w:rsidR="00282306" w:rsidRPr="002172C5" w:rsidRDefault="00282306" w:rsidP="00282306">
            <w:pPr>
              <w:ind w:firstLine="567"/>
              <w:jc w:val="center"/>
              <w:rPr>
                <w:rFonts w:ascii="GHEA Grapalat" w:hAnsi="GHEA Grapalat" w:cs="Arial Armenian"/>
                <w:sz w:val="20"/>
                <w:szCs w:val="20"/>
                <w:lang w:val="hy-AM"/>
              </w:rPr>
            </w:pPr>
          </w:p>
        </w:tc>
      </w:tr>
      <w:tr w:rsidR="002172C5" w:rsidRPr="004F4B24" w14:paraId="4044E627" w14:textId="77777777" w:rsidTr="00282306">
        <w:tc>
          <w:tcPr>
            <w:tcW w:w="720" w:type="dxa"/>
            <w:tcBorders>
              <w:top w:val="single" w:sz="4" w:space="0" w:color="auto"/>
              <w:left w:val="single" w:sz="4" w:space="0" w:color="auto"/>
              <w:bottom w:val="single" w:sz="4" w:space="0" w:color="auto"/>
              <w:right w:val="single" w:sz="4" w:space="0" w:color="auto"/>
            </w:tcBorders>
            <w:vAlign w:val="center"/>
          </w:tcPr>
          <w:p w14:paraId="0417E728" w14:textId="77777777" w:rsidR="00282306" w:rsidRPr="002172C5"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40B9D9C" w14:textId="77777777" w:rsidR="00282306" w:rsidRPr="002172C5"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6CAA265D" w14:textId="77777777" w:rsidR="00282306" w:rsidRPr="002172C5" w:rsidRDefault="00282306" w:rsidP="00282306">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568E9C92" w14:textId="77777777" w:rsidR="00282306" w:rsidRPr="002172C5" w:rsidRDefault="00282306" w:rsidP="00282306">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38195E56" w14:textId="77777777" w:rsidR="00282306" w:rsidRPr="002172C5" w:rsidRDefault="00282306" w:rsidP="00282306">
            <w:pPr>
              <w:ind w:firstLine="567"/>
              <w:jc w:val="center"/>
              <w:rPr>
                <w:rFonts w:ascii="GHEA Grapalat" w:hAnsi="GHEA Grapalat" w:cs="Arial Armenian"/>
                <w:sz w:val="20"/>
                <w:szCs w:val="20"/>
                <w:lang w:val="hy-AM"/>
              </w:rPr>
            </w:pPr>
          </w:p>
        </w:tc>
      </w:tr>
    </w:tbl>
    <w:p w14:paraId="2E3E4900" w14:textId="77777777" w:rsidR="00282306" w:rsidRPr="002172C5" w:rsidRDefault="00282306" w:rsidP="00282306">
      <w:pPr>
        <w:ind w:firstLine="567"/>
        <w:jc w:val="both"/>
        <w:rPr>
          <w:rFonts w:ascii="GHEA Grapalat" w:hAnsi="GHEA Grapalat" w:cs="Arial Armenian"/>
          <w:sz w:val="20"/>
          <w:szCs w:val="20"/>
          <w:lang w:val="hy-AM" w:eastAsia="ru-RU"/>
        </w:rPr>
      </w:pPr>
    </w:p>
    <w:p w14:paraId="26834EE2" w14:textId="77777777" w:rsidR="00282306" w:rsidRPr="002172C5" w:rsidRDefault="00282306" w:rsidP="00282306">
      <w:pPr>
        <w:ind w:firstLine="567"/>
        <w:jc w:val="both"/>
        <w:rPr>
          <w:rFonts w:ascii="GHEA Grapalat" w:hAnsi="GHEA Grapalat" w:cs="Arial Armenian"/>
          <w:sz w:val="20"/>
          <w:szCs w:val="20"/>
          <w:lang w:val="hy-AM" w:eastAsia="ru-RU"/>
        </w:rPr>
      </w:pPr>
      <w:r w:rsidRPr="002172C5">
        <w:rPr>
          <w:rFonts w:ascii="GHEA Grapalat" w:hAnsi="GHEA Grapalat" w:cs="Arial Armenian"/>
          <w:sz w:val="20"/>
          <w:szCs w:val="20"/>
          <w:lang w:val="hy-AM" w:eastAsia="ru-RU"/>
        </w:rPr>
        <w:t>Ընդ որում գնահատող հանձնաժողովը կարող է մասնակցի կողմից ներկայացված պայմանագրի (համաձայնագրի) կատարված լինելու իսկությունը ստուգել՝ օգտագործելով պաշտոնական աղբյուրներից ստացված տվյալներ կամ դրա մասին ստանալով իրավասու մարմինների գրավոր եզրակացությունը:</w:t>
      </w:r>
    </w:p>
    <w:p w14:paraId="1675EB54" w14:textId="77777777" w:rsidR="00282306" w:rsidRPr="002172C5" w:rsidRDefault="00282306" w:rsidP="00282306">
      <w:pPr>
        <w:ind w:firstLine="567"/>
        <w:jc w:val="both"/>
        <w:rPr>
          <w:rFonts w:ascii="GHEA Grapalat" w:hAnsi="GHEA Grapalat" w:cs="Tahoma"/>
          <w:sz w:val="20"/>
          <w:lang w:val="hy-AM"/>
        </w:rPr>
      </w:pPr>
      <w:r w:rsidRPr="002172C5">
        <w:rPr>
          <w:rFonts w:ascii="GHEA Grapalat" w:hAnsi="GHEA Grapalat" w:cs="Arial Armenian"/>
          <w:sz w:val="20"/>
          <w:lang w:val="hy-AM"/>
        </w:rPr>
        <w:t>գ. մասնակցի որակավորումը այս չափանիշի գծով գնահատվում է հետևյալ ձևով</w:t>
      </w:r>
      <w:r w:rsidRPr="002172C5">
        <w:rPr>
          <w:rFonts w:ascii="GHEA Grapalat" w:hAnsi="GHEA Grapalat" w:cs="Tahoma"/>
          <w:sz w:val="20"/>
          <w:lang w:val="hy-AM"/>
        </w:rPr>
        <w:t xml:space="preserve">. </w:t>
      </w:r>
    </w:p>
    <w:p w14:paraId="44D1A3F9" w14:textId="77777777" w:rsidR="00282306" w:rsidRPr="002172C5" w:rsidRDefault="00282306" w:rsidP="00282306">
      <w:pPr>
        <w:ind w:firstLine="567"/>
        <w:jc w:val="both"/>
        <w:rPr>
          <w:rFonts w:ascii="GHEA Grapalat" w:hAnsi="GHEA Grapalat" w:cs="Tahoma"/>
          <w:b/>
          <w:i/>
          <w:sz w:val="20"/>
          <w:lang w:val="hy-AM"/>
        </w:rPr>
      </w:pPr>
      <w:r w:rsidRPr="002172C5">
        <w:rPr>
          <w:rFonts w:ascii="GHEA Grapalat" w:hAnsi="GHEA Grapalat" w:cs="Tahoma"/>
          <w:sz w:val="20"/>
          <w:lang w:val="hy-AM"/>
        </w:rPr>
        <w:t xml:space="preserve">Գնահատման չափանիշը՝ </w:t>
      </w:r>
      <w:r w:rsidRPr="002172C5">
        <w:rPr>
          <w:rFonts w:ascii="GHEA Grapalat" w:hAnsi="GHEA Grapalat" w:cs="Tahoma"/>
          <w:b/>
          <w:i/>
          <w:sz w:val="20"/>
          <w:lang w:val="hy-AM"/>
        </w:rPr>
        <w:t>առնվազն մեկ պայմանագրի առկայություն։</w:t>
      </w:r>
    </w:p>
    <w:p w14:paraId="398C529C" w14:textId="77777777" w:rsidR="00282306" w:rsidRPr="002172C5" w:rsidRDefault="00282306" w:rsidP="00282306">
      <w:pPr>
        <w:ind w:firstLine="567"/>
        <w:jc w:val="both"/>
        <w:rPr>
          <w:rFonts w:ascii="GHEA Grapalat" w:hAnsi="GHEA Grapalat" w:cs="Tahoma"/>
          <w:b/>
          <w:i/>
          <w:sz w:val="20"/>
          <w:lang w:val="hy-AM"/>
        </w:rPr>
      </w:pPr>
      <w:r w:rsidRPr="002172C5">
        <w:rPr>
          <w:rFonts w:ascii="GHEA Grapalat" w:hAnsi="GHEA Grapalat" w:cs="Tahoma"/>
          <w:b/>
          <w:i/>
          <w:sz w:val="20"/>
          <w:lang w:val="hy-AM"/>
        </w:rPr>
        <w:t xml:space="preserve">Առնվազն մեկ պայմանագրեր ներկայացրած մասնակցի առաջարկը գնահատվում է առավելագույն՝ «100» միավոր։ </w:t>
      </w:r>
    </w:p>
    <w:p w14:paraId="574A0BA1" w14:textId="77777777" w:rsidR="00282306" w:rsidRPr="002172C5" w:rsidRDefault="00282306" w:rsidP="00282306">
      <w:pPr>
        <w:pStyle w:val="norm"/>
        <w:spacing w:line="240" w:lineRule="auto"/>
        <w:ind w:firstLine="540"/>
        <w:rPr>
          <w:rFonts w:ascii="GHEA Grapalat" w:hAnsi="GHEA Grapalat" w:cs="Arial Armenian"/>
          <w:b/>
          <w:sz w:val="20"/>
          <w:lang w:val="hy-AM"/>
        </w:rPr>
      </w:pPr>
      <w:r w:rsidRPr="002172C5">
        <w:rPr>
          <w:rFonts w:ascii="GHEA Grapalat" w:hAnsi="GHEA Grapalat" w:cs="Arial Armenian"/>
          <w:b/>
          <w:i/>
          <w:sz w:val="20"/>
          <w:lang w:val="hy-AM"/>
        </w:rPr>
        <w:t>«Աշխատանքային փորձ»</w:t>
      </w:r>
      <w:r w:rsidRPr="002172C5">
        <w:rPr>
          <w:rFonts w:ascii="GHEA Grapalat" w:hAnsi="GHEA Grapalat" w:cs="Arial Armenian"/>
          <w:sz w:val="20"/>
          <w:lang w:val="hy-AM"/>
        </w:rPr>
        <w:t xml:space="preserve"> որակավորման չափանիշի կշիռը ընդհանուր գնահատականում կազմում է 25</w:t>
      </w:r>
      <w:r w:rsidRPr="002172C5">
        <w:rPr>
          <w:rFonts w:ascii="GHEA Grapalat" w:hAnsi="GHEA Grapalat" w:cs="Arial Armenian"/>
          <w:b/>
          <w:sz w:val="20"/>
          <w:lang w:val="hy-AM"/>
        </w:rPr>
        <w:t xml:space="preserve"> </w:t>
      </w:r>
      <w:r w:rsidRPr="002172C5">
        <w:rPr>
          <w:rFonts w:ascii="GHEA Grapalat" w:hAnsi="GHEA Grapalat" w:cs="Arial Armenian"/>
          <w:b/>
          <w:i/>
          <w:sz w:val="20"/>
          <w:lang w:val="hy-AM"/>
        </w:rPr>
        <w:t>տոկոս</w:t>
      </w:r>
      <w:r w:rsidRPr="002172C5">
        <w:rPr>
          <w:i/>
          <w:lang w:val="hy-AM"/>
        </w:rPr>
        <w:t xml:space="preserve"> </w:t>
      </w:r>
      <w:r w:rsidRPr="002172C5">
        <w:rPr>
          <w:rFonts w:ascii="GHEA Grapalat" w:hAnsi="GHEA Grapalat" w:cs="Arial Armenian"/>
          <w:b/>
          <w:i/>
          <w:sz w:val="20"/>
          <w:lang w:val="hy-AM"/>
        </w:rPr>
        <w:t>բոլոր չափաբաժինների համար ։</w:t>
      </w:r>
    </w:p>
    <w:p w14:paraId="4EACFAFA" w14:textId="77777777" w:rsidR="00282306" w:rsidRPr="002172C5" w:rsidRDefault="00282306" w:rsidP="00282306">
      <w:pPr>
        <w:ind w:firstLine="567"/>
        <w:jc w:val="both"/>
        <w:rPr>
          <w:rFonts w:ascii="GHEA Grapalat" w:hAnsi="GHEA Grapalat" w:cs="Arial Armenian"/>
          <w:b/>
          <w:sz w:val="20"/>
          <w:lang w:val="hy-AM"/>
        </w:rPr>
      </w:pPr>
      <w:r w:rsidRPr="002172C5">
        <w:rPr>
          <w:rFonts w:ascii="GHEA Grapalat" w:hAnsi="GHEA Grapalat" w:cs="Arial Armenian"/>
          <w:b/>
          <w:i/>
          <w:sz w:val="20"/>
          <w:lang w:val="hy-AM"/>
        </w:rPr>
        <w:t>«Աշխատանքային փորձ</w:t>
      </w:r>
      <w:r w:rsidRPr="002172C5">
        <w:rPr>
          <w:rFonts w:ascii="GHEA Grapalat" w:hAnsi="GHEA Grapalat" w:cs="Arial Armenian"/>
          <w:b/>
          <w:sz w:val="20"/>
          <w:lang w:val="hy-AM"/>
        </w:rPr>
        <w:t>»</w:t>
      </w:r>
      <w:r w:rsidRPr="002172C5">
        <w:rPr>
          <w:rFonts w:ascii="GHEA Grapalat" w:hAnsi="GHEA Grapalat" w:cs="Arial Armenian"/>
          <w:sz w:val="20"/>
          <w:lang w:val="hy-AM"/>
        </w:rPr>
        <w:t xml:space="preserve"> որակավորման չափանիշի</w:t>
      </w:r>
      <w:r w:rsidRPr="002172C5">
        <w:rPr>
          <w:rFonts w:ascii="GHEA Grapalat" w:hAnsi="GHEA Grapalat" w:cs="Arial Armenian"/>
          <w:sz w:val="20"/>
          <w:szCs w:val="20"/>
          <w:lang w:val="hy-AM" w:eastAsia="ru-RU"/>
        </w:rPr>
        <w:t xml:space="preserve"> նվազագույն պահանջները չբավարարող հայտերը գնահատվում են անբավարար և մերժվում են:</w:t>
      </w:r>
      <w:r w:rsidRPr="002172C5">
        <w:rPr>
          <w:rFonts w:ascii="GHEA Grapalat" w:hAnsi="GHEA Grapalat" w:cs="Arial Armenian"/>
          <w:b/>
          <w:sz w:val="20"/>
          <w:lang w:val="hy-AM"/>
        </w:rPr>
        <w:t xml:space="preserve"> </w:t>
      </w:r>
    </w:p>
    <w:p w14:paraId="5D251A57" w14:textId="77777777" w:rsidR="00282306" w:rsidRPr="002172C5" w:rsidRDefault="00282306" w:rsidP="00282306">
      <w:pPr>
        <w:ind w:firstLine="567"/>
        <w:jc w:val="both"/>
        <w:rPr>
          <w:rFonts w:ascii="GHEA Grapalat" w:hAnsi="GHEA Grapalat" w:cs="Arial Armenian"/>
          <w:i/>
          <w:sz w:val="20"/>
          <w:szCs w:val="20"/>
          <w:lang w:val="hy-AM" w:eastAsia="ru-RU"/>
        </w:rPr>
      </w:pPr>
      <w:r w:rsidRPr="002172C5">
        <w:rPr>
          <w:rFonts w:ascii="GHEA Grapalat" w:hAnsi="GHEA Grapalat" w:cs="Arial Armenian"/>
          <w:b/>
          <w:i/>
          <w:sz w:val="20"/>
          <w:lang w:val="hy-AM"/>
        </w:rPr>
        <w:t>Ոչ գնային պայմանների բացակայությունը հանդիսանում է մերժման հիմք։</w:t>
      </w:r>
    </w:p>
    <w:p w14:paraId="73706D6B" w14:textId="77777777" w:rsidR="00282306" w:rsidRPr="002172C5" w:rsidRDefault="00282306" w:rsidP="00282306">
      <w:pPr>
        <w:pStyle w:val="norm"/>
        <w:spacing w:line="240" w:lineRule="auto"/>
        <w:ind w:firstLine="540"/>
        <w:rPr>
          <w:rFonts w:ascii="GHEA Grapalat" w:hAnsi="GHEA Grapalat" w:cs="Arial Armenian"/>
          <w:b/>
          <w:sz w:val="20"/>
          <w:lang w:val="hy-AM"/>
        </w:rPr>
      </w:pPr>
    </w:p>
    <w:p w14:paraId="3B229EB4" w14:textId="77777777" w:rsidR="00282306" w:rsidRPr="002172C5" w:rsidRDefault="00282306" w:rsidP="00282306">
      <w:pPr>
        <w:jc w:val="both"/>
        <w:rPr>
          <w:rFonts w:ascii="GHEA Grapalat" w:hAnsi="GHEA Grapalat" w:cs="Arial Armenian"/>
          <w:sz w:val="20"/>
          <w:lang w:val="hy-AM"/>
        </w:rPr>
      </w:pPr>
      <w:r w:rsidRPr="002172C5">
        <w:rPr>
          <w:rFonts w:ascii="GHEA Grapalat" w:hAnsi="GHEA Grapalat" w:cs="Sylfaen"/>
          <w:b/>
          <w:sz w:val="20"/>
          <w:lang w:val="hy-AM"/>
        </w:rPr>
        <w:t>2.2.2</w:t>
      </w:r>
      <w:r w:rsidRPr="002172C5">
        <w:rPr>
          <w:rFonts w:ascii="GHEA Grapalat" w:hAnsi="GHEA Grapalat" w:cs="Sylfaen"/>
          <w:sz w:val="20"/>
          <w:lang w:val="hy-AM"/>
        </w:rPr>
        <w:t xml:space="preserve"> </w:t>
      </w:r>
      <w:r w:rsidRPr="002172C5">
        <w:rPr>
          <w:rFonts w:ascii="GHEA Grapalat" w:hAnsi="GHEA Grapalat" w:cs="Arial Armenian"/>
          <w:sz w:val="20"/>
          <w:lang w:val="hy-AM"/>
        </w:rPr>
        <w:t xml:space="preserve">. </w:t>
      </w:r>
      <w:r w:rsidRPr="002172C5">
        <w:rPr>
          <w:rFonts w:ascii="GHEA Grapalat" w:hAnsi="GHEA Grapalat" w:cs="Arial Armenian"/>
          <w:b/>
          <w:sz w:val="20"/>
          <w:lang w:val="hy-AM"/>
        </w:rPr>
        <w:t>«Աշխատակազմի որակավորում»</w:t>
      </w:r>
      <w:r w:rsidRPr="002172C5">
        <w:rPr>
          <w:rFonts w:ascii="GHEA Grapalat" w:hAnsi="GHEA Grapalat" w:cs="Arial Armenian"/>
          <w:sz w:val="20"/>
          <w:lang w:val="hy-AM"/>
        </w:rPr>
        <w:t xml:space="preserve"> չափանիշի գնահատման համար` մասնակիցը ներկայացնում է </w:t>
      </w:r>
      <w:r w:rsidRPr="002172C5">
        <w:rPr>
          <w:rFonts w:ascii="GHEA Grapalat" w:hAnsi="GHEA Grapalat" w:cs="Sylfaen"/>
          <w:sz w:val="20"/>
          <w:lang w:val="es-ES"/>
        </w:rPr>
        <w:t>սույն</w:t>
      </w:r>
      <w:r w:rsidRPr="002172C5">
        <w:rPr>
          <w:rFonts w:ascii="GHEA Grapalat" w:hAnsi="GHEA Grapalat" w:cs="Arial"/>
          <w:sz w:val="20"/>
          <w:lang w:val="es-ES"/>
        </w:rPr>
        <w:t xml:space="preserve"> </w:t>
      </w:r>
      <w:r w:rsidRPr="002172C5">
        <w:rPr>
          <w:rFonts w:ascii="GHEA Grapalat" w:hAnsi="GHEA Grapalat" w:cs="Sylfaen"/>
          <w:sz w:val="20"/>
          <w:lang w:val="es-ES"/>
        </w:rPr>
        <w:t>հրավերի</w:t>
      </w:r>
      <w:r w:rsidRPr="002172C5">
        <w:rPr>
          <w:rFonts w:ascii="GHEA Grapalat" w:hAnsi="GHEA Grapalat" w:cs="Arial"/>
          <w:sz w:val="20"/>
          <w:lang w:val="es-ES"/>
        </w:rPr>
        <w:t xml:space="preserve"> 2-րդ </w:t>
      </w:r>
      <w:r w:rsidRPr="002172C5">
        <w:rPr>
          <w:rFonts w:ascii="GHEA Grapalat" w:hAnsi="GHEA Grapalat" w:cs="Sylfaen"/>
          <w:sz w:val="20"/>
          <w:lang w:val="es-ES"/>
        </w:rPr>
        <w:t>մասի</w:t>
      </w:r>
      <w:r w:rsidRPr="002172C5">
        <w:rPr>
          <w:rFonts w:ascii="GHEA Grapalat" w:hAnsi="GHEA Grapalat" w:cs="Arial"/>
          <w:sz w:val="20"/>
          <w:lang w:val="es-ES"/>
        </w:rPr>
        <w:t xml:space="preserve"> 2.</w:t>
      </w:r>
      <w:r w:rsidRPr="002172C5">
        <w:rPr>
          <w:rFonts w:ascii="GHEA Grapalat" w:hAnsi="GHEA Grapalat" w:cs="Arial"/>
          <w:sz w:val="20"/>
          <w:lang w:val="hy-AM"/>
        </w:rPr>
        <w:t>1</w:t>
      </w:r>
      <w:r w:rsidRPr="002172C5">
        <w:rPr>
          <w:rFonts w:ascii="GHEA Grapalat" w:hAnsi="GHEA Grapalat" w:cs="Arial"/>
          <w:sz w:val="20"/>
          <w:lang w:val="es-ES"/>
        </w:rPr>
        <w:t>.</w:t>
      </w:r>
      <w:r w:rsidRPr="002172C5">
        <w:rPr>
          <w:rFonts w:ascii="GHEA Grapalat" w:hAnsi="GHEA Grapalat" w:cs="Arial"/>
          <w:sz w:val="20"/>
          <w:lang w:val="hy-AM"/>
        </w:rPr>
        <w:t>2</w:t>
      </w:r>
      <w:r w:rsidRPr="002172C5">
        <w:rPr>
          <w:rFonts w:ascii="GHEA Grapalat" w:hAnsi="GHEA Grapalat" w:cs="Arial"/>
          <w:sz w:val="20"/>
          <w:lang w:val="es-ES"/>
        </w:rPr>
        <w:t xml:space="preserve"> </w:t>
      </w:r>
      <w:r w:rsidRPr="002172C5">
        <w:rPr>
          <w:rFonts w:ascii="GHEA Grapalat" w:hAnsi="GHEA Grapalat" w:cs="Sylfaen"/>
          <w:sz w:val="20"/>
          <w:lang w:val="es-ES"/>
        </w:rPr>
        <w:t>կետով</w:t>
      </w:r>
      <w:r w:rsidRPr="002172C5">
        <w:rPr>
          <w:rFonts w:ascii="GHEA Grapalat" w:hAnsi="GHEA Grapalat" w:cs="Arial"/>
          <w:sz w:val="20"/>
          <w:lang w:val="es-ES"/>
        </w:rPr>
        <w:t xml:space="preserve"> </w:t>
      </w:r>
      <w:r w:rsidRPr="002172C5">
        <w:rPr>
          <w:rFonts w:ascii="GHEA Grapalat" w:hAnsi="GHEA Grapalat" w:cs="Sylfaen"/>
          <w:sz w:val="20"/>
          <w:lang w:val="es-ES"/>
        </w:rPr>
        <w:t>նախատեսված</w:t>
      </w:r>
      <w:r w:rsidRPr="002172C5">
        <w:rPr>
          <w:rFonts w:ascii="GHEA Grapalat" w:hAnsi="GHEA Grapalat" w:cs="Arial"/>
          <w:sz w:val="20"/>
          <w:lang w:val="es-ES"/>
        </w:rPr>
        <w:t xml:space="preserve"> </w:t>
      </w:r>
      <w:r w:rsidRPr="002172C5">
        <w:rPr>
          <w:rFonts w:ascii="GHEA Grapalat" w:hAnsi="GHEA Grapalat" w:cs="Sylfaen"/>
          <w:sz w:val="20"/>
          <w:lang w:val="es-ES"/>
        </w:rPr>
        <w:t>գրավոր</w:t>
      </w:r>
      <w:r w:rsidRPr="002172C5">
        <w:rPr>
          <w:rFonts w:ascii="GHEA Grapalat" w:hAnsi="GHEA Grapalat" w:cs="Arial"/>
          <w:sz w:val="20"/>
          <w:lang w:val="es-ES"/>
        </w:rPr>
        <w:t xml:space="preserve"> </w:t>
      </w:r>
      <w:r w:rsidRPr="002172C5">
        <w:rPr>
          <w:rFonts w:ascii="GHEA Grapalat" w:hAnsi="GHEA Grapalat" w:cs="Sylfaen"/>
          <w:sz w:val="20"/>
          <w:lang w:val="es-ES"/>
        </w:rPr>
        <w:t>հայտարարություն</w:t>
      </w:r>
      <w:r w:rsidRPr="002172C5">
        <w:rPr>
          <w:rFonts w:ascii="GHEA Grapalat" w:hAnsi="GHEA Grapalat" w:cs="Sylfaen"/>
          <w:sz w:val="20"/>
          <w:lang w:val="hy-AM"/>
        </w:rPr>
        <w:t xml:space="preserve">։ Ընդ որում՝ </w:t>
      </w:r>
    </w:p>
    <w:p w14:paraId="3A2F2A8B" w14:textId="77777777" w:rsidR="00282306" w:rsidRPr="002172C5" w:rsidRDefault="00282306" w:rsidP="00282306">
      <w:pPr>
        <w:ind w:firstLine="567"/>
        <w:rPr>
          <w:sz w:val="20"/>
          <w:lang w:val="hy-AM"/>
        </w:rPr>
      </w:pPr>
      <w:r w:rsidRPr="002172C5">
        <w:rPr>
          <w:rFonts w:ascii="GHEA Grapalat" w:hAnsi="GHEA Grapalat" w:cs="Arial Armenian"/>
          <w:sz w:val="20"/>
          <w:lang w:val="hy-AM"/>
        </w:rPr>
        <w:t>ա</w:t>
      </w:r>
      <w:r w:rsidRPr="002172C5">
        <w:rPr>
          <w:rFonts w:ascii="MS Mincho" w:eastAsia="MS Mincho" w:hAnsi="MS Mincho" w:cs="MS Mincho" w:hint="eastAsia"/>
          <w:sz w:val="20"/>
          <w:lang w:val="hy-AM"/>
        </w:rPr>
        <w:t>․</w:t>
      </w:r>
      <w:r w:rsidRPr="002172C5">
        <w:rPr>
          <w:rFonts w:ascii="Cambria Math" w:hAnsi="Cambria Math" w:cs="Arial Armenian"/>
          <w:sz w:val="20"/>
          <w:lang w:val="hy-AM"/>
        </w:rPr>
        <w:t xml:space="preserve"> </w:t>
      </w:r>
      <w:r w:rsidRPr="002172C5">
        <w:rPr>
          <w:rFonts w:ascii="GHEA Grapalat" w:hAnsi="GHEA Grapalat" w:cs="Arial Armenian"/>
          <w:sz w:val="20"/>
          <w:lang w:val="hy-AM"/>
        </w:rPr>
        <w:t>Հիմնական աշխատակազմում պետք է ընդգրկված լինեն առնվազն  3 /երեք/ / համապատասխան փորձ, ունեցող հետևյալ հիմնական մասնագետները</w:t>
      </w:r>
      <w:r w:rsidRPr="002172C5">
        <w:rPr>
          <w:sz w:val="20"/>
          <w:lang w:val="hy-AM"/>
        </w:rPr>
        <w:t xml:space="preserve"> </w:t>
      </w:r>
    </w:p>
    <w:p w14:paraId="3E7FF774" w14:textId="77777777" w:rsidR="00282306" w:rsidRPr="002172C5" w:rsidRDefault="00282306" w:rsidP="00282306">
      <w:pPr>
        <w:ind w:firstLine="567"/>
        <w:jc w:val="both"/>
        <w:rPr>
          <w:rFonts w:ascii="GHEA Grapalat" w:hAnsi="GHEA Grapalat" w:cs="Arial Armenian"/>
          <w:b/>
          <w:sz w:val="20"/>
          <w:lang w:val="hy-AM"/>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277"/>
        <w:gridCol w:w="4653"/>
      </w:tblGrid>
      <w:tr w:rsidR="002172C5" w:rsidRPr="002172C5" w14:paraId="47030A03" w14:textId="77777777" w:rsidTr="00282306">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4E44F8A1" w14:textId="77777777" w:rsidR="00282306" w:rsidRPr="002172C5" w:rsidRDefault="00282306" w:rsidP="00282306">
            <w:pPr>
              <w:jc w:val="center"/>
              <w:rPr>
                <w:rFonts w:ascii="GHEA Grapalat" w:hAnsi="GHEA Grapalat" w:cs="Arial"/>
                <w:sz w:val="20"/>
                <w:szCs w:val="20"/>
                <w:lang w:val="hy-AM"/>
              </w:rPr>
            </w:pPr>
            <w:r w:rsidRPr="002172C5">
              <w:rPr>
                <w:rFonts w:ascii="GHEA Grapalat" w:hAnsi="GHEA Grapalat" w:cs="Arial"/>
                <w:sz w:val="20"/>
                <w:szCs w:val="20"/>
              </w:rPr>
              <w:t>Մասնագետների</w:t>
            </w:r>
          </w:p>
        </w:tc>
      </w:tr>
      <w:tr w:rsidR="002172C5" w:rsidRPr="002172C5" w14:paraId="3CB370BC" w14:textId="77777777" w:rsidTr="00282306">
        <w:tc>
          <w:tcPr>
            <w:tcW w:w="4050" w:type="dxa"/>
            <w:vMerge w:val="restart"/>
            <w:tcBorders>
              <w:top w:val="single" w:sz="4" w:space="0" w:color="auto"/>
              <w:left w:val="single" w:sz="4" w:space="0" w:color="auto"/>
              <w:bottom w:val="single" w:sz="4" w:space="0" w:color="auto"/>
              <w:right w:val="single" w:sz="4" w:space="0" w:color="auto"/>
            </w:tcBorders>
            <w:vAlign w:val="center"/>
            <w:hideMark/>
          </w:tcPr>
          <w:p w14:paraId="5AA3E08B" w14:textId="77777777" w:rsidR="00282306" w:rsidRPr="002172C5" w:rsidRDefault="00282306" w:rsidP="00282306">
            <w:pPr>
              <w:jc w:val="center"/>
              <w:rPr>
                <w:rFonts w:ascii="GHEA Grapalat" w:hAnsi="GHEA Grapalat" w:cs="Arial"/>
                <w:sz w:val="20"/>
                <w:szCs w:val="20"/>
              </w:rPr>
            </w:pPr>
            <w:r w:rsidRPr="002172C5">
              <w:rPr>
                <w:rFonts w:ascii="GHEA Grapalat" w:hAnsi="GHEA Grapalat" w:cs="Sylfaen"/>
                <w:sz w:val="20"/>
                <w:szCs w:val="20"/>
              </w:rPr>
              <w:t>որակավորումը</w:t>
            </w:r>
          </w:p>
        </w:tc>
        <w:tc>
          <w:tcPr>
            <w:tcW w:w="6930" w:type="dxa"/>
            <w:gridSpan w:val="2"/>
            <w:tcBorders>
              <w:top w:val="single" w:sz="4" w:space="0" w:color="auto"/>
              <w:left w:val="single" w:sz="4" w:space="0" w:color="auto"/>
              <w:bottom w:val="single" w:sz="4" w:space="0" w:color="auto"/>
              <w:right w:val="single" w:sz="4" w:space="0" w:color="auto"/>
            </w:tcBorders>
            <w:hideMark/>
          </w:tcPr>
          <w:p w14:paraId="5BEA0AF6" w14:textId="7B656FAD" w:rsidR="00282306" w:rsidRPr="002172C5" w:rsidRDefault="004F4B24" w:rsidP="00282306">
            <w:pPr>
              <w:ind w:firstLine="567"/>
              <w:jc w:val="center"/>
              <w:rPr>
                <w:rFonts w:ascii="GHEA Grapalat" w:hAnsi="GHEA Grapalat" w:cs="Arial"/>
                <w:sz w:val="20"/>
                <w:szCs w:val="20"/>
              </w:rPr>
            </w:pPr>
            <w:r>
              <w:rPr>
                <w:rFonts w:ascii="GHEA Grapalat" w:hAnsi="GHEA Grapalat" w:cs="Sylfaen"/>
                <w:sz w:val="20"/>
                <w:szCs w:val="20"/>
                <w:lang w:val="hy-AM"/>
              </w:rPr>
              <w:t xml:space="preserve">Մասնագիտական </w:t>
            </w:r>
            <w:r w:rsidR="00282306" w:rsidRPr="002172C5">
              <w:rPr>
                <w:rFonts w:ascii="GHEA Grapalat" w:hAnsi="GHEA Grapalat" w:cs="Sylfaen"/>
                <w:sz w:val="20"/>
                <w:szCs w:val="20"/>
              </w:rPr>
              <w:t>աշխատանքային</w:t>
            </w:r>
            <w:r w:rsidR="00282306" w:rsidRPr="002172C5">
              <w:rPr>
                <w:rFonts w:ascii="GHEA Grapalat" w:hAnsi="GHEA Grapalat" w:cs="Arial"/>
                <w:sz w:val="20"/>
                <w:szCs w:val="20"/>
              </w:rPr>
              <w:t xml:space="preserve"> </w:t>
            </w:r>
            <w:r w:rsidR="00282306" w:rsidRPr="002172C5">
              <w:rPr>
                <w:rFonts w:ascii="GHEA Grapalat" w:hAnsi="GHEA Grapalat" w:cs="Sylfaen"/>
                <w:sz w:val="20"/>
                <w:szCs w:val="20"/>
              </w:rPr>
              <w:t>փորձը</w:t>
            </w:r>
          </w:p>
        </w:tc>
      </w:tr>
      <w:tr w:rsidR="002172C5" w:rsidRPr="002172C5" w14:paraId="320C9FD5" w14:textId="77777777" w:rsidTr="00984FDA">
        <w:tc>
          <w:tcPr>
            <w:tcW w:w="4050" w:type="dxa"/>
            <w:vMerge/>
            <w:tcBorders>
              <w:top w:val="single" w:sz="4" w:space="0" w:color="auto"/>
              <w:left w:val="single" w:sz="4" w:space="0" w:color="auto"/>
              <w:bottom w:val="single" w:sz="4" w:space="0" w:color="auto"/>
              <w:right w:val="single" w:sz="4" w:space="0" w:color="auto"/>
            </w:tcBorders>
            <w:vAlign w:val="center"/>
            <w:hideMark/>
          </w:tcPr>
          <w:p w14:paraId="4AF8AF51" w14:textId="77777777" w:rsidR="00282306" w:rsidRPr="002172C5" w:rsidRDefault="00282306" w:rsidP="00282306">
            <w:pPr>
              <w:rPr>
                <w:rFonts w:ascii="GHEA Grapalat" w:hAnsi="GHEA Grapalat" w:cs="Arial"/>
                <w:sz w:val="20"/>
                <w:szCs w:val="20"/>
              </w:rPr>
            </w:pPr>
          </w:p>
        </w:tc>
        <w:tc>
          <w:tcPr>
            <w:tcW w:w="2277" w:type="dxa"/>
            <w:tcBorders>
              <w:top w:val="single" w:sz="4" w:space="0" w:color="auto"/>
              <w:left w:val="single" w:sz="4" w:space="0" w:color="auto"/>
              <w:bottom w:val="single" w:sz="4" w:space="0" w:color="auto"/>
              <w:right w:val="single" w:sz="4" w:space="0" w:color="auto"/>
            </w:tcBorders>
            <w:hideMark/>
          </w:tcPr>
          <w:p w14:paraId="416A9A28" w14:textId="77777777" w:rsidR="00282306" w:rsidRPr="002172C5" w:rsidRDefault="00282306" w:rsidP="00282306">
            <w:pPr>
              <w:jc w:val="center"/>
              <w:rPr>
                <w:rFonts w:ascii="GHEA Grapalat" w:hAnsi="GHEA Grapalat" w:cs="Arial"/>
                <w:sz w:val="20"/>
                <w:szCs w:val="20"/>
              </w:rPr>
            </w:pPr>
            <w:r w:rsidRPr="002172C5">
              <w:rPr>
                <w:rFonts w:ascii="GHEA Grapalat" w:hAnsi="GHEA Grapalat" w:cs="Sylfaen"/>
                <w:sz w:val="20"/>
                <w:szCs w:val="20"/>
                <w:lang w:val="hy-AM"/>
              </w:rPr>
              <w:t xml:space="preserve">նվազագույն </w:t>
            </w:r>
            <w:r w:rsidRPr="002172C5">
              <w:rPr>
                <w:rFonts w:ascii="GHEA Grapalat" w:hAnsi="GHEA Grapalat" w:cs="Sylfaen"/>
                <w:sz w:val="20"/>
                <w:szCs w:val="20"/>
              </w:rPr>
              <w:t>ժամանակահատվածը</w:t>
            </w:r>
          </w:p>
        </w:tc>
        <w:tc>
          <w:tcPr>
            <w:tcW w:w="4653" w:type="dxa"/>
            <w:tcBorders>
              <w:top w:val="single" w:sz="4" w:space="0" w:color="auto"/>
              <w:left w:val="single" w:sz="4" w:space="0" w:color="auto"/>
              <w:bottom w:val="single" w:sz="4" w:space="0" w:color="auto"/>
              <w:right w:val="single" w:sz="4" w:space="0" w:color="auto"/>
            </w:tcBorders>
            <w:vAlign w:val="center"/>
            <w:hideMark/>
          </w:tcPr>
          <w:p w14:paraId="31A8C14E" w14:textId="77777777" w:rsidR="00282306" w:rsidRPr="002172C5" w:rsidRDefault="00282306" w:rsidP="00282306">
            <w:pPr>
              <w:jc w:val="center"/>
              <w:rPr>
                <w:rFonts w:ascii="GHEA Grapalat" w:hAnsi="GHEA Grapalat" w:cs="Arial"/>
                <w:sz w:val="20"/>
                <w:szCs w:val="20"/>
              </w:rPr>
            </w:pPr>
            <w:r w:rsidRPr="002172C5">
              <w:rPr>
                <w:rFonts w:ascii="GHEA Grapalat" w:hAnsi="GHEA Grapalat" w:cs="Sylfaen"/>
                <w:sz w:val="20"/>
                <w:szCs w:val="20"/>
              </w:rPr>
              <w:t>գործունեության</w:t>
            </w:r>
            <w:r w:rsidRPr="002172C5">
              <w:rPr>
                <w:rFonts w:ascii="GHEA Grapalat" w:hAnsi="GHEA Grapalat" w:cs="Arial"/>
                <w:sz w:val="20"/>
                <w:szCs w:val="20"/>
              </w:rPr>
              <w:t xml:space="preserve"> </w:t>
            </w:r>
            <w:r w:rsidRPr="002172C5">
              <w:rPr>
                <w:rFonts w:ascii="GHEA Grapalat" w:hAnsi="GHEA Grapalat" w:cs="Sylfaen"/>
                <w:sz w:val="20"/>
                <w:szCs w:val="20"/>
              </w:rPr>
              <w:t>ոլորտը</w:t>
            </w:r>
            <w:r w:rsidRPr="002172C5">
              <w:rPr>
                <w:rFonts w:ascii="GHEA Grapalat" w:hAnsi="GHEA Grapalat" w:cs="Arial"/>
                <w:sz w:val="20"/>
                <w:szCs w:val="20"/>
              </w:rPr>
              <w:t xml:space="preserve"> </w:t>
            </w:r>
            <w:r w:rsidRPr="002172C5">
              <w:rPr>
                <w:rFonts w:ascii="GHEA Grapalat" w:hAnsi="GHEA Grapalat" w:cs="Sylfaen"/>
                <w:sz w:val="20"/>
                <w:szCs w:val="20"/>
              </w:rPr>
              <w:t>և</w:t>
            </w:r>
            <w:r w:rsidRPr="002172C5">
              <w:rPr>
                <w:rFonts w:ascii="GHEA Grapalat" w:hAnsi="GHEA Grapalat" w:cs="Arial"/>
                <w:sz w:val="20"/>
                <w:szCs w:val="20"/>
              </w:rPr>
              <w:t xml:space="preserve"> </w:t>
            </w:r>
            <w:r w:rsidRPr="002172C5">
              <w:rPr>
                <w:rFonts w:ascii="GHEA Grapalat" w:hAnsi="GHEA Grapalat" w:cs="Sylfaen"/>
                <w:sz w:val="20"/>
                <w:szCs w:val="20"/>
              </w:rPr>
              <w:t>կատարած</w:t>
            </w:r>
            <w:r w:rsidRPr="002172C5">
              <w:rPr>
                <w:rFonts w:ascii="GHEA Grapalat" w:hAnsi="GHEA Grapalat" w:cs="Arial"/>
                <w:sz w:val="20"/>
                <w:szCs w:val="20"/>
              </w:rPr>
              <w:t xml:space="preserve"> </w:t>
            </w:r>
            <w:r w:rsidRPr="002172C5">
              <w:rPr>
                <w:rFonts w:ascii="GHEA Grapalat" w:hAnsi="GHEA Grapalat" w:cs="Sylfaen"/>
                <w:sz w:val="20"/>
                <w:szCs w:val="20"/>
              </w:rPr>
              <w:t>աշխատանքը</w:t>
            </w:r>
          </w:p>
        </w:tc>
      </w:tr>
      <w:tr w:rsidR="002172C5" w:rsidRPr="002172C5" w14:paraId="5DCE7EEB" w14:textId="77777777" w:rsidTr="00282306">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295C87B2" w14:textId="77777777" w:rsidR="00282306" w:rsidRPr="002172C5" w:rsidRDefault="00282306" w:rsidP="00282306">
            <w:pPr>
              <w:rPr>
                <w:rFonts w:ascii="GHEA Grapalat" w:hAnsi="GHEA Grapalat" w:cs="Arial Armenian"/>
                <w:b/>
                <w:sz w:val="20"/>
                <w:szCs w:val="20"/>
                <w:lang w:val="hy-AM"/>
              </w:rPr>
            </w:pPr>
            <w:r w:rsidRPr="002172C5">
              <w:rPr>
                <w:rFonts w:ascii="GHEA Grapalat" w:hAnsi="GHEA Grapalat"/>
                <w:b/>
                <w:sz w:val="20"/>
                <w:szCs w:val="20"/>
                <w:lang w:val="hy-AM"/>
              </w:rPr>
              <w:t>աշխատակազմ</w:t>
            </w:r>
          </w:p>
        </w:tc>
      </w:tr>
      <w:tr w:rsidR="002172C5" w:rsidRPr="004F4B24" w14:paraId="6F535C80" w14:textId="77777777" w:rsidTr="00984FDA">
        <w:tc>
          <w:tcPr>
            <w:tcW w:w="4050" w:type="dxa"/>
            <w:tcBorders>
              <w:top w:val="single" w:sz="4" w:space="0" w:color="auto"/>
              <w:left w:val="single" w:sz="4" w:space="0" w:color="auto"/>
              <w:bottom w:val="single" w:sz="4" w:space="0" w:color="auto"/>
              <w:right w:val="single" w:sz="4" w:space="0" w:color="auto"/>
            </w:tcBorders>
            <w:vAlign w:val="center"/>
            <w:hideMark/>
          </w:tcPr>
          <w:p w14:paraId="55E7F39B" w14:textId="77777777" w:rsidR="00282306" w:rsidRPr="002172C5" w:rsidRDefault="00282306" w:rsidP="00282306">
            <w:pPr>
              <w:rPr>
                <w:rFonts w:ascii="GHEA Grapalat" w:hAnsi="GHEA Grapalat"/>
                <w:sz w:val="20"/>
                <w:szCs w:val="20"/>
              </w:rPr>
            </w:pPr>
            <w:r w:rsidRPr="002172C5">
              <w:rPr>
                <w:rFonts w:ascii="GHEA Grapalat" w:hAnsi="GHEA Grapalat"/>
                <w:sz w:val="20"/>
                <w:szCs w:val="20"/>
                <w:lang w:val="hy-AM"/>
              </w:rPr>
              <w:t>1</w:t>
            </w:r>
            <w:r w:rsidRPr="002172C5">
              <w:rPr>
                <w:rFonts w:ascii="MS Mincho" w:eastAsia="MS Mincho" w:hAnsi="MS Mincho" w:cs="MS Mincho" w:hint="eastAsia"/>
                <w:sz w:val="20"/>
                <w:szCs w:val="20"/>
                <w:lang w:val="hy-AM"/>
              </w:rPr>
              <w:t>․</w:t>
            </w:r>
            <w:r w:rsidRPr="002172C5">
              <w:rPr>
                <w:rFonts w:ascii="GHEA Grapalat" w:eastAsia="MS Mincho" w:hAnsi="GHEA Grapalat" w:cs="Arial"/>
                <w:sz w:val="20"/>
                <w:szCs w:val="20"/>
                <w:lang w:val="hy-AM"/>
              </w:rPr>
              <w:t>ինժ</w:t>
            </w:r>
            <w:r w:rsidRPr="002172C5">
              <w:rPr>
                <w:rFonts w:ascii="GHEA Grapalat" w:eastAsia="MS Mincho" w:hAnsi="GHEA Grapalat" w:cs="Arial"/>
                <w:sz w:val="20"/>
                <w:szCs w:val="20"/>
              </w:rPr>
              <w:t>ե</w:t>
            </w:r>
            <w:r w:rsidRPr="002172C5">
              <w:rPr>
                <w:rFonts w:ascii="GHEA Grapalat" w:eastAsia="MS Mincho" w:hAnsi="GHEA Grapalat" w:cs="Arial"/>
                <w:sz w:val="20"/>
                <w:szCs w:val="20"/>
                <w:lang w:val="hy-AM"/>
              </w:rPr>
              <w:t>ներ</w:t>
            </w:r>
            <w:r w:rsidRPr="002172C5">
              <w:rPr>
                <w:rFonts w:ascii="GHEA Grapalat" w:eastAsia="MS Mincho" w:hAnsi="GHEA Grapalat" w:cs="Courier New"/>
                <w:sz w:val="20"/>
                <w:szCs w:val="20"/>
              </w:rPr>
              <w:t xml:space="preserve"> </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շինարար</w:t>
            </w:r>
            <w:r w:rsidRPr="002172C5">
              <w:rPr>
                <w:rFonts w:ascii="GHEA Grapalat" w:hAnsi="GHEA Grapalat"/>
                <w:sz w:val="20"/>
                <w:szCs w:val="20"/>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E797346"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hideMark/>
          </w:tcPr>
          <w:p w14:paraId="544828D5" w14:textId="77777777" w:rsidR="00282306" w:rsidRPr="002172C5" w:rsidRDefault="00282306" w:rsidP="00282306">
            <w:pPr>
              <w:rPr>
                <w:rFonts w:ascii="GHEA Grapalat" w:hAnsi="GHEA Grapalat"/>
                <w:sz w:val="20"/>
                <w:szCs w:val="20"/>
                <w:lang w:val="hy-AM"/>
              </w:rPr>
            </w:pPr>
            <w:r w:rsidRPr="002172C5">
              <w:rPr>
                <w:rFonts w:ascii="GHEA Grapalat" w:hAnsi="GHEA Grapalat"/>
                <w:sz w:val="20"/>
                <w:szCs w:val="20"/>
                <w:lang w:val="hy-AM"/>
              </w:rPr>
              <w:t>քաղաքաշինության բնագավառում բնակելի</w:t>
            </w:r>
            <w:r w:rsidRPr="002172C5">
              <w:rPr>
                <w:rFonts w:ascii="GHEA Grapalat" w:eastAsia="MS Mincho" w:hAnsi="GHEA Grapalat" w:cs="MS Mincho"/>
                <w:sz w:val="20"/>
                <w:szCs w:val="20"/>
                <w:lang w:val="hy-AM"/>
              </w:rPr>
              <w:t xml:space="preserve">, </w:t>
            </w:r>
            <w:r w:rsidRPr="002172C5">
              <w:rPr>
                <w:rFonts w:ascii="GHEA Grapalat" w:eastAsia="MS Mincho" w:hAnsi="GHEA Grapalat" w:cs="Arial"/>
                <w:sz w:val="20"/>
                <w:szCs w:val="20"/>
                <w:lang w:val="hy-AM"/>
              </w:rPr>
              <w:t>հասարակական</w:t>
            </w:r>
            <w:r w:rsidRPr="002172C5">
              <w:rPr>
                <w:rFonts w:ascii="GHEA Grapalat" w:eastAsia="MS Mincho" w:hAnsi="GHEA Grapalat" w:cs="Courier New"/>
                <w:sz w:val="20"/>
                <w:szCs w:val="20"/>
                <w:lang w:val="hy-AM"/>
              </w:rPr>
              <w:t xml:space="preserve"> , </w:t>
            </w:r>
            <w:r w:rsidRPr="002172C5">
              <w:rPr>
                <w:rFonts w:ascii="GHEA Grapalat" w:eastAsia="MS Mincho" w:hAnsi="GHEA Grapalat" w:cs="Arial"/>
                <w:sz w:val="20"/>
                <w:szCs w:val="20"/>
                <w:lang w:val="hy-AM"/>
              </w:rPr>
              <w:t>արտադրական</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ոլորտի</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w:t>
            </w:r>
            <w:r w:rsidRPr="002172C5">
              <w:rPr>
                <w:rFonts w:ascii="GHEA Grapalat" w:eastAsia="MS Mincho" w:hAnsi="GHEA Grapalat" w:cs="Courier New"/>
                <w:sz w:val="20"/>
                <w:szCs w:val="20"/>
                <w:lang w:val="hy-AM"/>
              </w:rPr>
              <w:t xml:space="preserve"> </w:t>
            </w:r>
            <w:r w:rsidRPr="002172C5">
              <w:rPr>
                <w:rFonts w:ascii="GHEA Grapalat" w:hAnsi="GHEA Grapalat"/>
                <w:sz w:val="20"/>
                <w:szCs w:val="20"/>
                <w:lang w:val="hy-AM"/>
              </w:rPr>
              <w:t xml:space="preserve">  որակի տեխնիկական հսկողություն </w:t>
            </w:r>
          </w:p>
        </w:tc>
      </w:tr>
      <w:tr w:rsidR="002172C5" w:rsidRPr="004F4B24" w14:paraId="749BED35" w14:textId="77777777" w:rsidTr="00984FDA">
        <w:tc>
          <w:tcPr>
            <w:tcW w:w="4050" w:type="dxa"/>
            <w:tcBorders>
              <w:top w:val="single" w:sz="4" w:space="0" w:color="auto"/>
              <w:left w:val="single" w:sz="4" w:space="0" w:color="auto"/>
              <w:bottom w:val="single" w:sz="4" w:space="0" w:color="auto"/>
              <w:right w:val="single" w:sz="4" w:space="0" w:color="auto"/>
            </w:tcBorders>
            <w:vAlign w:val="center"/>
          </w:tcPr>
          <w:p w14:paraId="6C1094A1" w14:textId="77777777" w:rsidR="00282306" w:rsidRPr="002172C5" w:rsidRDefault="00282306" w:rsidP="00282306">
            <w:pPr>
              <w:spacing w:line="276" w:lineRule="auto"/>
              <w:rPr>
                <w:rFonts w:ascii="GHEA Grapalat" w:hAnsi="GHEA Grapalat"/>
                <w:sz w:val="20"/>
                <w:szCs w:val="20"/>
              </w:rPr>
            </w:pPr>
            <w:r w:rsidRPr="002172C5">
              <w:rPr>
                <w:rFonts w:ascii="GHEA Grapalat" w:hAnsi="GHEA Grapalat"/>
                <w:sz w:val="20"/>
                <w:szCs w:val="20"/>
                <w:lang w:val="hy-AM"/>
              </w:rPr>
              <w:t>2</w:t>
            </w:r>
            <w:r w:rsidRPr="002172C5">
              <w:rPr>
                <w:rFonts w:ascii="MS Mincho" w:eastAsia="MS Mincho" w:hAnsi="MS Mincho" w:cs="MS Mincho" w:hint="eastAsia"/>
                <w:sz w:val="20"/>
                <w:szCs w:val="20"/>
                <w:lang w:val="hy-AM"/>
              </w:rPr>
              <w:t>․</w:t>
            </w:r>
            <w:r w:rsidRPr="002172C5">
              <w:rPr>
                <w:rFonts w:ascii="GHEA Grapalat" w:eastAsia="MS Mincho" w:hAnsi="GHEA Grapalat" w:cs="Arial"/>
                <w:sz w:val="20"/>
                <w:szCs w:val="20"/>
                <w:lang w:val="hy-AM"/>
              </w:rPr>
              <w:t>ինժ</w:t>
            </w:r>
            <w:r w:rsidRPr="002172C5">
              <w:rPr>
                <w:rFonts w:ascii="GHEA Grapalat" w:eastAsia="MS Mincho" w:hAnsi="GHEA Grapalat" w:cs="Arial"/>
                <w:sz w:val="20"/>
                <w:szCs w:val="20"/>
              </w:rPr>
              <w:t>ե</w:t>
            </w:r>
            <w:r w:rsidRPr="002172C5">
              <w:rPr>
                <w:rFonts w:ascii="GHEA Grapalat" w:eastAsia="MS Mincho" w:hAnsi="GHEA Grapalat" w:cs="Arial"/>
                <w:sz w:val="20"/>
                <w:szCs w:val="20"/>
                <w:lang w:val="hy-AM"/>
              </w:rPr>
              <w:t>ներ</w:t>
            </w:r>
            <w:r w:rsidRPr="002172C5">
              <w:rPr>
                <w:rFonts w:ascii="GHEA Grapalat" w:eastAsia="MS Mincho" w:hAnsi="GHEA Grapalat" w:cs="Courier New"/>
                <w:sz w:val="20"/>
                <w:szCs w:val="20"/>
              </w:rPr>
              <w:t xml:space="preserve"> </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rPr>
              <w:t>էներգետիկ</w:t>
            </w:r>
          </w:p>
          <w:p w14:paraId="5322E7B0" w14:textId="77777777" w:rsidR="00282306" w:rsidRPr="002172C5" w:rsidRDefault="00282306" w:rsidP="00282306">
            <w:pPr>
              <w:rPr>
                <w:rFonts w:ascii="GHEA Grapalat" w:hAnsi="GHEA Grapalat"/>
                <w:sz w:val="20"/>
                <w:szCs w:val="20"/>
                <w:lang w:val="hy-AM"/>
              </w:rPr>
            </w:pPr>
          </w:p>
        </w:tc>
        <w:tc>
          <w:tcPr>
            <w:tcW w:w="2277" w:type="dxa"/>
            <w:tcBorders>
              <w:top w:val="single" w:sz="4" w:space="0" w:color="auto"/>
              <w:left w:val="single" w:sz="4" w:space="0" w:color="auto"/>
              <w:bottom w:val="single" w:sz="4" w:space="0" w:color="auto"/>
              <w:right w:val="single" w:sz="4" w:space="0" w:color="auto"/>
            </w:tcBorders>
            <w:vAlign w:val="center"/>
          </w:tcPr>
          <w:p w14:paraId="7D1F26DF"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tcPr>
          <w:p w14:paraId="2F233458" w14:textId="77777777" w:rsidR="00282306" w:rsidRPr="002172C5" w:rsidRDefault="00282306" w:rsidP="00282306">
            <w:pPr>
              <w:rPr>
                <w:rFonts w:ascii="GHEA Grapalat" w:hAnsi="GHEA Grapalat"/>
                <w:sz w:val="20"/>
                <w:szCs w:val="20"/>
                <w:lang w:val="hy-AM"/>
              </w:rPr>
            </w:pPr>
            <w:r w:rsidRPr="002172C5">
              <w:rPr>
                <w:rFonts w:ascii="GHEA Grapalat" w:hAnsi="GHEA Grapalat"/>
                <w:sz w:val="20"/>
                <w:szCs w:val="20"/>
                <w:lang w:val="hy-AM"/>
              </w:rPr>
              <w:t>քաղաքաշինության բնագավառում էներգետիկ</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ոլորտի</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w:t>
            </w:r>
            <w:r w:rsidRPr="002172C5">
              <w:rPr>
                <w:rFonts w:ascii="GHEA Grapalat" w:eastAsia="MS Mincho" w:hAnsi="GHEA Grapalat" w:cs="Courier New"/>
                <w:sz w:val="20"/>
                <w:szCs w:val="20"/>
                <w:lang w:val="hy-AM"/>
              </w:rPr>
              <w:t xml:space="preserve"> </w:t>
            </w:r>
            <w:r w:rsidRPr="002172C5">
              <w:rPr>
                <w:rFonts w:ascii="GHEA Grapalat" w:hAnsi="GHEA Grapalat"/>
                <w:sz w:val="20"/>
                <w:szCs w:val="20"/>
                <w:lang w:val="hy-AM"/>
              </w:rPr>
              <w:t xml:space="preserve">  որակի տեխնիկական հսկողություն </w:t>
            </w:r>
          </w:p>
        </w:tc>
      </w:tr>
      <w:tr w:rsidR="002172C5" w:rsidRPr="004F4B24" w14:paraId="4135D686" w14:textId="77777777" w:rsidTr="00984FDA">
        <w:tc>
          <w:tcPr>
            <w:tcW w:w="4050" w:type="dxa"/>
            <w:tcBorders>
              <w:top w:val="single" w:sz="4" w:space="0" w:color="auto"/>
              <w:left w:val="single" w:sz="4" w:space="0" w:color="auto"/>
              <w:bottom w:val="single" w:sz="4" w:space="0" w:color="auto"/>
              <w:right w:val="single" w:sz="4" w:space="0" w:color="auto"/>
            </w:tcBorders>
            <w:vAlign w:val="center"/>
          </w:tcPr>
          <w:p w14:paraId="1CE7F0E8" w14:textId="77777777" w:rsidR="00282306" w:rsidRPr="002172C5" w:rsidRDefault="00282306" w:rsidP="00282306">
            <w:pPr>
              <w:spacing w:line="276" w:lineRule="auto"/>
              <w:rPr>
                <w:rFonts w:ascii="GHEA Grapalat" w:hAnsi="GHEA Grapalat"/>
                <w:lang w:val="hy-AM"/>
              </w:rPr>
            </w:pPr>
            <w:r w:rsidRPr="002172C5">
              <w:rPr>
                <w:rFonts w:ascii="GHEA Grapalat" w:hAnsi="GHEA Grapalat"/>
                <w:sz w:val="20"/>
                <w:szCs w:val="20"/>
              </w:rPr>
              <w:t>3.</w:t>
            </w:r>
            <w:r w:rsidRPr="002172C5">
              <w:rPr>
                <w:rFonts w:ascii="GHEA Grapalat" w:eastAsia="MS Mincho" w:hAnsi="GHEA Grapalat" w:cs="Arial"/>
                <w:sz w:val="20"/>
                <w:szCs w:val="20"/>
                <w:lang w:val="hy-AM"/>
              </w:rPr>
              <w:t>ինժ</w:t>
            </w:r>
            <w:r w:rsidRPr="002172C5">
              <w:rPr>
                <w:rFonts w:ascii="GHEA Grapalat" w:eastAsia="MS Mincho" w:hAnsi="GHEA Grapalat" w:cs="Arial"/>
                <w:sz w:val="20"/>
                <w:szCs w:val="20"/>
              </w:rPr>
              <w:t>ե</w:t>
            </w:r>
            <w:r w:rsidRPr="002172C5">
              <w:rPr>
                <w:rFonts w:ascii="GHEA Grapalat" w:eastAsia="MS Mincho" w:hAnsi="GHEA Grapalat" w:cs="Arial"/>
                <w:sz w:val="20"/>
                <w:szCs w:val="20"/>
                <w:lang w:val="hy-AM"/>
              </w:rPr>
              <w:t>ներ</w:t>
            </w:r>
            <w:r w:rsidRPr="002172C5">
              <w:rPr>
                <w:rFonts w:ascii="GHEA Grapalat" w:eastAsia="MS Mincho" w:hAnsi="GHEA Grapalat" w:cs="Courier New"/>
                <w:sz w:val="20"/>
                <w:szCs w:val="20"/>
              </w:rPr>
              <w:t xml:space="preserve"> </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rPr>
              <w:t>հիդրոտեխնիկ</w:t>
            </w:r>
            <w:r w:rsidRPr="002172C5">
              <w:rPr>
                <w:rFonts w:ascii="GHEA Grapalat" w:hAnsi="GHEA Grapalat"/>
                <w:sz w:val="20"/>
                <w:szCs w:val="20"/>
              </w:rPr>
              <w:t xml:space="preserve"> </w:t>
            </w:r>
          </w:p>
        </w:tc>
        <w:tc>
          <w:tcPr>
            <w:tcW w:w="2277" w:type="dxa"/>
            <w:tcBorders>
              <w:top w:val="single" w:sz="4" w:space="0" w:color="auto"/>
              <w:left w:val="single" w:sz="4" w:space="0" w:color="auto"/>
              <w:bottom w:val="single" w:sz="4" w:space="0" w:color="auto"/>
              <w:right w:val="single" w:sz="4" w:space="0" w:color="auto"/>
            </w:tcBorders>
            <w:vAlign w:val="center"/>
          </w:tcPr>
          <w:p w14:paraId="0911C86E" w14:textId="77777777" w:rsidR="00282306" w:rsidRPr="002172C5" w:rsidRDefault="00282306" w:rsidP="00282306">
            <w:pPr>
              <w:jc w:val="center"/>
              <w:rPr>
                <w:rFonts w:ascii="GHEA Grapalat" w:hAnsi="GHEA Grapalat" w:cs="Arial Armenian"/>
                <w:lang w:val="hy-AM"/>
              </w:rPr>
            </w:pPr>
            <w:r w:rsidRPr="002172C5">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tcPr>
          <w:p w14:paraId="0A42D6C4" w14:textId="77777777" w:rsidR="00282306" w:rsidRPr="002172C5" w:rsidRDefault="00282306" w:rsidP="00282306">
            <w:pPr>
              <w:spacing w:line="276" w:lineRule="auto"/>
              <w:rPr>
                <w:rFonts w:ascii="GHEA Grapalat" w:hAnsi="GHEA Grapalat"/>
                <w:b/>
                <w:sz w:val="18"/>
                <w:szCs w:val="16"/>
                <w:lang w:val="hy-AM"/>
              </w:rPr>
            </w:pPr>
            <w:r w:rsidRPr="002172C5">
              <w:rPr>
                <w:rFonts w:ascii="GHEA Grapalat" w:hAnsi="GHEA Grapalat"/>
                <w:sz w:val="20"/>
                <w:szCs w:val="20"/>
                <w:lang w:val="hy-AM"/>
              </w:rPr>
              <w:t>քաղաքաշինության բնագավառում հիդրոտեխնիկական</w:t>
            </w:r>
            <w:r w:rsidRPr="002172C5">
              <w:rPr>
                <w:rFonts w:ascii="GHEA Grapalat" w:eastAsia="MS Mincho" w:hAnsi="GHEA Grapalat" w:cs="Courier New"/>
                <w:sz w:val="20"/>
                <w:szCs w:val="20"/>
                <w:lang w:val="hy-AM"/>
              </w:rPr>
              <w:t xml:space="preserve"> </w:t>
            </w:r>
            <w:r w:rsidRPr="002172C5">
              <w:rPr>
                <w:rFonts w:ascii="GHEA Grapalat" w:eastAsia="MS Mincho" w:hAnsi="GHEA Grapalat" w:cs="Arial"/>
                <w:sz w:val="20"/>
                <w:szCs w:val="20"/>
                <w:lang w:val="hy-AM"/>
              </w:rPr>
              <w:t>՝</w:t>
            </w:r>
            <w:r w:rsidRPr="002172C5">
              <w:rPr>
                <w:rFonts w:ascii="GHEA Grapalat" w:eastAsia="MS Mincho" w:hAnsi="GHEA Grapalat" w:cs="Courier New"/>
                <w:sz w:val="20"/>
                <w:szCs w:val="20"/>
                <w:lang w:val="hy-AM"/>
              </w:rPr>
              <w:t xml:space="preserve"> </w:t>
            </w:r>
            <w:r w:rsidRPr="002172C5">
              <w:rPr>
                <w:rFonts w:ascii="GHEA Grapalat" w:hAnsi="GHEA Grapalat"/>
                <w:sz w:val="20"/>
                <w:szCs w:val="20"/>
                <w:lang w:val="hy-AM"/>
              </w:rPr>
              <w:t xml:space="preserve">  որակի տեխնիկական </w:t>
            </w:r>
            <w:r w:rsidRPr="002172C5">
              <w:rPr>
                <w:rFonts w:ascii="GHEA Grapalat" w:hAnsi="GHEA Grapalat"/>
                <w:sz w:val="20"/>
                <w:szCs w:val="20"/>
                <w:lang w:val="hy-AM"/>
              </w:rPr>
              <w:lastRenderedPageBreak/>
              <w:t xml:space="preserve">հսկողություն </w:t>
            </w:r>
          </w:p>
        </w:tc>
      </w:tr>
    </w:tbl>
    <w:p w14:paraId="4973AACC" w14:textId="77777777" w:rsidR="00282306" w:rsidRPr="002172C5" w:rsidRDefault="00282306" w:rsidP="00282306">
      <w:pPr>
        <w:ind w:firstLine="567"/>
        <w:jc w:val="both"/>
        <w:rPr>
          <w:rFonts w:ascii="GHEA Grapalat" w:hAnsi="GHEA Grapalat" w:cs="Arial Armenian"/>
          <w:sz w:val="20"/>
          <w:lang w:val="hy-AM"/>
        </w:rPr>
      </w:pPr>
    </w:p>
    <w:p w14:paraId="756C1EF6" w14:textId="77777777" w:rsidR="00282306" w:rsidRPr="002172C5" w:rsidRDefault="00282306" w:rsidP="00282306">
      <w:pPr>
        <w:ind w:firstLine="567"/>
        <w:jc w:val="both"/>
        <w:rPr>
          <w:rFonts w:ascii="GHEA Grapalat" w:hAnsi="GHEA Grapalat" w:cs="Sylfaen"/>
          <w:sz w:val="20"/>
          <w:lang w:val="hy-AM"/>
        </w:rPr>
      </w:pPr>
      <w:r w:rsidRPr="002172C5">
        <w:rPr>
          <w:rFonts w:ascii="GHEA Grapalat" w:hAnsi="GHEA Grapalat" w:cs="Arial Armenian"/>
          <w:sz w:val="20"/>
          <w:lang w:val="hy-AM"/>
        </w:rPr>
        <w:t>բ</w:t>
      </w:r>
      <w:r w:rsidRPr="002172C5">
        <w:rPr>
          <w:rFonts w:ascii="MS Mincho" w:eastAsia="MS Mincho" w:hAnsi="MS Mincho" w:cs="MS Mincho" w:hint="eastAsia"/>
          <w:sz w:val="20"/>
          <w:lang w:val="hy-AM"/>
        </w:rPr>
        <w:t>․</w:t>
      </w:r>
      <w:r w:rsidRPr="002172C5">
        <w:rPr>
          <w:rFonts w:ascii="Cambria Math" w:hAnsi="Cambria Math" w:cs="Arial Armenian"/>
          <w:sz w:val="20"/>
          <w:lang w:val="hy-AM"/>
        </w:rPr>
        <w:t xml:space="preserve"> </w:t>
      </w:r>
      <w:r w:rsidRPr="002172C5">
        <w:rPr>
          <w:rFonts w:ascii="GHEA Grapalat" w:hAnsi="GHEA Grapalat" w:cs="Arial Armenian"/>
          <w:sz w:val="20"/>
          <w:lang w:val="hy-AM"/>
        </w:rPr>
        <w:t>մասնակիցը հայտով ներկայացնում է սույն հրավերով սահմանված աշխատանքների կատարման համար առաջադրվող մասնագետների տվյալները</w:t>
      </w:r>
      <w:r w:rsidRPr="002172C5">
        <w:rPr>
          <w:rFonts w:ascii="GHEA Grapalat" w:hAnsi="GHEA Grapalat" w:cs="Sylfaen"/>
          <w:sz w:val="20"/>
          <w:lang w:val="hy-AM"/>
        </w:rPr>
        <w:t>՝</w:t>
      </w:r>
    </w:p>
    <w:p w14:paraId="4FECAED0" w14:textId="77777777" w:rsidR="00282306" w:rsidRPr="002172C5" w:rsidRDefault="00282306" w:rsidP="00282306">
      <w:pPr>
        <w:pStyle w:val="norm"/>
        <w:spacing w:line="240" w:lineRule="auto"/>
        <w:ind w:firstLine="540"/>
        <w:rPr>
          <w:rFonts w:ascii="GHEA Grapalat" w:hAnsi="GHEA Grapalat" w:cs="Arial Armenian"/>
          <w:sz w:val="20"/>
          <w:lang w:val="hy-AM"/>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3"/>
        <w:gridCol w:w="1561"/>
        <w:gridCol w:w="2694"/>
        <w:gridCol w:w="2269"/>
      </w:tblGrid>
      <w:tr w:rsidR="002172C5" w:rsidRPr="002172C5" w14:paraId="54E01089" w14:textId="77777777" w:rsidTr="00282306">
        <w:tc>
          <w:tcPr>
            <w:tcW w:w="10031" w:type="dxa"/>
            <w:gridSpan w:val="5"/>
            <w:tcBorders>
              <w:top w:val="single" w:sz="4" w:space="0" w:color="auto"/>
              <w:left w:val="single" w:sz="4" w:space="0" w:color="auto"/>
              <w:bottom w:val="single" w:sz="4" w:space="0" w:color="auto"/>
              <w:right w:val="single" w:sz="4" w:space="0" w:color="auto"/>
            </w:tcBorders>
            <w:hideMark/>
          </w:tcPr>
          <w:p w14:paraId="45FB4DAF" w14:textId="77777777" w:rsidR="00282306" w:rsidRPr="002172C5" w:rsidRDefault="00282306" w:rsidP="00282306">
            <w:pPr>
              <w:ind w:firstLine="567"/>
              <w:jc w:val="center"/>
              <w:rPr>
                <w:rFonts w:ascii="GHEA Grapalat" w:hAnsi="GHEA Grapalat" w:cs="Arial"/>
                <w:sz w:val="20"/>
              </w:rPr>
            </w:pPr>
            <w:r w:rsidRPr="002172C5">
              <w:rPr>
                <w:rFonts w:ascii="GHEA Grapalat" w:hAnsi="GHEA Grapalat" w:cs="Sylfaen"/>
                <w:b/>
                <w:sz w:val="20"/>
              </w:rPr>
              <w:t>Հիմնական</w:t>
            </w:r>
            <w:r w:rsidRPr="002172C5">
              <w:rPr>
                <w:rFonts w:ascii="GHEA Grapalat" w:hAnsi="GHEA Grapalat" w:cs="Arial"/>
                <w:b/>
                <w:sz w:val="20"/>
              </w:rPr>
              <w:t xml:space="preserve"> </w:t>
            </w:r>
            <w:r w:rsidRPr="002172C5">
              <w:rPr>
                <w:rFonts w:ascii="GHEA Grapalat" w:hAnsi="GHEA Grapalat" w:cs="Sylfaen"/>
                <w:sz w:val="20"/>
              </w:rPr>
              <w:t>աշխատակազմում</w:t>
            </w:r>
            <w:r w:rsidRPr="002172C5">
              <w:rPr>
                <w:rFonts w:ascii="GHEA Grapalat" w:hAnsi="GHEA Grapalat" w:cs="Arial"/>
                <w:sz w:val="20"/>
              </w:rPr>
              <w:t xml:space="preserve"> </w:t>
            </w:r>
            <w:r w:rsidRPr="002172C5">
              <w:rPr>
                <w:rFonts w:ascii="GHEA Grapalat" w:hAnsi="GHEA Grapalat" w:cs="Sylfaen"/>
                <w:sz w:val="20"/>
              </w:rPr>
              <w:t>ներառված</w:t>
            </w:r>
            <w:r w:rsidRPr="002172C5">
              <w:rPr>
                <w:rFonts w:ascii="GHEA Grapalat" w:hAnsi="GHEA Grapalat" w:cs="Arial"/>
                <w:sz w:val="20"/>
              </w:rPr>
              <w:t xml:space="preserve"> </w:t>
            </w:r>
            <w:r w:rsidRPr="002172C5">
              <w:rPr>
                <w:rFonts w:ascii="GHEA Grapalat" w:hAnsi="GHEA Grapalat" w:cs="Sylfaen"/>
                <w:sz w:val="20"/>
              </w:rPr>
              <w:t>մասնագետների</w:t>
            </w:r>
          </w:p>
        </w:tc>
      </w:tr>
      <w:tr w:rsidR="002172C5" w:rsidRPr="002172C5" w14:paraId="61E9AB24" w14:textId="77777777" w:rsidTr="00282306">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32E72911" w14:textId="77777777" w:rsidR="00282306" w:rsidRPr="002172C5" w:rsidRDefault="00282306" w:rsidP="00282306">
            <w:pPr>
              <w:jc w:val="center"/>
              <w:rPr>
                <w:rFonts w:ascii="GHEA Grapalat" w:hAnsi="GHEA Grapalat" w:cs="Arial"/>
                <w:sz w:val="20"/>
              </w:rPr>
            </w:pPr>
            <w:r w:rsidRPr="002172C5">
              <w:rPr>
                <w:rFonts w:ascii="GHEA Grapalat" w:hAnsi="GHEA Grapalat" w:cs="Sylfaen"/>
                <w:sz w:val="20"/>
              </w:rPr>
              <w:t>անունը</w:t>
            </w:r>
            <w:r w:rsidRPr="002172C5">
              <w:rPr>
                <w:rFonts w:ascii="GHEA Grapalat" w:hAnsi="GHEA Grapalat" w:cs="Arial"/>
                <w:sz w:val="20"/>
              </w:rPr>
              <w:t xml:space="preserve">, </w:t>
            </w:r>
            <w:r w:rsidRPr="002172C5">
              <w:rPr>
                <w:rFonts w:ascii="GHEA Grapalat" w:hAnsi="GHEA Grapalat" w:cs="Sylfaen"/>
                <w:sz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691F4E16" w14:textId="77777777" w:rsidR="00282306" w:rsidRPr="002172C5" w:rsidRDefault="00282306" w:rsidP="00282306">
            <w:pPr>
              <w:jc w:val="center"/>
              <w:rPr>
                <w:rFonts w:ascii="GHEA Grapalat" w:hAnsi="GHEA Grapalat" w:cs="Arial"/>
                <w:sz w:val="20"/>
              </w:rPr>
            </w:pPr>
            <w:r w:rsidRPr="002172C5">
              <w:rPr>
                <w:rFonts w:ascii="GHEA Grapalat" w:hAnsi="GHEA Grapalat" w:cs="Sylfaen"/>
                <w:sz w:val="20"/>
              </w:rPr>
              <w:t>Որակավորումը</w:t>
            </w:r>
          </w:p>
        </w:tc>
        <w:tc>
          <w:tcPr>
            <w:tcW w:w="4253" w:type="dxa"/>
            <w:gridSpan w:val="2"/>
            <w:tcBorders>
              <w:top w:val="single" w:sz="4" w:space="0" w:color="auto"/>
              <w:left w:val="single" w:sz="4" w:space="0" w:color="auto"/>
              <w:bottom w:val="single" w:sz="4" w:space="0" w:color="auto"/>
              <w:right w:val="single" w:sz="4" w:space="0" w:color="auto"/>
            </w:tcBorders>
            <w:hideMark/>
          </w:tcPr>
          <w:p w14:paraId="710384D2" w14:textId="77777777" w:rsidR="00282306" w:rsidRPr="002172C5" w:rsidRDefault="00282306" w:rsidP="00282306">
            <w:pPr>
              <w:ind w:firstLine="567"/>
              <w:jc w:val="both"/>
              <w:rPr>
                <w:rFonts w:ascii="GHEA Grapalat" w:hAnsi="GHEA Grapalat" w:cs="Arial"/>
                <w:sz w:val="20"/>
              </w:rPr>
            </w:pPr>
            <w:r w:rsidRPr="002172C5">
              <w:rPr>
                <w:rFonts w:ascii="GHEA Grapalat" w:hAnsi="GHEA Grapalat" w:cs="Sylfaen"/>
                <w:sz w:val="20"/>
              </w:rPr>
              <w:t>աշխատանքային</w:t>
            </w:r>
            <w:r w:rsidRPr="002172C5">
              <w:rPr>
                <w:rFonts w:ascii="GHEA Grapalat" w:hAnsi="GHEA Grapalat" w:cs="Arial"/>
                <w:sz w:val="20"/>
              </w:rPr>
              <w:t xml:space="preserve"> </w:t>
            </w:r>
            <w:r w:rsidRPr="002172C5">
              <w:rPr>
                <w:rFonts w:ascii="GHEA Grapalat" w:hAnsi="GHEA Grapalat" w:cs="Sylfaen"/>
                <w:sz w:val="20"/>
              </w:rPr>
              <w:t>փորձը</w:t>
            </w:r>
            <w:r w:rsidRPr="002172C5">
              <w:rPr>
                <w:rFonts w:ascii="GHEA Grapalat" w:hAnsi="GHEA Grapalat" w:cs="Arial"/>
                <w:sz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F0B5C88" w14:textId="77777777" w:rsidR="00282306" w:rsidRPr="002172C5" w:rsidRDefault="00282306" w:rsidP="00282306">
            <w:pPr>
              <w:jc w:val="center"/>
              <w:rPr>
                <w:rFonts w:ascii="GHEA Grapalat" w:hAnsi="GHEA Grapalat" w:cs="Arial"/>
                <w:sz w:val="20"/>
                <w:lang w:val="hy-AM"/>
              </w:rPr>
            </w:pPr>
            <w:r w:rsidRPr="002172C5">
              <w:rPr>
                <w:rFonts w:ascii="GHEA Grapalat" w:hAnsi="GHEA Grapalat" w:cs="Sylfaen"/>
                <w:sz w:val="20"/>
              </w:rPr>
              <w:t xml:space="preserve">գործատուի </w:t>
            </w:r>
            <w:r w:rsidRPr="002172C5">
              <w:rPr>
                <w:rFonts w:ascii="GHEA Grapalat" w:hAnsi="GHEA Grapalat" w:cs="Sylfaen"/>
                <w:sz w:val="20"/>
                <w:lang w:val="hy-AM"/>
              </w:rPr>
              <w:t>անվանումը և կոնտակտային տվյալները</w:t>
            </w:r>
          </w:p>
        </w:tc>
      </w:tr>
      <w:tr w:rsidR="002172C5" w:rsidRPr="002172C5" w14:paraId="2B79956E" w14:textId="77777777" w:rsidTr="00282306">
        <w:tc>
          <w:tcPr>
            <w:tcW w:w="10031" w:type="dxa"/>
            <w:vMerge/>
            <w:tcBorders>
              <w:top w:val="single" w:sz="4" w:space="0" w:color="auto"/>
              <w:left w:val="single" w:sz="4" w:space="0" w:color="auto"/>
              <w:bottom w:val="single" w:sz="4" w:space="0" w:color="auto"/>
              <w:right w:val="single" w:sz="4" w:space="0" w:color="auto"/>
            </w:tcBorders>
            <w:vAlign w:val="center"/>
            <w:hideMark/>
          </w:tcPr>
          <w:p w14:paraId="5C5766D5" w14:textId="77777777" w:rsidR="00282306" w:rsidRPr="002172C5" w:rsidRDefault="00282306" w:rsidP="00282306">
            <w:pPr>
              <w:rPr>
                <w:rFonts w:ascii="GHEA Grapalat" w:hAnsi="GHEA Grapalat" w:cs="Arial"/>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2010E2A8" w14:textId="77777777" w:rsidR="00282306" w:rsidRPr="002172C5" w:rsidRDefault="00282306" w:rsidP="00282306">
            <w:pPr>
              <w:rPr>
                <w:rFonts w:ascii="GHEA Grapalat" w:hAnsi="GHEA Grapalat"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42D40260" w14:textId="77777777" w:rsidR="00282306" w:rsidRPr="002172C5" w:rsidRDefault="00282306" w:rsidP="00282306">
            <w:pPr>
              <w:jc w:val="center"/>
              <w:rPr>
                <w:rFonts w:ascii="GHEA Grapalat" w:hAnsi="GHEA Grapalat" w:cs="Arial"/>
                <w:sz w:val="20"/>
              </w:rPr>
            </w:pPr>
            <w:r w:rsidRPr="002172C5">
              <w:rPr>
                <w:rFonts w:ascii="GHEA Grapalat" w:hAnsi="GHEA Grapalat" w:cs="Sylfaen"/>
                <w:sz w:val="20"/>
              </w:rPr>
              <w:t>ժամանակահատվածը</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6BF151" w14:textId="77777777" w:rsidR="00282306" w:rsidRPr="002172C5" w:rsidRDefault="00282306" w:rsidP="00282306">
            <w:pPr>
              <w:jc w:val="center"/>
              <w:rPr>
                <w:rFonts w:ascii="GHEA Grapalat" w:hAnsi="GHEA Grapalat" w:cs="Arial"/>
                <w:sz w:val="20"/>
              </w:rPr>
            </w:pPr>
            <w:r w:rsidRPr="002172C5">
              <w:rPr>
                <w:rFonts w:ascii="GHEA Grapalat" w:hAnsi="GHEA Grapalat" w:cs="Sylfaen"/>
                <w:sz w:val="20"/>
              </w:rPr>
              <w:t>գործունեության</w:t>
            </w:r>
            <w:r w:rsidRPr="002172C5">
              <w:rPr>
                <w:rFonts w:ascii="GHEA Grapalat" w:hAnsi="GHEA Grapalat" w:cs="Arial"/>
                <w:sz w:val="20"/>
              </w:rPr>
              <w:t xml:space="preserve"> </w:t>
            </w:r>
            <w:r w:rsidRPr="002172C5">
              <w:rPr>
                <w:rFonts w:ascii="GHEA Grapalat" w:hAnsi="GHEA Grapalat" w:cs="Sylfaen"/>
                <w:sz w:val="20"/>
              </w:rPr>
              <w:t>ոլորտը</w:t>
            </w:r>
            <w:r w:rsidRPr="002172C5">
              <w:rPr>
                <w:rFonts w:ascii="GHEA Grapalat" w:hAnsi="GHEA Grapalat" w:cs="Arial"/>
                <w:sz w:val="20"/>
              </w:rPr>
              <w:t xml:space="preserve"> </w:t>
            </w:r>
            <w:r w:rsidRPr="002172C5">
              <w:rPr>
                <w:rFonts w:ascii="GHEA Grapalat" w:hAnsi="GHEA Grapalat" w:cs="Sylfaen"/>
                <w:sz w:val="20"/>
              </w:rPr>
              <w:t>և</w:t>
            </w:r>
            <w:r w:rsidRPr="002172C5">
              <w:rPr>
                <w:rFonts w:ascii="GHEA Grapalat" w:hAnsi="GHEA Grapalat" w:cs="Arial"/>
                <w:sz w:val="20"/>
              </w:rPr>
              <w:t xml:space="preserve"> </w:t>
            </w:r>
            <w:r w:rsidRPr="002172C5">
              <w:rPr>
                <w:rFonts w:ascii="GHEA Grapalat" w:hAnsi="GHEA Grapalat" w:cs="Sylfaen"/>
                <w:sz w:val="20"/>
              </w:rPr>
              <w:t>կատարած</w:t>
            </w:r>
            <w:r w:rsidRPr="002172C5">
              <w:rPr>
                <w:rFonts w:ascii="GHEA Grapalat" w:hAnsi="GHEA Grapalat" w:cs="Arial"/>
                <w:sz w:val="20"/>
              </w:rPr>
              <w:t xml:space="preserve"> </w:t>
            </w:r>
            <w:r w:rsidRPr="002172C5">
              <w:rPr>
                <w:rFonts w:ascii="GHEA Grapalat" w:hAnsi="GHEA Grapalat" w:cs="Sylfaen"/>
                <w:sz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15A576" w14:textId="77777777" w:rsidR="00282306" w:rsidRPr="002172C5" w:rsidRDefault="00282306" w:rsidP="00282306">
            <w:pPr>
              <w:rPr>
                <w:rFonts w:ascii="GHEA Grapalat" w:hAnsi="GHEA Grapalat" w:cs="Arial"/>
                <w:sz w:val="20"/>
                <w:lang w:val="hy-AM"/>
              </w:rPr>
            </w:pPr>
          </w:p>
        </w:tc>
      </w:tr>
      <w:tr w:rsidR="002172C5" w:rsidRPr="002172C5" w14:paraId="40FFF6FA" w14:textId="77777777" w:rsidTr="00282306">
        <w:tc>
          <w:tcPr>
            <w:tcW w:w="1728" w:type="dxa"/>
            <w:tcBorders>
              <w:top w:val="single" w:sz="4" w:space="0" w:color="auto"/>
              <w:left w:val="single" w:sz="4" w:space="0" w:color="auto"/>
              <w:bottom w:val="single" w:sz="4" w:space="0" w:color="auto"/>
              <w:right w:val="single" w:sz="4" w:space="0" w:color="auto"/>
            </w:tcBorders>
            <w:hideMark/>
          </w:tcPr>
          <w:p w14:paraId="726676A6" w14:textId="77777777" w:rsidR="00282306" w:rsidRPr="002172C5" w:rsidRDefault="00282306" w:rsidP="00282306">
            <w:pPr>
              <w:ind w:firstLine="567"/>
              <w:jc w:val="both"/>
              <w:rPr>
                <w:rFonts w:ascii="GHEA Grapalat" w:hAnsi="GHEA Grapalat" w:cs="Arial Armenian"/>
                <w:sz w:val="20"/>
              </w:rPr>
            </w:pPr>
            <w:r w:rsidRPr="002172C5">
              <w:rPr>
                <w:rFonts w:ascii="GHEA Grapalat" w:hAnsi="GHEA Grapalat" w:cs="Arial Armenian"/>
                <w:sz w:val="20"/>
              </w:rPr>
              <w:t>1</w:t>
            </w:r>
          </w:p>
        </w:tc>
        <w:tc>
          <w:tcPr>
            <w:tcW w:w="1782" w:type="dxa"/>
            <w:tcBorders>
              <w:top w:val="single" w:sz="4" w:space="0" w:color="auto"/>
              <w:left w:val="single" w:sz="4" w:space="0" w:color="auto"/>
              <w:bottom w:val="single" w:sz="4" w:space="0" w:color="auto"/>
              <w:right w:val="single" w:sz="4" w:space="0" w:color="auto"/>
            </w:tcBorders>
            <w:hideMark/>
          </w:tcPr>
          <w:p w14:paraId="5FE2A867" w14:textId="77777777" w:rsidR="00282306" w:rsidRPr="002172C5" w:rsidRDefault="00282306" w:rsidP="00282306">
            <w:pPr>
              <w:ind w:firstLine="567"/>
              <w:jc w:val="both"/>
              <w:rPr>
                <w:rFonts w:ascii="GHEA Grapalat" w:hAnsi="GHEA Grapalat" w:cs="Arial Armenian"/>
                <w:sz w:val="20"/>
              </w:rPr>
            </w:pPr>
            <w:r w:rsidRPr="002172C5">
              <w:rPr>
                <w:rFonts w:ascii="GHEA Grapalat" w:hAnsi="GHEA Grapalat" w:cs="Arial Armenian"/>
                <w:sz w:val="20"/>
              </w:rPr>
              <w:t>2</w:t>
            </w:r>
          </w:p>
        </w:tc>
        <w:tc>
          <w:tcPr>
            <w:tcW w:w="1560" w:type="dxa"/>
            <w:tcBorders>
              <w:top w:val="single" w:sz="4" w:space="0" w:color="auto"/>
              <w:left w:val="single" w:sz="4" w:space="0" w:color="auto"/>
              <w:bottom w:val="single" w:sz="4" w:space="0" w:color="auto"/>
              <w:right w:val="single" w:sz="4" w:space="0" w:color="auto"/>
            </w:tcBorders>
            <w:hideMark/>
          </w:tcPr>
          <w:p w14:paraId="1563590D" w14:textId="77777777" w:rsidR="00282306" w:rsidRPr="002172C5" w:rsidRDefault="00282306" w:rsidP="00282306">
            <w:pPr>
              <w:ind w:firstLine="567"/>
              <w:jc w:val="both"/>
              <w:rPr>
                <w:rFonts w:ascii="GHEA Grapalat" w:hAnsi="GHEA Grapalat" w:cs="Arial Armenian"/>
                <w:sz w:val="20"/>
              </w:rPr>
            </w:pPr>
            <w:r w:rsidRPr="002172C5">
              <w:rPr>
                <w:rFonts w:ascii="GHEA Grapalat" w:hAnsi="GHEA Grapalat" w:cs="Arial Armenian"/>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1F5C1533" w14:textId="77777777" w:rsidR="00282306" w:rsidRPr="002172C5" w:rsidRDefault="00282306" w:rsidP="00282306">
            <w:pPr>
              <w:ind w:firstLine="567"/>
              <w:jc w:val="both"/>
              <w:rPr>
                <w:rFonts w:ascii="GHEA Grapalat" w:hAnsi="GHEA Grapalat" w:cs="Arial Armenian"/>
                <w:sz w:val="20"/>
              </w:rPr>
            </w:pPr>
            <w:r w:rsidRPr="002172C5">
              <w:rPr>
                <w:rFonts w:ascii="GHEA Grapalat" w:hAnsi="GHEA Grapalat" w:cs="Arial Armenian"/>
                <w:sz w:val="20"/>
              </w:rPr>
              <w:t>4</w:t>
            </w:r>
          </w:p>
        </w:tc>
        <w:tc>
          <w:tcPr>
            <w:tcW w:w="2268" w:type="dxa"/>
            <w:tcBorders>
              <w:top w:val="single" w:sz="4" w:space="0" w:color="auto"/>
              <w:left w:val="single" w:sz="4" w:space="0" w:color="auto"/>
              <w:bottom w:val="single" w:sz="4" w:space="0" w:color="auto"/>
              <w:right w:val="single" w:sz="4" w:space="0" w:color="auto"/>
            </w:tcBorders>
            <w:hideMark/>
          </w:tcPr>
          <w:p w14:paraId="2AA61853" w14:textId="77777777" w:rsidR="00282306" w:rsidRPr="002172C5" w:rsidRDefault="00282306" w:rsidP="00282306">
            <w:pPr>
              <w:ind w:firstLine="567"/>
              <w:jc w:val="both"/>
              <w:rPr>
                <w:rFonts w:ascii="GHEA Grapalat" w:hAnsi="GHEA Grapalat" w:cs="Arial Armenian"/>
                <w:sz w:val="20"/>
              </w:rPr>
            </w:pPr>
            <w:r w:rsidRPr="002172C5">
              <w:rPr>
                <w:rFonts w:ascii="GHEA Grapalat" w:hAnsi="GHEA Grapalat" w:cs="Arial Armenian"/>
                <w:sz w:val="20"/>
              </w:rPr>
              <w:t>5</w:t>
            </w:r>
          </w:p>
        </w:tc>
      </w:tr>
      <w:tr w:rsidR="002172C5" w:rsidRPr="002172C5" w14:paraId="4CA52A97" w14:textId="77777777" w:rsidTr="00282306">
        <w:tc>
          <w:tcPr>
            <w:tcW w:w="1728" w:type="dxa"/>
            <w:tcBorders>
              <w:top w:val="single" w:sz="4" w:space="0" w:color="auto"/>
              <w:left w:val="single" w:sz="4" w:space="0" w:color="auto"/>
              <w:bottom w:val="single" w:sz="4" w:space="0" w:color="auto"/>
              <w:right w:val="single" w:sz="4" w:space="0" w:color="auto"/>
            </w:tcBorders>
            <w:hideMark/>
          </w:tcPr>
          <w:p w14:paraId="36B2B1F5" w14:textId="77777777" w:rsidR="00282306" w:rsidRPr="002172C5" w:rsidRDefault="00282306" w:rsidP="00282306">
            <w:pPr>
              <w:ind w:firstLine="567"/>
              <w:jc w:val="both"/>
              <w:rPr>
                <w:rFonts w:ascii="GHEA Grapalat" w:hAnsi="GHEA Grapalat" w:cs="Arial Armenian"/>
                <w:sz w:val="20"/>
              </w:rPr>
            </w:pPr>
            <w:r w:rsidRPr="002172C5">
              <w:rPr>
                <w:rFonts w:ascii="GHEA Grapalat" w:hAnsi="GHEA Grapalat" w:cs="Arial Armenian"/>
                <w:sz w:val="20"/>
              </w:rPr>
              <w:t>1.</w:t>
            </w:r>
          </w:p>
        </w:tc>
        <w:tc>
          <w:tcPr>
            <w:tcW w:w="1782" w:type="dxa"/>
            <w:tcBorders>
              <w:top w:val="single" w:sz="4" w:space="0" w:color="auto"/>
              <w:left w:val="single" w:sz="4" w:space="0" w:color="auto"/>
              <w:bottom w:val="single" w:sz="4" w:space="0" w:color="auto"/>
              <w:right w:val="single" w:sz="4" w:space="0" w:color="auto"/>
            </w:tcBorders>
          </w:tcPr>
          <w:p w14:paraId="0061D561" w14:textId="77777777" w:rsidR="00282306" w:rsidRPr="002172C5" w:rsidRDefault="00282306" w:rsidP="00282306">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4443A7C1" w14:textId="77777777" w:rsidR="00282306" w:rsidRPr="002172C5" w:rsidRDefault="00282306" w:rsidP="00282306">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728775D2" w14:textId="77777777" w:rsidR="00282306" w:rsidRPr="002172C5" w:rsidRDefault="00282306" w:rsidP="00282306">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51BFF84B" w14:textId="77777777" w:rsidR="00282306" w:rsidRPr="002172C5" w:rsidRDefault="00282306" w:rsidP="00282306">
            <w:pPr>
              <w:ind w:firstLine="567"/>
              <w:jc w:val="both"/>
              <w:rPr>
                <w:rFonts w:ascii="GHEA Grapalat" w:hAnsi="GHEA Grapalat" w:cs="Arial Armenian"/>
                <w:sz w:val="20"/>
              </w:rPr>
            </w:pPr>
          </w:p>
        </w:tc>
      </w:tr>
      <w:tr w:rsidR="002172C5" w:rsidRPr="002172C5" w14:paraId="0713C855" w14:textId="77777777" w:rsidTr="00282306">
        <w:tc>
          <w:tcPr>
            <w:tcW w:w="1728" w:type="dxa"/>
            <w:tcBorders>
              <w:top w:val="single" w:sz="4" w:space="0" w:color="auto"/>
              <w:left w:val="single" w:sz="4" w:space="0" w:color="auto"/>
              <w:bottom w:val="single" w:sz="4" w:space="0" w:color="auto"/>
              <w:right w:val="single" w:sz="4" w:space="0" w:color="auto"/>
            </w:tcBorders>
            <w:hideMark/>
          </w:tcPr>
          <w:p w14:paraId="775FB86C" w14:textId="77777777" w:rsidR="00282306" w:rsidRPr="002172C5" w:rsidRDefault="00282306" w:rsidP="00282306">
            <w:pPr>
              <w:ind w:firstLine="567"/>
              <w:jc w:val="both"/>
              <w:rPr>
                <w:rFonts w:ascii="GHEA Grapalat" w:hAnsi="GHEA Grapalat" w:cs="Arial Armenian"/>
                <w:sz w:val="20"/>
              </w:rPr>
            </w:pPr>
            <w:r w:rsidRPr="002172C5">
              <w:rPr>
                <w:rFonts w:ascii="GHEA Grapalat" w:hAnsi="GHEA Grapalat" w:cs="Arial Armenian"/>
                <w:sz w:val="20"/>
              </w:rPr>
              <w:t>2.</w:t>
            </w:r>
          </w:p>
        </w:tc>
        <w:tc>
          <w:tcPr>
            <w:tcW w:w="1782" w:type="dxa"/>
            <w:tcBorders>
              <w:top w:val="single" w:sz="4" w:space="0" w:color="auto"/>
              <w:left w:val="single" w:sz="4" w:space="0" w:color="auto"/>
              <w:bottom w:val="single" w:sz="4" w:space="0" w:color="auto"/>
              <w:right w:val="single" w:sz="4" w:space="0" w:color="auto"/>
            </w:tcBorders>
          </w:tcPr>
          <w:p w14:paraId="2E32F1B5" w14:textId="77777777" w:rsidR="00282306" w:rsidRPr="002172C5" w:rsidRDefault="00282306" w:rsidP="00282306">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736F8AF0" w14:textId="77777777" w:rsidR="00282306" w:rsidRPr="002172C5" w:rsidRDefault="00282306" w:rsidP="00282306">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1931FF64" w14:textId="77777777" w:rsidR="00282306" w:rsidRPr="002172C5" w:rsidRDefault="00282306" w:rsidP="00282306">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2E1F6FE1" w14:textId="77777777" w:rsidR="00282306" w:rsidRPr="002172C5" w:rsidRDefault="00282306" w:rsidP="00282306">
            <w:pPr>
              <w:ind w:firstLine="567"/>
              <w:jc w:val="both"/>
              <w:rPr>
                <w:rFonts w:ascii="GHEA Grapalat" w:hAnsi="GHEA Grapalat" w:cs="Arial Armenian"/>
                <w:sz w:val="20"/>
              </w:rPr>
            </w:pPr>
          </w:p>
        </w:tc>
      </w:tr>
      <w:tr w:rsidR="00282306" w:rsidRPr="002172C5" w14:paraId="75D76035" w14:textId="77777777" w:rsidTr="00282306">
        <w:tc>
          <w:tcPr>
            <w:tcW w:w="1728" w:type="dxa"/>
            <w:tcBorders>
              <w:top w:val="single" w:sz="4" w:space="0" w:color="auto"/>
              <w:left w:val="single" w:sz="4" w:space="0" w:color="auto"/>
              <w:bottom w:val="single" w:sz="4" w:space="0" w:color="auto"/>
              <w:right w:val="single" w:sz="4" w:space="0" w:color="auto"/>
            </w:tcBorders>
            <w:hideMark/>
          </w:tcPr>
          <w:p w14:paraId="1CF92432" w14:textId="77777777" w:rsidR="00282306" w:rsidRPr="002172C5" w:rsidRDefault="00282306" w:rsidP="00282306">
            <w:pPr>
              <w:ind w:firstLine="567"/>
              <w:jc w:val="both"/>
              <w:rPr>
                <w:rFonts w:ascii="GHEA Grapalat" w:hAnsi="GHEA Grapalat" w:cs="Arial Armenian"/>
                <w:sz w:val="20"/>
              </w:rPr>
            </w:pPr>
            <w:r w:rsidRPr="002172C5">
              <w:rPr>
                <w:rFonts w:ascii="GHEA Grapalat" w:hAnsi="GHEA Grapalat" w:cs="Arial Armenian"/>
                <w:sz w:val="20"/>
              </w:rPr>
              <w:t>..</w:t>
            </w:r>
          </w:p>
        </w:tc>
        <w:tc>
          <w:tcPr>
            <w:tcW w:w="1782" w:type="dxa"/>
            <w:tcBorders>
              <w:top w:val="single" w:sz="4" w:space="0" w:color="auto"/>
              <w:left w:val="single" w:sz="4" w:space="0" w:color="auto"/>
              <w:bottom w:val="single" w:sz="4" w:space="0" w:color="auto"/>
              <w:right w:val="single" w:sz="4" w:space="0" w:color="auto"/>
            </w:tcBorders>
          </w:tcPr>
          <w:p w14:paraId="1CEE584D" w14:textId="77777777" w:rsidR="00282306" w:rsidRPr="002172C5" w:rsidRDefault="00282306" w:rsidP="00282306">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7EBE360B" w14:textId="77777777" w:rsidR="00282306" w:rsidRPr="002172C5" w:rsidRDefault="00282306" w:rsidP="00282306">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622C4D6A" w14:textId="77777777" w:rsidR="00282306" w:rsidRPr="002172C5" w:rsidRDefault="00282306" w:rsidP="00282306">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58A2BA71" w14:textId="77777777" w:rsidR="00282306" w:rsidRPr="002172C5" w:rsidRDefault="00282306" w:rsidP="00282306">
            <w:pPr>
              <w:ind w:firstLine="567"/>
              <w:jc w:val="both"/>
              <w:rPr>
                <w:rFonts w:ascii="GHEA Grapalat" w:hAnsi="GHEA Grapalat" w:cs="Arial Armenian"/>
                <w:sz w:val="20"/>
              </w:rPr>
            </w:pPr>
          </w:p>
        </w:tc>
      </w:tr>
    </w:tbl>
    <w:p w14:paraId="6292C551" w14:textId="77777777" w:rsidR="00282306" w:rsidRPr="002172C5" w:rsidRDefault="00282306" w:rsidP="00282306">
      <w:pPr>
        <w:pStyle w:val="norm"/>
        <w:spacing w:line="240" w:lineRule="auto"/>
        <w:ind w:firstLine="540"/>
        <w:rPr>
          <w:rFonts w:ascii="GHEA Grapalat" w:hAnsi="GHEA Grapalat" w:cs="Arial Armenian"/>
          <w:sz w:val="20"/>
          <w:lang w:val="hy-AM"/>
        </w:rPr>
      </w:pPr>
    </w:p>
    <w:p w14:paraId="33A89C34" w14:textId="560C23A3" w:rsidR="00282306" w:rsidRPr="002172C5" w:rsidRDefault="00282306" w:rsidP="00282306">
      <w:pPr>
        <w:pStyle w:val="norm"/>
        <w:spacing w:line="240" w:lineRule="auto"/>
        <w:ind w:firstLine="540"/>
        <w:rPr>
          <w:rFonts w:ascii="GHEA Grapalat" w:hAnsi="GHEA Grapalat" w:cs="Arial Armenian"/>
          <w:sz w:val="20"/>
          <w:lang w:val="hy-AM"/>
        </w:rPr>
      </w:pPr>
      <w:r w:rsidRPr="002172C5">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2172C5">
        <w:rPr>
          <w:rFonts w:ascii="GHEA Grapalat" w:hAnsi="GHEA Grapalat" w:cs="Arial Armenian"/>
          <w:sz w:val="20"/>
          <w:lang w:val="hy-AM"/>
        </w:rPr>
        <w:t>մ</w:t>
      </w:r>
      <w:r w:rsidRPr="002172C5">
        <w:rPr>
          <w:rFonts w:ascii="GHEA Grapalat" w:hAnsi="GHEA Grapalat" w:cs="Sylfaen"/>
          <w:sz w:val="20"/>
          <w:lang w:val="hy-AM"/>
        </w:rPr>
        <w:t>ասնակիցը</w:t>
      </w:r>
      <w:r w:rsidRPr="002172C5">
        <w:rPr>
          <w:rFonts w:ascii="GHEA Grapalat" w:hAnsi="GHEA Grapalat"/>
          <w:sz w:val="20"/>
          <w:lang w:val="hy-AM"/>
        </w:rPr>
        <w:t xml:space="preserve"> </w:t>
      </w:r>
      <w:r w:rsidRPr="002172C5">
        <w:rPr>
          <w:rFonts w:ascii="GHEA Grapalat" w:hAnsi="GHEA Grapalat" w:cs="Sylfaen"/>
          <w:sz w:val="20"/>
          <w:lang w:val="hy-AM"/>
        </w:rPr>
        <w:t>հայտով</w:t>
      </w:r>
      <w:r w:rsidRPr="002172C5">
        <w:rPr>
          <w:rFonts w:ascii="GHEA Grapalat" w:hAnsi="GHEA Grapalat"/>
          <w:sz w:val="20"/>
          <w:lang w:val="hy-AM"/>
        </w:rPr>
        <w:t xml:space="preserve"> </w:t>
      </w:r>
      <w:r w:rsidRPr="002172C5">
        <w:rPr>
          <w:rFonts w:ascii="GHEA Grapalat" w:hAnsi="GHEA Grapalat" w:cs="Sylfaen"/>
          <w:sz w:val="20"/>
          <w:lang w:val="hy-AM"/>
        </w:rPr>
        <w:t>ներկայացնում</w:t>
      </w:r>
      <w:r w:rsidRPr="002172C5">
        <w:rPr>
          <w:rFonts w:ascii="GHEA Grapalat" w:hAnsi="GHEA Grapalat"/>
          <w:sz w:val="20"/>
          <w:lang w:val="hy-AM"/>
        </w:rPr>
        <w:t xml:space="preserve"> </w:t>
      </w:r>
      <w:r w:rsidRPr="002172C5">
        <w:rPr>
          <w:rFonts w:ascii="GHEA Grapalat" w:hAnsi="GHEA Grapalat" w:cs="Sylfaen"/>
          <w:sz w:val="20"/>
          <w:lang w:val="hy-AM"/>
        </w:rPr>
        <w:t>է</w:t>
      </w:r>
      <w:r w:rsidRPr="002172C5">
        <w:rPr>
          <w:rFonts w:ascii="GHEA Grapalat" w:hAnsi="GHEA Grapalat"/>
          <w:sz w:val="20"/>
          <w:lang w:val="hy-AM"/>
        </w:rPr>
        <w:t xml:space="preserve"> </w:t>
      </w:r>
      <w:r w:rsidRPr="002172C5">
        <w:rPr>
          <w:rFonts w:ascii="GHEA Grapalat" w:hAnsi="GHEA Grapalat" w:cs="Sylfaen"/>
          <w:sz w:val="20"/>
          <w:lang w:val="hy-AM"/>
        </w:rPr>
        <w:t>մասնագետների որակավորումը հիմնավորող փաստաթղթերը (</w:t>
      </w:r>
      <w:r w:rsidRPr="002172C5">
        <w:rPr>
          <w:rFonts w:ascii="GHEA Grapalat" w:hAnsi="GHEA Grapalat" w:cs="Arial"/>
          <w:sz w:val="20"/>
          <w:lang w:val="hy-AM"/>
        </w:rPr>
        <w:t xml:space="preserve">անձնագիր, </w:t>
      </w:r>
      <w:r w:rsidRPr="002172C5">
        <w:rPr>
          <w:rFonts w:ascii="GHEA Grapalat" w:hAnsi="GHEA Grapalat" w:cs="Arial"/>
          <w:sz w:val="20"/>
          <w:lang w:val="es-ES"/>
        </w:rPr>
        <w:t xml:space="preserve">դիպլոմ, </w:t>
      </w:r>
      <w:r w:rsidR="004F4B24">
        <w:rPr>
          <w:rFonts w:ascii="GHEA Grapalat" w:hAnsi="GHEA Grapalat" w:cs="Arial"/>
          <w:sz w:val="20"/>
          <w:lang w:val="hy-AM"/>
        </w:rPr>
        <w:t xml:space="preserve">մասնագիտական </w:t>
      </w:r>
      <w:r w:rsidRPr="002172C5">
        <w:rPr>
          <w:rFonts w:ascii="GHEA Grapalat" w:hAnsi="GHEA Grapalat" w:cs="Arial"/>
          <w:b/>
          <w:i/>
          <w:sz w:val="20"/>
          <w:lang w:val="hy-AM"/>
        </w:rPr>
        <w:t>աշխատանքային փորձը և գործունեության ոլորտը հավաստող</w:t>
      </w:r>
      <w:r w:rsidRPr="002172C5">
        <w:rPr>
          <w:rFonts w:ascii="GHEA Grapalat" w:hAnsi="GHEA Grapalat" w:cs="Arial"/>
          <w:sz w:val="20"/>
          <w:lang w:val="hy-AM"/>
        </w:rPr>
        <w:t xml:space="preserve"> փաստաթուղթ</w:t>
      </w:r>
      <w:r w:rsidRPr="002172C5">
        <w:rPr>
          <w:rFonts w:ascii="GHEA Grapalat" w:hAnsi="GHEA Grapalat" w:cs="Sylfaen"/>
          <w:sz w:val="20"/>
          <w:lang w:val="hy-AM"/>
        </w:rPr>
        <w:t>), հավաստումը հաստատող փաստաթուղթը։</w:t>
      </w:r>
    </w:p>
    <w:p w14:paraId="667D4051" w14:textId="77777777" w:rsidR="00282306" w:rsidRPr="002172C5" w:rsidRDefault="00282306" w:rsidP="00282306">
      <w:pPr>
        <w:ind w:firstLine="567"/>
        <w:jc w:val="both"/>
        <w:rPr>
          <w:rFonts w:ascii="GHEA Grapalat" w:hAnsi="GHEA Grapalat" w:cs="Tahoma"/>
          <w:sz w:val="20"/>
          <w:lang w:val="hy-AM"/>
        </w:rPr>
      </w:pPr>
      <w:r w:rsidRPr="002172C5">
        <w:rPr>
          <w:rFonts w:ascii="GHEA Grapalat" w:hAnsi="GHEA Grapalat" w:cs="Arial Armenian"/>
          <w:sz w:val="20"/>
          <w:lang w:val="hy-AM"/>
        </w:rPr>
        <w:t>գ. մասնակցի որակավորումը այս չափանիշի մասով գնահատվում է հետևյալ ձևով</w:t>
      </w:r>
      <w:r w:rsidRPr="002172C5">
        <w:rPr>
          <w:rFonts w:ascii="GHEA Grapalat" w:hAnsi="GHEA Grapalat" w:cs="Tahoma"/>
          <w:sz w:val="20"/>
          <w:lang w:val="hy-AM"/>
        </w:rPr>
        <w:t xml:space="preserve">. </w:t>
      </w:r>
    </w:p>
    <w:p w14:paraId="6E1963ED" w14:textId="7D7A4092" w:rsidR="00282306" w:rsidRPr="002172C5" w:rsidRDefault="00282306" w:rsidP="00282306">
      <w:pPr>
        <w:ind w:firstLine="567"/>
        <w:jc w:val="both"/>
        <w:rPr>
          <w:rFonts w:ascii="GHEA Grapalat" w:hAnsi="GHEA Grapalat" w:cs="Tahoma"/>
          <w:b/>
          <w:i/>
          <w:sz w:val="20"/>
          <w:lang w:val="hy-AM"/>
        </w:rPr>
      </w:pPr>
      <w:r w:rsidRPr="002172C5">
        <w:rPr>
          <w:rFonts w:ascii="GHEA Grapalat" w:hAnsi="GHEA Grapalat" w:cs="Tahoma"/>
          <w:sz w:val="20"/>
          <w:lang w:val="hy-AM"/>
        </w:rPr>
        <w:t xml:space="preserve">Գնահատման չափանիշը՝ </w:t>
      </w:r>
      <w:r w:rsidRPr="002172C5">
        <w:rPr>
          <w:rFonts w:ascii="GHEA Grapalat" w:hAnsi="GHEA Grapalat" w:cs="Tahoma"/>
          <w:b/>
          <w:i/>
          <w:sz w:val="20"/>
          <w:lang w:val="hy-AM"/>
        </w:rPr>
        <w:t xml:space="preserve">առնվազն 3 տարվա </w:t>
      </w:r>
      <w:r w:rsidR="004F4B24">
        <w:rPr>
          <w:rFonts w:ascii="GHEA Grapalat" w:hAnsi="GHEA Grapalat" w:cs="Tahoma"/>
          <w:b/>
          <w:i/>
          <w:sz w:val="20"/>
          <w:lang w:val="hy-AM"/>
        </w:rPr>
        <w:t xml:space="preserve">մասնագիտական </w:t>
      </w:r>
      <w:r w:rsidRPr="002172C5">
        <w:rPr>
          <w:rFonts w:ascii="GHEA Grapalat" w:hAnsi="GHEA Grapalat" w:cs="Tahoma"/>
          <w:b/>
          <w:i/>
          <w:sz w:val="20"/>
          <w:lang w:val="hy-AM"/>
        </w:rPr>
        <w:t>աշխատանքային փորձ ունեցող մասնագետներ առնվազն 3/երեք  / հոգի։</w:t>
      </w:r>
    </w:p>
    <w:p w14:paraId="5F1B68A4" w14:textId="77777777" w:rsidR="00282306" w:rsidRPr="002172C5" w:rsidRDefault="00282306" w:rsidP="00282306">
      <w:pPr>
        <w:ind w:firstLine="567"/>
        <w:jc w:val="both"/>
        <w:rPr>
          <w:rFonts w:ascii="GHEA Grapalat" w:hAnsi="GHEA Grapalat" w:cs="Tahoma"/>
          <w:b/>
          <w:i/>
          <w:sz w:val="20"/>
          <w:lang w:val="hy-AM"/>
        </w:rPr>
      </w:pPr>
      <w:r w:rsidRPr="002172C5">
        <w:rPr>
          <w:rFonts w:ascii="GHEA Grapalat" w:hAnsi="GHEA Grapalat" w:cs="Tahoma"/>
          <w:b/>
          <w:i/>
          <w:sz w:val="20"/>
          <w:lang w:val="hy-AM"/>
        </w:rPr>
        <w:t xml:space="preserve">Առնվազն 3 տարի աշխատանքային փորձ ունեցող մասնագետ ներկայացրած մասնակցի առաջարկը գնահատվում է առավելագուն՝ «100» միավոր։ </w:t>
      </w:r>
    </w:p>
    <w:p w14:paraId="398A4AFF" w14:textId="77777777" w:rsidR="00282306" w:rsidRPr="002172C5" w:rsidRDefault="00282306" w:rsidP="00282306">
      <w:pPr>
        <w:pStyle w:val="norm"/>
        <w:spacing w:line="240" w:lineRule="auto"/>
        <w:ind w:firstLine="540"/>
        <w:rPr>
          <w:rFonts w:ascii="GHEA Grapalat" w:hAnsi="GHEA Grapalat" w:cs="Arial Armenian"/>
          <w:b/>
          <w:sz w:val="20"/>
          <w:lang w:val="hy-AM"/>
        </w:rPr>
      </w:pPr>
      <w:r w:rsidRPr="002172C5">
        <w:rPr>
          <w:rFonts w:ascii="GHEA Grapalat" w:hAnsi="GHEA Grapalat" w:cs="Arial Armenian"/>
          <w:b/>
          <w:i/>
          <w:sz w:val="20"/>
          <w:lang w:val="hy-AM"/>
        </w:rPr>
        <w:t>«Աշխատակազմի որակավորում</w:t>
      </w:r>
      <w:r w:rsidRPr="002172C5">
        <w:rPr>
          <w:rFonts w:ascii="GHEA Grapalat" w:hAnsi="GHEA Grapalat" w:cs="Arial Armenian"/>
          <w:b/>
          <w:sz w:val="20"/>
          <w:lang w:val="hy-AM"/>
        </w:rPr>
        <w:t>»</w:t>
      </w:r>
      <w:r w:rsidRPr="002172C5">
        <w:rPr>
          <w:rFonts w:ascii="GHEA Grapalat" w:hAnsi="GHEA Grapalat" w:cs="Arial Armenian"/>
          <w:sz w:val="20"/>
          <w:lang w:val="hy-AM"/>
        </w:rPr>
        <w:t xml:space="preserve"> որակավորման չափանիշի կշիռը ընդհանուր գնահատականում կազմում է 25</w:t>
      </w:r>
      <w:r w:rsidRPr="002172C5">
        <w:rPr>
          <w:rFonts w:ascii="GHEA Grapalat" w:hAnsi="GHEA Grapalat" w:cs="Arial Armenian"/>
          <w:b/>
          <w:sz w:val="20"/>
          <w:lang w:val="hy-AM"/>
        </w:rPr>
        <w:t xml:space="preserve"> </w:t>
      </w:r>
      <w:r w:rsidRPr="002172C5">
        <w:rPr>
          <w:rFonts w:ascii="GHEA Grapalat" w:hAnsi="GHEA Grapalat" w:cs="Arial Armenian"/>
          <w:b/>
          <w:i/>
          <w:sz w:val="20"/>
          <w:lang w:val="hy-AM"/>
        </w:rPr>
        <w:t>տոկոս</w:t>
      </w:r>
      <w:r w:rsidRPr="002172C5">
        <w:rPr>
          <w:i/>
          <w:lang w:val="hy-AM"/>
        </w:rPr>
        <w:t xml:space="preserve"> </w:t>
      </w:r>
      <w:r w:rsidRPr="002172C5">
        <w:rPr>
          <w:rFonts w:ascii="GHEA Grapalat" w:hAnsi="GHEA Grapalat" w:cs="Arial Armenian"/>
          <w:b/>
          <w:i/>
          <w:sz w:val="20"/>
          <w:lang w:val="hy-AM"/>
        </w:rPr>
        <w:t>բոլոր չափաբաժինների համար ։</w:t>
      </w:r>
    </w:p>
    <w:p w14:paraId="096BF64D" w14:textId="77777777" w:rsidR="00282306" w:rsidRPr="002172C5" w:rsidRDefault="00282306" w:rsidP="00282306">
      <w:pPr>
        <w:ind w:firstLine="567"/>
        <w:jc w:val="both"/>
        <w:rPr>
          <w:rFonts w:ascii="GHEA Grapalat" w:hAnsi="GHEA Grapalat" w:cs="Arial Armenian"/>
          <w:b/>
          <w:i/>
          <w:sz w:val="20"/>
          <w:lang w:val="hy-AM"/>
        </w:rPr>
      </w:pPr>
      <w:r w:rsidRPr="002172C5">
        <w:rPr>
          <w:rFonts w:ascii="GHEA Grapalat" w:hAnsi="GHEA Grapalat" w:cs="Arial Armenian"/>
          <w:b/>
          <w:i/>
          <w:sz w:val="20"/>
          <w:lang w:val="hy-AM"/>
        </w:rPr>
        <w:t>Ոչ գնային պայմանների բացակայությունը հանդիսանում է մերժման հիմք։</w:t>
      </w:r>
    </w:p>
    <w:p w14:paraId="0DD49D66" w14:textId="77777777" w:rsidR="00282306" w:rsidRPr="002172C5" w:rsidRDefault="00282306" w:rsidP="00282306">
      <w:pPr>
        <w:ind w:firstLine="567"/>
        <w:jc w:val="both"/>
        <w:rPr>
          <w:rFonts w:ascii="GHEA Grapalat" w:hAnsi="GHEA Grapalat" w:cs="Arial Armenian"/>
          <w:i/>
          <w:sz w:val="20"/>
          <w:szCs w:val="20"/>
          <w:lang w:val="hy-AM" w:eastAsia="ru-RU"/>
        </w:rPr>
      </w:pPr>
    </w:p>
    <w:p w14:paraId="30A71917" w14:textId="77777777" w:rsidR="00282306" w:rsidRPr="002172C5" w:rsidRDefault="00282306" w:rsidP="00282306">
      <w:pPr>
        <w:jc w:val="both"/>
        <w:rPr>
          <w:rFonts w:ascii="GHEA Grapalat" w:hAnsi="GHEA Grapalat" w:cs="Arial Armenian"/>
          <w:sz w:val="20"/>
          <w:szCs w:val="20"/>
          <w:lang w:val="hy-AM"/>
        </w:rPr>
      </w:pPr>
      <w:r w:rsidRPr="002172C5">
        <w:rPr>
          <w:rFonts w:ascii="GHEA Grapalat" w:hAnsi="GHEA Grapalat" w:cs="Tahoma"/>
          <w:b/>
          <w:sz w:val="20"/>
          <w:szCs w:val="20"/>
          <w:lang w:val="hy-AM"/>
        </w:rPr>
        <w:t xml:space="preserve">2.2.3. </w:t>
      </w:r>
      <w:r w:rsidRPr="002172C5">
        <w:rPr>
          <w:rFonts w:ascii="GHEA Grapalat" w:hAnsi="GHEA Grapalat" w:cs="Arial Armenian"/>
          <w:b/>
          <w:sz w:val="20"/>
          <w:szCs w:val="20"/>
          <w:lang w:val="hy-AM"/>
        </w:rPr>
        <w:t>«Տեխնիկական միջոցներ»</w:t>
      </w:r>
      <w:r w:rsidRPr="002172C5">
        <w:rPr>
          <w:rFonts w:ascii="GHEA Grapalat" w:hAnsi="GHEA Grapalat" w:cs="Arial Armenian"/>
          <w:sz w:val="20"/>
          <w:szCs w:val="20"/>
          <w:lang w:val="hy-AM"/>
        </w:rPr>
        <w:t xml:space="preserve"> չափանիշի գնահատման համար` մասնակիցը ներկայացնում է </w:t>
      </w:r>
    </w:p>
    <w:p w14:paraId="157A4254" w14:textId="77777777" w:rsidR="00282306" w:rsidRPr="002172C5" w:rsidRDefault="00282306" w:rsidP="00282306">
      <w:pPr>
        <w:jc w:val="both"/>
        <w:rPr>
          <w:rFonts w:ascii="GHEA Grapalat" w:hAnsi="GHEA Grapalat" w:cs="Arial Armenian"/>
          <w:sz w:val="20"/>
          <w:szCs w:val="20"/>
          <w:lang w:val="hy-AM"/>
        </w:rPr>
      </w:pPr>
      <w:r w:rsidRPr="002172C5">
        <w:rPr>
          <w:rFonts w:ascii="GHEA Grapalat" w:hAnsi="GHEA Grapalat" w:cs="Arial Armenian"/>
          <w:sz w:val="20"/>
          <w:szCs w:val="20"/>
          <w:lang w:val="hy-AM"/>
        </w:rPr>
        <w:t xml:space="preserve"> </w:t>
      </w:r>
      <w:r w:rsidRPr="002172C5">
        <w:rPr>
          <w:rFonts w:ascii="GHEA Grapalat" w:hAnsi="GHEA Grapalat" w:cs="Sylfaen"/>
          <w:sz w:val="20"/>
          <w:szCs w:val="20"/>
          <w:lang w:val="es-ES"/>
        </w:rPr>
        <w:t>սույն</w:t>
      </w:r>
      <w:r w:rsidRPr="002172C5">
        <w:rPr>
          <w:rFonts w:ascii="GHEA Grapalat" w:hAnsi="GHEA Grapalat" w:cs="Arial"/>
          <w:sz w:val="20"/>
          <w:szCs w:val="20"/>
          <w:lang w:val="es-ES"/>
        </w:rPr>
        <w:t xml:space="preserve"> </w:t>
      </w:r>
      <w:r w:rsidRPr="002172C5">
        <w:rPr>
          <w:rFonts w:ascii="GHEA Grapalat" w:hAnsi="GHEA Grapalat" w:cs="Sylfaen"/>
          <w:sz w:val="20"/>
          <w:szCs w:val="20"/>
          <w:lang w:val="es-ES"/>
        </w:rPr>
        <w:t>հրավերի</w:t>
      </w:r>
      <w:r w:rsidRPr="002172C5">
        <w:rPr>
          <w:rFonts w:ascii="GHEA Grapalat" w:hAnsi="GHEA Grapalat" w:cs="Arial"/>
          <w:sz w:val="20"/>
          <w:szCs w:val="20"/>
          <w:lang w:val="es-ES"/>
        </w:rPr>
        <w:t xml:space="preserve"> 2-րդ </w:t>
      </w:r>
      <w:r w:rsidRPr="002172C5">
        <w:rPr>
          <w:rFonts w:ascii="GHEA Grapalat" w:hAnsi="GHEA Grapalat" w:cs="Sylfaen"/>
          <w:sz w:val="20"/>
          <w:szCs w:val="20"/>
          <w:lang w:val="es-ES"/>
        </w:rPr>
        <w:t>մասի</w:t>
      </w:r>
      <w:r w:rsidRPr="002172C5">
        <w:rPr>
          <w:rFonts w:ascii="GHEA Grapalat" w:hAnsi="GHEA Grapalat" w:cs="Arial"/>
          <w:sz w:val="20"/>
          <w:szCs w:val="20"/>
          <w:lang w:val="es-ES"/>
        </w:rPr>
        <w:t xml:space="preserve"> 2.</w:t>
      </w:r>
      <w:r w:rsidRPr="002172C5">
        <w:rPr>
          <w:rFonts w:ascii="GHEA Grapalat" w:hAnsi="GHEA Grapalat" w:cs="Arial"/>
          <w:sz w:val="20"/>
          <w:szCs w:val="20"/>
          <w:lang w:val="hy-AM"/>
        </w:rPr>
        <w:t>1</w:t>
      </w:r>
      <w:r w:rsidRPr="002172C5">
        <w:rPr>
          <w:rFonts w:ascii="GHEA Grapalat" w:hAnsi="GHEA Grapalat" w:cs="Arial"/>
          <w:sz w:val="20"/>
          <w:szCs w:val="20"/>
          <w:lang w:val="es-ES"/>
        </w:rPr>
        <w:t>.</w:t>
      </w:r>
      <w:r w:rsidRPr="002172C5">
        <w:rPr>
          <w:rFonts w:ascii="GHEA Grapalat" w:hAnsi="GHEA Grapalat" w:cs="Arial"/>
          <w:sz w:val="20"/>
          <w:szCs w:val="20"/>
          <w:lang w:val="hy-AM"/>
        </w:rPr>
        <w:t>2</w:t>
      </w:r>
      <w:r w:rsidRPr="002172C5">
        <w:rPr>
          <w:rFonts w:ascii="GHEA Grapalat" w:hAnsi="GHEA Grapalat" w:cs="Arial"/>
          <w:sz w:val="20"/>
          <w:szCs w:val="20"/>
          <w:lang w:val="es-ES"/>
        </w:rPr>
        <w:t xml:space="preserve"> </w:t>
      </w:r>
      <w:r w:rsidRPr="002172C5">
        <w:rPr>
          <w:rFonts w:ascii="GHEA Grapalat" w:hAnsi="GHEA Grapalat" w:cs="Sylfaen"/>
          <w:sz w:val="20"/>
          <w:szCs w:val="20"/>
          <w:lang w:val="es-ES"/>
        </w:rPr>
        <w:t>կետով</w:t>
      </w:r>
      <w:r w:rsidRPr="002172C5">
        <w:rPr>
          <w:rFonts w:ascii="GHEA Grapalat" w:hAnsi="GHEA Grapalat" w:cs="Arial"/>
          <w:sz w:val="20"/>
          <w:szCs w:val="20"/>
          <w:lang w:val="es-ES"/>
        </w:rPr>
        <w:t xml:space="preserve"> </w:t>
      </w:r>
      <w:r w:rsidRPr="002172C5">
        <w:rPr>
          <w:rFonts w:ascii="GHEA Grapalat" w:hAnsi="GHEA Grapalat" w:cs="Sylfaen"/>
          <w:sz w:val="20"/>
          <w:szCs w:val="20"/>
          <w:lang w:val="es-ES"/>
        </w:rPr>
        <w:t>նախատեսված</w:t>
      </w:r>
      <w:r w:rsidRPr="002172C5">
        <w:rPr>
          <w:rFonts w:ascii="GHEA Grapalat" w:hAnsi="GHEA Grapalat" w:cs="Arial"/>
          <w:sz w:val="20"/>
          <w:szCs w:val="20"/>
          <w:lang w:val="es-ES"/>
        </w:rPr>
        <w:t xml:space="preserve"> </w:t>
      </w:r>
      <w:r w:rsidRPr="002172C5">
        <w:rPr>
          <w:rFonts w:ascii="GHEA Grapalat" w:hAnsi="GHEA Grapalat" w:cs="Sylfaen"/>
          <w:sz w:val="20"/>
          <w:szCs w:val="20"/>
          <w:lang w:val="es-ES"/>
        </w:rPr>
        <w:t>գրավոր</w:t>
      </w:r>
      <w:r w:rsidRPr="002172C5">
        <w:rPr>
          <w:rFonts w:ascii="GHEA Grapalat" w:hAnsi="GHEA Grapalat" w:cs="Arial"/>
          <w:sz w:val="20"/>
          <w:szCs w:val="20"/>
          <w:lang w:val="es-ES"/>
        </w:rPr>
        <w:t xml:space="preserve"> </w:t>
      </w:r>
      <w:r w:rsidRPr="002172C5">
        <w:rPr>
          <w:rFonts w:ascii="GHEA Grapalat" w:hAnsi="GHEA Grapalat" w:cs="Sylfaen"/>
          <w:sz w:val="20"/>
          <w:szCs w:val="20"/>
          <w:lang w:val="es-ES"/>
        </w:rPr>
        <w:t>հայտարարություն</w:t>
      </w:r>
      <w:r w:rsidRPr="002172C5">
        <w:rPr>
          <w:rFonts w:ascii="GHEA Grapalat" w:hAnsi="GHEA Grapalat" w:cs="Sylfaen"/>
          <w:sz w:val="20"/>
          <w:szCs w:val="20"/>
          <w:lang w:val="hy-AM"/>
        </w:rPr>
        <w:t xml:space="preserve">։ Ընդ որում՝ </w:t>
      </w:r>
    </w:p>
    <w:p w14:paraId="0E4F421F" w14:textId="77777777" w:rsidR="00282306" w:rsidRPr="002172C5" w:rsidRDefault="00282306" w:rsidP="00282306">
      <w:pPr>
        <w:ind w:firstLine="567"/>
        <w:rPr>
          <w:rFonts w:ascii="GHEA Grapalat" w:hAnsi="GHEA Grapalat" w:cs="Arial Armenian"/>
          <w:sz w:val="20"/>
          <w:szCs w:val="20"/>
          <w:lang w:val="hy-AM"/>
        </w:rPr>
      </w:pPr>
      <w:r w:rsidRPr="002172C5">
        <w:rPr>
          <w:rFonts w:ascii="GHEA Grapalat" w:hAnsi="GHEA Grapalat" w:cs="Arial Armenian"/>
          <w:sz w:val="20"/>
          <w:szCs w:val="20"/>
          <w:lang w:val="hy-AM"/>
        </w:rPr>
        <w:t>ա</w:t>
      </w:r>
      <w:r w:rsidRPr="002172C5">
        <w:rPr>
          <w:rFonts w:ascii="MS Mincho" w:eastAsia="MS Mincho" w:hAnsi="MS Mincho" w:cs="MS Mincho" w:hint="eastAsia"/>
          <w:sz w:val="20"/>
          <w:szCs w:val="20"/>
          <w:lang w:val="hy-AM"/>
        </w:rPr>
        <w:t>․</w:t>
      </w:r>
      <w:r w:rsidRPr="002172C5">
        <w:rPr>
          <w:rFonts w:ascii="GHEA Grapalat" w:hAnsi="GHEA Grapalat" w:cs="Arial Armenian"/>
          <w:sz w:val="20"/>
          <w:szCs w:val="20"/>
          <w:lang w:val="hy-AM"/>
        </w:rPr>
        <w:t xml:space="preserve"> Ծառայությունների մատուցման համար պետք է ընդրկված լինեն հետևյալ տեխնիկական միջոցները</w:t>
      </w:r>
    </w:p>
    <w:p w14:paraId="11A85C2E" w14:textId="77777777" w:rsidR="00282306" w:rsidRPr="002172C5" w:rsidRDefault="00282306" w:rsidP="00282306">
      <w:pPr>
        <w:jc w:val="both"/>
        <w:rPr>
          <w:rFonts w:ascii="GHEA Grapalat" w:hAnsi="GHEA Grapalat" w:cs="Sylfaen"/>
          <w:sz w:val="20"/>
          <w:szCs w:val="20"/>
          <w:lang w:val="hy-AM"/>
        </w:rPr>
      </w:pPr>
    </w:p>
    <w:tbl>
      <w:tblPr>
        <w:tblStyle w:val="aff2"/>
        <w:tblW w:w="0" w:type="auto"/>
        <w:tblLook w:val="04A0" w:firstRow="1" w:lastRow="0" w:firstColumn="1" w:lastColumn="0" w:noHBand="0" w:noVBand="1"/>
      </w:tblPr>
      <w:tblGrid>
        <w:gridCol w:w="5170"/>
        <w:gridCol w:w="5440"/>
      </w:tblGrid>
      <w:tr w:rsidR="002172C5" w:rsidRPr="002172C5" w14:paraId="2ABE2A7E" w14:textId="77777777" w:rsidTr="00282306">
        <w:tc>
          <w:tcPr>
            <w:tcW w:w="10610" w:type="dxa"/>
            <w:gridSpan w:val="2"/>
            <w:tcBorders>
              <w:top w:val="single" w:sz="4" w:space="0" w:color="auto"/>
              <w:left w:val="single" w:sz="4" w:space="0" w:color="auto"/>
              <w:bottom w:val="single" w:sz="4" w:space="0" w:color="auto"/>
              <w:right w:val="single" w:sz="4" w:space="0" w:color="auto"/>
            </w:tcBorders>
            <w:hideMark/>
          </w:tcPr>
          <w:p w14:paraId="02E51E0A"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Տեխնիկական միջոցներ</w:t>
            </w:r>
          </w:p>
        </w:tc>
      </w:tr>
      <w:tr w:rsidR="002172C5" w:rsidRPr="002172C5" w14:paraId="3230C07D" w14:textId="77777777" w:rsidTr="00282306">
        <w:tc>
          <w:tcPr>
            <w:tcW w:w="5170" w:type="dxa"/>
            <w:tcBorders>
              <w:top w:val="single" w:sz="4" w:space="0" w:color="auto"/>
              <w:left w:val="single" w:sz="4" w:space="0" w:color="auto"/>
              <w:bottom w:val="single" w:sz="4" w:space="0" w:color="auto"/>
              <w:right w:val="single" w:sz="4" w:space="0" w:color="auto"/>
            </w:tcBorders>
            <w:hideMark/>
          </w:tcPr>
          <w:p w14:paraId="5C70FAD7"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Անվանումը</w:t>
            </w:r>
          </w:p>
        </w:tc>
        <w:tc>
          <w:tcPr>
            <w:tcW w:w="5440" w:type="dxa"/>
            <w:tcBorders>
              <w:top w:val="single" w:sz="4" w:space="0" w:color="auto"/>
              <w:left w:val="single" w:sz="4" w:space="0" w:color="auto"/>
              <w:bottom w:val="single" w:sz="4" w:space="0" w:color="auto"/>
              <w:right w:val="single" w:sz="4" w:space="0" w:color="auto"/>
            </w:tcBorders>
            <w:hideMark/>
          </w:tcPr>
          <w:p w14:paraId="7553FD7E"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 xml:space="preserve">Մոդելը, </w:t>
            </w:r>
          </w:p>
        </w:tc>
      </w:tr>
      <w:tr w:rsidR="002172C5" w:rsidRPr="002172C5" w14:paraId="355F9684" w14:textId="77777777" w:rsidTr="00282306">
        <w:tc>
          <w:tcPr>
            <w:tcW w:w="5170" w:type="dxa"/>
            <w:tcBorders>
              <w:top w:val="single" w:sz="4" w:space="0" w:color="auto"/>
              <w:left w:val="single" w:sz="4" w:space="0" w:color="auto"/>
              <w:bottom w:val="single" w:sz="4" w:space="0" w:color="auto"/>
              <w:right w:val="single" w:sz="4" w:space="0" w:color="auto"/>
            </w:tcBorders>
          </w:tcPr>
          <w:p w14:paraId="32DF90DC" w14:textId="6B46BDD5" w:rsidR="002172C5" w:rsidRPr="002172C5" w:rsidRDefault="002172C5" w:rsidP="002172C5">
            <w:pPr>
              <w:spacing w:line="276" w:lineRule="auto"/>
              <w:jc w:val="center"/>
              <w:rPr>
                <w:rFonts w:ascii="GHEA Grapalat" w:hAnsi="GHEA Grapalat"/>
                <w:b/>
                <w:sz w:val="20"/>
                <w:szCs w:val="20"/>
                <w:lang w:val="hy-AM"/>
              </w:rPr>
            </w:pPr>
            <w:r w:rsidRPr="002172C5">
              <w:rPr>
                <w:rFonts w:ascii="ArialMT" w:hAnsi="ArialMT" w:cs="ArialMT"/>
                <w:sz w:val="22"/>
                <w:szCs w:val="22"/>
                <w:lang w:val="ru-RU"/>
              </w:rPr>
              <w:t>Հեռաչափ</w:t>
            </w:r>
          </w:p>
        </w:tc>
        <w:tc>
          <w:tcPr>
            <w:tcW w:w="5440" w:type="dxa"/>
            <w:tcBorders>
              <w:top w:val="single" w:sz="4" w:space="0" w:color="auto"/>
              <w:left w:val="single" w:sz="4" w:space="0" w:color="auto"/>
              <w:bottom w:val="single" w:sz="4" w:space="0" w:color="auto"/>
              <w:right w:val="single" w:sz="4" w:space="0" w:color="auto"/>
            </w:tcBorders>
          </w:tcPr>
          <w:p w14:paraId="45C51912" w14:textId="51130F9A" w:rsidR="002172C5" w:rsidRPr="002172C5" w:rsidRDefault="002172C5" w:rsidP="00282306">
            <w:pPr>
              <w:jc w:val="center"/>
              <w:rPr>
                <w:rFonts w:ascii="GHEA Grapalat" w:hAnsi="GHEA Grapalat" w:cs="Arial Armenian"/>
                <w:b/>
                <w:sz w:val="20"/>
                <w:szCs w:val="20"/>
                <w:lang w:val="hy-AM"/>
              </w:rPr>
            </w:pPr>
            <w:r w:rsidRPr="002172C5">
              <w:rPr>
                <w:rFonts w:ascii="GHEA Grapalat" w:hAnsi="GHEA Grapalat" w:cs="Arial Armenian"/>
                <w:b/>
                <w:sz w:val="20"/>
                <w:szCs w:val="20"/>
                <w:lang w:val="hy-AM"/>
              </w:rPr>
              <w:t>ցանկացած</w:t>
            </w:r>
          </w:p>
        </w:tc>
      </w:tr>
      <w:tr w:rsidR="002172C5" w:rsidRPr="002172C5" w14:paraId="5069B25F" w14:textId="77777777" w:rsidTr="00282306">
        <w:tc>
          <w:tcPr>
            <w:tcW w:w="5170" w:type="dxa"/>
            <w:tcBorders>
              <w:top w:val="single" w:sz="4" w:space="0" w:color="auto"/>
              <w:left w:val="single" w:sz="4" w:space="0" w:color="auto"/>
              <w:bottom w:val="single" w:sz="4" w:space="0" w:color="auto"/>
              <w:right w:val="single" w:sz="4" w:space="0" w:color="auto"/>
            </w:tcBorders>
          </w:tcPr>
          <w:p w14:paraId="47D8BD18" w14:textId="1C168DB4" w:rsidR="002172C5" w:rsidRPr="002172C5" w:rsidRDefault="002172C5" w:rsidP="002172C5">
            <w:pPr>
              <w:spacing w:line="276" w:lineRule="auto"/>
              <w:jc w:val="center"/>
              <w:rPr>
                <w:rFonts w:ascii="GHEA Grapalat" w:hAnsi="GHEA Grapalat"/>
                <w:b/>
                <w:sz w:val="20"/>
                <w:szCs w:val="20"/>
                <w:lang w:val="hy-AM"/>
              </w:rPr>
            </w:pPr>
            <w:r w:rsidRPr="002172C5">
              <w:rPr>
                <w:rFonts w:ascii="ArialMT" w:hAnsi="ArialMT" w:cs="ArialMT"/>
                <w:lang w:val="ru-RU"/>
              </w:rPr>
              <w:t>Խոնավաչափ</w:t>
            </w:r>
          </w:p>
        </w:tc>
        <w:tc>
          <w:tcPr>
            <w:tcW w:w="5440" w:type="dxa"/>
            <w:tcBorders>
              <w:top w:val="single" w:sz="4" w:space="0" w:color="auto"/>
              <w:left w:val="single" w:sz="4" w:space="0" w:color="auto"/>
              <w:bottom w:val="single" w:sz="4" w:space="0" w:color="auto"/>
              <w:right w:val="single" w:sz="4" w:space="0" w:color="auto"/>
            </w:tcBorders>
          </w:tcPr>
          <w:p w14:paraId="60DB1962" w14:textId="634A65BA" w:rsidR="002172C5" w:rsidRPr="002172C5" w:rsidRDefault="002172C5" w:rsidP="00282306">
            <w:pPr>
              <w:jc w:val="center"/>
              <w:rPr>
                <w:rFonts w:ascii="GHEA Grapalat" w:hAnsi="GHEA Grapalat" w:cs="Arial Armenian"/>
                <w:b/>
                <w:sz w:val="20"/>
                <w:szCs w:val="20"/>
                <w:lang w:val="hy-AM"/>
              </w:rPr>
            </w:pPr>
            <w:r w:rsidRPr="002172C5">
              <w:rPr>
                <w:rFonts w:ascii="GHEA Grapalat" w:hAnsi="GHEA Grapalat" w:cs="Arial Armenian"/>
                <w:b/>
                <w:sz w:val="20"/>
                <w:szCs w:val="20"/>
                <w:lang w:val="hy-AM"/>
              </w:rPr>
              <w:t>ցանկացած</w:t>
            </w:r>
          </w:p>
        </w:tc>
      </w:tr>
      <w:tr w:rsidR="002172C5" w:rsidRPr="002172C5" w14:paraId="47108598" w14:textId="77777777" w:rsidTr="00282306">
        <w:tc>
          <w:tcPr>
            <w:tcW w:w="5170" w:type="dxa"/>
            <w:tcBorders>
              <w:top w:val="single" w:sz="4" w:space="0" w:color="auto"/>
              <w:left w:val="single" w:sz="4" w:space="0" w:color="auto"/>
              <w:bottom w:val="single" w:sz="4" w:space="0" w:color="auto"/>
              <w:right w:val="single" w:sz="4" w:space="0" w:color="auto"/>
            </w:tcBorders>
          </w:tcPr>
          <w:p w14:paraId="2C7C853C" w14:textId="459C4869" w:rsidR="002172C5" w:rsidRPr="002172C5" w:rsidRDefault="002172C5" w:rsidP="002172C5">
            <w:pPr>
              <w:spacing w:line="276" w:lineRule="auto"/>
              <w:jc w:val="center"/>
              <w:rPr>
                <w:rFonts w:ascii="GHEA Grapalat" w:hAnsi="GHEA Grapalat"/>
                <w:b/>
                <w:sz w:val="20"/>
                <w:szCs w:val="20"/>
                <w:lang w:val="hy-AM"/>
              </w:rPr>
            </w:pPr>
            <w:r w:rsidRPr="002172C5">
              <w:rPr>
                <w:rFonts w:ascii="ArialMT" w:hAnsi="ArialMT" w:cs="ArialMT"/>
                <w:lang w:val="ru-RU"/>
              </w:rPr>
              <w:t>Ուլտրաձայնային հաստաչափ</w:t>
            </w:r>
          </w:p>
        </w:tc>
        <w:tc>
          <w:tcPr>
            <w:tcW w:w="5440" w:type="dxa"/>
            <w:tcBorders>
              <w:top w:val="single" w:sz="4" w:space="0" w:color="auto"/>
              <w:left w:val="single" w:sz="4" w:space="0" w:color="auto"/>
              <w:bottom w:val="single" w:sz="4" w:space="0" w:color="auto"/>
              <w:right w:val="single" w:sz="4" w:space="0" w:color="auto"/>
            </w:tcBorders>
          </w:tcPr>
          <w:p w14:paraId="40102963" w14:textId="382D8828" w:rsidR="002172C5" w:rsidRPr="002172C5" w:rsidRDefault="002172C5" w:rsidP="00282306">
            <w:pPr>
              <w:jc w:val="center"/>
              <w:rPr>
                <w:rFonts w:ascii="GHEA Grapalat" w:hAnsi="GHEA Grapalat" w:cs="Arial Armenian"/>
                <w:b/>
                <w:sz w:val="20"/>
                <w:szCs w:val="20"/>
                <w:lang w:val="hy-AM"/>
              </w:rPr>
            </w:pPr>
            <w:r w:rsidRPr="002172C5">
              <w:rPr>
                <w:rFonts w:ascii="GHEA Grapalat" w:hAnsi="GHEA Grapalat" w:cs="Arial Armenian"/>
                <w:b/>
                <w:sz w:val="20"/>
                <w:szCs w:val="20"/>
                <w:lang w:val="hy-AM"/>
              </w:rPr>
              <w:t>ցանկացած</w:t>
            </w:r>
          </w:p>
        </w:tc>
      </w:tr>
      <w:tr w:rsidR="002172C5" w:rsidRPr="002172C5" w14:paraId="7F037CE5" w14:textId="77777777" w:rsidTr="00282306">
        <w:tc>
          <w:tcPr>
            <w:tcW w:w="5170" w:type="dxa"/>
            <w:tcBorders>
              <w:top w:val="single" w:sz="4" w:space="0" w:color="auto"/>
              <w:left w:val="single" w:sz="4" w:space="0" w:color="auto"/>
              <w:bottom w:val="single" w:sz="4" w:space="0" w:color="auto"/>
              <w:right w:val="single" w:sz="4" w:space="0" w:color="auto"/>
            </w:tcBorders>
          </w:tcPr>
          <w:p w14:paraId="3C73F1BF" w14:textId="755E0965" w:rsidR="002172C5" w:rsidRPr="002172C5" w:rsidRDefault="002172C5" w:rsidP="002172C5">
            <w:pPr>
              <w:spacing w:line="276" w:lineRule="auto"/>
              <w:jc w:val="center"/>
              <w:rPr>
                <w:rFonts w:ascii="GHEA Grapalat" w:hAnsi="GHEA Grapalat"/>
                <w:b/>
                <w:sz w:val="20"/>
                <w:szCs w:val="20"/>
                <w:lang w:val="hy-AM"/>
              </w:rPr>
            </w:pPr>
            <w:r w:rsidRPr="002172C5">
              <w:rPr>
                <w:rFonts w:ascii="ArialMT" w:hAnsi="ArialMT" w:cs="ArialMT"/>
                <w:lang w:val="ru-RU"/>
              </w:rPr>
              <w:t>Բետոնի ամրության կարծրաչափ</w:t>
            </w:r>
          </w:p>
        </w:tc>
        <w:tc>
          <w:tcPr>
            <w:tcW w:w="5440" w:type="dxa"/>
            <w:tcBorders>
              <w:top w:val="single" w:sz="4" w:space="0" w:color="auto"/>
              <w:left w:val="single" w:sz="4" w:space="0" w:color="auto"/>
              <w:bottom w:val="single" w:sz="4" w:space="0" w:color="auto"/>
              <w:right w:val="single" w:sz="4" w:space="0" w:color="auto"/>
            </w:tcBorders>
          </w:tcPr>
          <w:p w14:paraId="470DFF2F" w14:textId="2FC2A054" w:rsidR="002172C5" w:rsidRPr="002172C5" w:rsidRDefault="004F4B24" w:rsidP="004F4B24">
            <w:pPr>
              <w:jc w:val="center"/>
              <w:rPr>
                <w:rFonts w:ascii="GHEA Grapalat" w:hAnsi="GHEA Grapalat" w:cs="Arial Armenian"/>
                <w:b/>
                <w:sz w:val="20"/>
                <w:szCs w:val="20"/>
                <w:lang w:val="hy-AM"/>
              </w:rPr>
            </w:pPr>
            <w:r>
              <w:rPr>
                <w:rFonts w:ascii="GHEA Grapalat" w:hAnsi="GHEA Grapalat" w:cs="Arial Armenian"/>
                <w:b/>
                <w:sz w:val="20"/>
                <w:szCs w:val="20"/>
                <w:lang w:val="hy-AM"/>
              </w:rPr>
              <w:t>100ԿՆ</w:t>
            </w:r>
          </w:p>
        </w:tc>
      </w:tr>
    </w:tbl>
    <w:p w14:paraId="0837B6EC" w14:textId="77777777" w:rsidR="00282306" w:rsidRPr="002172C5" w:rsidRDefault="00282306" w:rsidP="00282306">
      <w:pPr>
        <w:jc w:val="both"/>
        <w:rPr>
          <w:rFonts w:ascii="GHEA Grapalat" w:hAnsi="GHEA Grapalat" w:cs="Tahoma"/>
          <w:sz w:val="20"/>
          <w:szCs w:val="20"/>
        </w:rPr>
      </w:pPr>
    </w:p>
    <w:p w14:paraId="5C712804" w14:textId="77777777" w:rsidR="00282306" w:rsidRPr="002172C5" w:rsidRDefault="00282306" w:rsidP="00282306">
      <w:pPr>
        <w:ind w:firstLine="720"/>
        <w:jc w:val="both"/>
        <w:rPr>
          <w:rFonts w:ascii="GHEA Grapalat" w:hAnsi="GHEA Grapalat" w:cs="Tahoma"/>
          <w:sz w:val="20"/>
          <w:szCs w:val="20"/>
          <w:lang w:val="hy-AM"/>
        </w:rPr>
      </w:pPr>
    </w:p>
    <w:p w14:paraId="7C1908B3" w14:textId="77777777" w:rsidR="00282306" w:rsidRPr="002172C5" w:rsidRDefault="00282306" w:rsidP="00282306">
      <w:pPr>
        <w:ind w:firstLine="567"/>
        <w:jc w:val="both"/>
        <w:rPr>
          <w:rFonts w:ascii="GHEA Grapalat" w:hAnsi="GHEA Grapalat" w:cs="Sylfaen"/>
          <w:sz w:val="20"/>
          <w:szCs w:val="20"/>
          <w:lang w:val="hy-AM"/>
        </w:rPr>
      </w:pPr>
      <w:r w:rsidRPr="002172C5">
        <w:rPr>
          <w:rFonts w:ascii="GHEA Grapalat" w:hAnsi="GHEA Grapalat" w:cs="Arial Armenian"/>
          <w:sz w:val="20"/>
          <w:szCs w:val="20"/>
          <w:lang w:val="hy-AM"/>
        </w:rPr>
        <w:t>բ</w:t>
      </w:r>
      <w:r w:rsidRPr="002172C5">
        <w:rPr>
          <w:rFonts w:ascii="MS Mincho" w:eastAsia="MS Mincho" w:hAnsi="MS Mincho" w:cs="MS Mincho" w:hint="eastAsia"/>
          <w:sz w:val="20"/>
          <w:szCs w:val="20"/>
          <w:lang w:val="hy-AM"/>
        </w:rPr>
        <w:t>․</w:t>
      </w:r>
      <w:r w:rsidRPr="002172C5">
        <w:rPr>
          <w:rFonts w:ascii="GHEA Grapalat" w:hAnsi="GHEA Grapalat" w:cs="Arial Armenian"/>
          <w:sz w:val="20"/>
          <w:szCs w:val="20"/>
          <w:lang w:val="hy-AM"/>
        </w:rPr>
        <w:t xml:space="preserve"> մասնակիցը հայտով ներկայացնում է սույն հրավերով սահմանված աշխատանքների կատարման համար առաջադրվող տեխնիկական միջոցների  տվյալները</w:t>
      </w:r>
      <w:r w:rsidRPr="002172C5">
        <w:rPr>
          <w:rFonts w:ascii="GHEA Grapalat" w:hAnsi="GHEA Grapalat" w:cs="Sylfaen"/>
          <w:sz w:val="20"/>
          <w:szCs w:val="20"/>
          <w:lang w:val="hy-AM"/>
        </w:rPr>
        <w:t>՝</w:t>
      </w:r>
    </w:p>
    <w:p w14:paraId="676FC6C4" w14:textId="77777777" w:rsidR="00282306" w:rsidRPr="002172C5" w:rsidRDefault="00282306" w:rsidP="00282306">
      <w:pPr>
        <w:pStyle w:val="norm"/>
        <w:spacing w:line="240" w:lineRule="auto"/>
        <w:ind w:firstLine="540"/>
        <w:rPr>
          <w:rFonts w:ascii="GHEA Grapalat" w:hAnsi="GHEA Grapalat" w:cs="Arial Armenian"/>
          <w:sz w:val="20"/>
          <w:lang w:val="hy-AM"/>
        </w:rPr>
      </w:pPr>
    </w:p>
    <w:tbl>
      <w:tblPr>
        <w:tblStyle w:val="aff2"/>
        <w:tblW w:w="0" w:type="auto"/>
        <w:tblLook w:val="04A0" w:firstRow="1" w:lastRow="0" w:firstColumn="1" w:lastColumn="0" w:noHBand="0" w:noVBand="1"/>
      </w:tblPr>
      <w:tblGrid>
        <w:gridCol w:w="5165"/>
        <w:gridCol w:w="3732"/>
      </w:tblGrid>
      <w:tr w:rsidR="002172C5" w:rsidRPr="002172C5" w14:paraId="382CB03B" w14:textId="77777777" w:rsidTr="00282306">
        <w:tc>
          <w:tcPr>
            <w:tcW w:w="8897" w:type="dxa"/>
            <w:gridSpan w:val="2"/>
            <w:tcBorders>
              <w:top w:val="single" w:sz="4" w:space="0" w:color="auto"/>
              <w:left w:val="single" w:sz="4" w:space="0" w:color="auto"/>
              <w:bottom w:val="single" w:sz="4" w:space="0" w:color="auto"/>
              <w:right w:val="single" w:sz="4" w:space="0" w:color="auto"/>
            </w:tcBorders>
            <w:hideMark/>
          </w:tcPr>
          <w:p w14:paraId="46294444"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Տեխնիկական միջոցներ</w:t>
            </w:r>
          </w:p>
        </w:tc>
      </w:tr>
      <w:tr w:rsidR="002172C5" w:rsidRPr="002172C5" w14:paraId="7E8AB595" w14:textId="77777777" w:rsidTr="00282306">
        <w:tc>
          <w:tcPr>
            <w:tcW w:w="5165" w:type="dxa"/>
            <w:tcBorders>
              <w:top w:val="single" w:sz="4" w:space="0" w:color="auto"/>
              <w:left w:val="single" w:sz="4" w:space="0" w:color="auto"/>
              <w:bottom w:val="single" w:sz="4" w:space="0" w:color="auto"/>
              <w:right w:val="single" w:sz="4" w:space="0" w:color="auto"/>
            </w:tcBorders>
            <w:hideMark/>
          </w:tcPr>
          <w:p w14:paraId="2571A4DF"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Անվանումը</w:t>
            </w:r>
          </w:p>
        </w:tc>
        <w:tc>
          <w:tcPr>
            <w:tcW w:w="3732" w:type="dxa"/>
            <w:tcBorders>
              <w:top w:val="single" w:sz="4" w:space="0" w:color="auto"/>
              <w:left w:val="single" w:sz="4" w:space="0" w:color="auto"/>
              <w:bottom w:val="single" w:sz="4" w:space="0" w:color="auto"/>
              <w:right w:val="single" w:sz="4" w:space="0" w:color="auto"/>
            </w:tcBorders>
            <w:hideMark/>
          </w:tcPr>
          <w:p w14:paraId="13CEC5E6" w14:textId="77777777" w:rsidR="00282306" w:rsidRPr="002172C5" w:rsidRDefault="00282306" w:rsidP="00282306">
            <w:pPr>
              <w:jc w:val="center"/>
              <w:rPr>
                <w:rFonts w:ascii="GHEA Grapalat" w:hAnsi="GHEA Grapalat" w:cs="Arial Armenian"/>
                <w:sz w:val="20"/>
                <w:szCs w:val="20"/>
                <w:lang w:val="hy-AM"/>
              </w:rPr>
            </w:pPr>
            <w:r w:rsidRPr="002172C5">
              <w:rPr>
                <w:rFonts w:ascii="GHEA Grapalat" w:hAnsi="GHEA Grapalat" w:cs="Arial Armenian"/>
                <w:sz w:val="20"/>
                <w:szCs w:val="20"/>
                <w:lang w:val="hy-AM"/>
              </w:rPr>
              <w:t xml:space="preserve">Մոդելը, </w:t>
            </w:r>
          </w:p>
        </w:tc>
      </w:tr>
      <w:tr w:rsidR="002172C5" w:rsidRPr="002172C5" w14:paraId="70BE3651" w14:textId="77777777" w:rsidTr="00282306">
        <w:tc>
          <w:tcPr>
            <w:tcW w:w="5165" w:type="dxa"/>
            <w:tcBorders>
              <w:top w:val="single" w:sz="4" w:space="0" w:color="auto"/>
              <w:left w:val="single" w:sz="4" w:space="0" w:color="auto"/>
              <w:bottom w:val="single" w:sz="4" w:space="0" w:color="auto"/>
              <w:right w:val="single" w:sz="4" w:space="0" w:color="auto"/>
            </w:tcBorders>
          </w:tcPr>
          <w:p w14:paraId="2A651BB4" w14:textId="77777777" w:rsidR="00282306" w:rsidRPr="002172C5" w:rsidRDefault="00282306" w:rsidP="00282306">
            <w:pPr>
              <w:jc w:val="center"/>
              <w:rPr>
                <w:rFonts w:ascii="GHEA Grapalat" w:hAnsi="GHEA Grapalat" w:cs="Arial Armenian"/>
                <w:sz w:val="20"/>
                <w:szCs w:val="20"/>
                <w:lang w:val="hy-AM"/>
              </w:rPr>
            </w:pPr>
          </w:p>
        </w:tc>
        <w:tc>
          <w:tcPr>
            <w:tcW w:w="3732" w:type="dxa"/>
            <w:tcBorders>
              <w:top w:val="single" w:sz="4" w:space="0" w:color="auto"/>
              <w:left w:val="single" w:sz="4" w:space="0" w:color="auto"/>
              <w:bottom w:val="single" w:sz="4" w:space="0" w:color="auto"/>
              <w:right w:val="single" w:sz="4" w:space="0" w:color="auto"/>
            </w:tcBorders>
          </w:tcPr>
          <w:p w14:paraId="03E48490" w14:textId="77777777" w:rsidR="00282306" w:rsidRPr="002172C5" w:rsidRDefault="00282306" w:rsidP="00282306">
            <w:pPr>
              <w:jc w:val="center"/>
              <w:rPr>
                <w:rFonts w:ascii="GHEA Grapalat" w:hAnsi="GHEA Grapalat" w:cs="Arial Armenian"/>
                <w:sz w:val="20"/>
                <w:szCs w:val="20"/>
                <w:lang w:val="hy-AM"/>
              </w:rPr>
            </w:pPr>
          </w:p>
        </w:tc>
      </w:tr>
      <w:tr w:rsidR="00282306" w:rsidRPr="002172C5" w14:paraId="7758379C" w14:textId="77777777" w:rsidTr="00282306">
        <w:tc>
          <w:tcPr>
            <w:tcW w:w="5165" w:type="dxa"/>
            <w:tcBorders>
              <w:top w:val="single" w:sz="4" w:space="0" w:color="auto"/>
              <w:left w:val="single" w:sz="4" w:space="0" w:color="auto"/>
              <w:bottom w:val="single" w:sz="4" w:space="0" w:color="auto"/>
              <w:right w:val="single" w:sz="4" w:space="0" w:color="auto"/>
            </w:tcBorders>
          </w:tcPr>
          <w:p w14:paraId="4C36AF7F" w14:textId="77777777" w:rsidR="00282306" w:rsidRPr="002172C5" w:rsidRDefault="00282306" w:rsidP="00282306">
            <w:pPr>
              <w:jc w:val="center"/>
              <w:rPr>
                <w:rFonts w:ascii="GHEA Grapalat" w:hAnsi="GHEA Grapalat" w:cs="Arial Armenian"/>
                <w:sz w:val="20"/>
                <w:szCs w:val="20"/>
                <w:lang w:val="hy-AM"/>
              </w:rPr>
            </w:pPr>
          </w:p>
        </w:tc>
        <w:tc>
          <w:tcPr>
            <w:tcW w:w="3732" w:type="dxa"/>
            <w:tcBorders>
              <w:top w:val="single" w:sz="4" w:space="0" w:color="auto"/>
              <w:left w:val="single" w:sz="4" w:space="0" w:color="auto"/>
              <w:bottom w:val="single" w:sz="4" w:space="0" w:color="auto"/>
              <w:right w:val="single" w:sz="4" w:space="0" w:color="auto"/>
            </w:tcBorders>
          </w:tcPr>
          <w:p w14:paraId="68F76E88" w14:textId="77777777" w:rsidR="00282306" w:rsidRPr="002172C5" w:rsidRDefault="00282306" w:rsidP="00282306">
            <w:pPr>
              <w:jc w:val="center"/>
              <w:rPr>
                <w:rFonts w:ascii="GHEA Grapalat" w:hAnsi="GHEA Grapalat" w:cs="Arial Armenian"/>
                <w:sz w:val="20"/>
                <w:szCs w:val="20"/>
                <w:lang w:val="hy-AM"/>
              </w:rPr>
            </w:pPr>
          </w:p>
        </w:tc>
      </w:tr>
    </w:tbl>
    <w:p w14:paraId="0E5A6492" w14:textId="77777777" w:rsidR="00282306" w:rsidRPr="002172C5" w:rsidRDefault="00282306" w:rsidP="00282306">
      <w:pPr>
        <w:ind w:firstLine="567"/>
        <w:jc w:val="both"/>
        <w:rPr>
          <w:rFonts w:ascii="GHEA Grapalat" w:hAnsi="GHEA Grapalat" w:cs="Sylfaen"/>
          <w:sz w:val="20"/>
          <w:szCs w:val="20"/>
          <w:lang w:val="hy-AM"/>
        </w:rPr>
      </w:pPr>
    </w:p>
    <w:p w14:paraId="3CD0E31F" w14:textId="77777777" w:rsidR="00282306" w:rsidRPr="002172C5" w:rsidRDefault="00282306" w:rsidP="00282306">
      <w:pPr>
        <w:pStyle w:val="norm"/>
        <w:spacing w:line="240" w:lineRule="auto"/>
        <w:ind w:firstLine="540"/>
        <w:rPr>
          <w:rFonts w:ascii="GHEA Grapalat" w:hAnsi="GHEA Grapalat" w:cs="Arial Armenian"/>
          <w:b/>
          <w:i/>
          <w:sz w:val="20"/>
          <w:lang w:val="hy-AM"/>
        </w:rPr>
      </w:pPr>
      <w:r w:rsidRPr="002172C5">
        <w:rPr>
          <w:rFonts w:ascii="GHEA Grapalat" w:hAnsi="GHEA Grapalat" w:cs="Arial Armenian"/>
          <w:b/>
          <w:i/>
          <w:sz w:val="20"/>
          <w:lang w:val="hy-AM"/>
        </w:rPr>
        <w:t>«տեխնիկական միջոցներ</w:t>
      </w:r>
      <w:r w:rsidRPr="002172C5">
        <w:rPr>
          <w:rFonts w:ascii="GHEA Grapalat" w:hAnsi="GHEA Grapalat" w:cs="Arial Armenian"/>
          <w:b/>
          <w:sz w:val="20"/>
          <w:lang w:val="hy-AM"/>
        </w:rPr>
        <w:t xml:space="preserve"> »</w:t>
      </w:r>
      <w:r w:rsidRPr="002172C5">
        <w:rPr>
          <w:rFonts w:ascii="GHEA Grapalat" w:hAnsi="GHEA Grapalat" w:cs="Arial Armenian"/>
          <w:sz w:val="20"/>
          <w:lang w:val="hy-AM"/>
        </w:rPr>
        <w:t xml:space="preserve"> որակավորման չափանիշի կշիռը ընդհանուր գնահատականում կազմում է 25</w:t>
      </w:r>
      <w:r w:rsidRPr="002172C5">
        <w:rPr>
          <w:rFonts w:ascii="GHEA Grapalat" w:hAnsi="GHEA Grapalat" w:cs="Arial Armenian"/>
          <w:b/>
          <w:sz w:val="20"/>
          <w:lang w:val="hy-AM"/>
        </w:rPr>
        <w:t xml:space="preserve"> </w:t>
      </w:r>
      <w:r w:rsidRPr="002172C5">
        <w:rPr>
          <w:rFonts w:ascii="GHEA Grapalat" w:hAnsi="GHEA Grapalat" w:cs="Arial Armenian"/>
          <w:b/>
          <w:i/>
          <w:sz w:val="20"/>
          <w:lang w:val="hy-AM"/>
        </w:rPr>
        <w:t>տոկոս</w:t>
      </w:r>
      <w:r w:rsidRPr="002172C5">
        <w:rPr>
          <w:rFonts w:ascii="GHEA Grapalat" w:hAnsi="GHEA Grapalat"/>
          <w:i/>
          <w:sz w:val="20"/>
          <w:lang w:val="hy-AM"/>
        </w:rPr>
        <w:t xml:space="preserve"> </w:t>
      </w:r>
      <w:r w:rsidRPr="002172C5">
        <w:rPr>
          <w:rFonts w:ascii="GHEA Grapalat" w:hAnsi="GHEA Grapalat" w:cs="Arial Armenian"/>
          <w:b/>
          <w:i/>
          <w:sz w:val="20"/>
          <w:lang w:val="hy-AM"/>
        </w:rPr>
        <w:t>բոլոր չափաբաժինների համար ։</w:t>
      </w:r>
    </w:p>
    <w:p w14:paraId="34A5EAF0" w14:textId="77777777" w:rsidR="00282306" w:rsidRPr="002172C5" w:rsidRDefault="00282306" w:rsidP="00282306">
      <w:pPr>
        <w:ind w:firstLine="567"/>
        <w:jc w:val="both"/>
        <w:rPr>
          <w:rFonts w:ascii="GHEA Grapalat" w:hAnsi="GHEA Grapalat" w:cs="Arial Armenian"/>
          <w:i/>
          <w:sz w:val="20"/>
          <w:szCs w:val="20"/>
          <w:lang w:val="hy-AM" w:eastAsia="ru-RU"/>
        </w:rPr>
      </w:pPr>
      <w:r w:rsidRPr="002172C5">
        <w:rPr>
          <w:rFonts w:ascii="GHEA Grapalat" w:hAnsi="GHEA Grapalat" w:cs="Arial Armenian"/>
          <w:b/>
          <w:i/>
          <w:sz w:val="20"/>
          <w:szCs w:val="20"/>
          <w:lang w:val="hy-AM"/>
        </w:rPr>
        <w:t>Ոչ գնային պայմանների բացակայությունը հանդիսանում է մերժման հիմք։</w:t>
      </w:r>
    </w:p>
    <w:p w14:paraId="5C32C863" w14:textId="77777777" w:rsidR="00282306" w:rsidRPr="002172C5" w:rsidRDefault="00282306" w:rsidP="00282306">
      <w:pPr>
        <w:ind w:firstLine="567"/>
        <w:jc w:val="both"/>
        <w:rPr>
          <w:rFonts w:ascii="GHEA Grapalat" w:hAnsi="GHEA Grapalat" w:cs="Arial Armenian"/>
          <w:i/>
          <w:sz w:val="20"/>
          <w:szCs w:val="20"/>
          <w:lang w:val="hy-AM" w:eastAsia="ru-RU"/>
        </w:rPr>
      </w:pPr>
    </w:p>
    <w:p w14:paraId="233E5795" w14:textId="77777777" w:rsidR="00282306" w:rsidRPr="002172C5" w:rsidRDefault="00282306" w:rsidP="00282306">
      <w:pPr>
        <w:ind w:firstLine="567"/>
        <w:jc w:val="both"/>
        <w:rPr>
          <w:rFonts w:ascii="GHEA Grapalat" w:hAnsi="GHEA Grapalat" w:cs="Sylfaen"/>
          <w:sz w:val="20"/>
          <w:lang w:val="hy-AM"/>
        </w:rPr>
      </w:pPr>
      <w:r w:rsidRPr="002172C5">
        <w:rPr>
          <w:rFonts w:ascii="GHEA Grapalat" w:hAnsi="GHEA Grapalat" w:cs="Sylfaen"/>
          <w:b/>
          <w:sz w:val="20"/>
          <w:lang w:val="hy-AM"/>
        </w:rPr>
        <w:t>2.2.4.</w:t>
      </w:r>
      <w:r w:rsidRPr="002172C5">
        <w:rPr>
          <w:rFonts w:ascii="GHEA Grapalat" w:hAnsi="GHEA Grapalat" w:cs="Sylfaen"/>
          <w:sz w:val="20"/>
          <w:lang w:val="hy-AM"/>
        </w:rPr>
        <w:t xml:space="preserve">  </w:t>
      </w:r>
      <w:r w:rsidRPr="002172C5">
        <w:rPr>
          <w:rFonts w:ascii="GHEA Grapalat" w:hAnsi="GHEA Grapalat" w:cs="Arial Armenian"/>
          <w:b/>
          <w:sz w:val="20"/>
          <w:lang w:val="hy-AM"/>
        </w:rPr>
        <w:t>«Պահանջվող լիցենզիաների տեսակները»</w:t>
      </w:r>
      <w:r w:rsidRPr="002172C5">
        <w:rPr>
          <w:rFonts w:ascii="GHEA Grapalat" w:hAnsi="GHEA Grapalat" w:cs="Arial Armenian"/>
          <w:sz w:val="20"/>
          <w:lang w:val="hy-AM"/>
        </w:rPr>
        <w:t xml:space="preserve"> չափանիշի գնահատման համար` մասնակիցը ներկայացնում է </w:t>
      </w:r>
      <w:r w:rsidRPr="002172C5">
        <w:rPr>
          <w:rFonts w:ascii="GHEA Grapalat" w:hAnsi="GHEA Grapalat" w:cs="Sylfaen"/>
          <w:sz w:val="20"/>
          <w:lang w:val="hy-AM"/>
        </w:rPr>
        <w:t xml:space="preserve">Քաղաքաշնության ոլորտում տեխնիկական հսկողության իրականացման </w:t>
      </w:r>
    </w:p>
    <w:p w14:paraId="29B2ABE6" w14:textId="77777777" w:rsidR="00282306" w:rsidRPr="002172C5" w:rsidRDefault="00282306" w:rsidP="00282306">
      <w:pPr>
        <w:jc w:val="both"/>
        <w:rPr>
          <w:rFonts w:ascii="GHEA Grapalat" w:hAnsi="GHEA Grapalat" w:cs="Sylfaen"/>
          <w:sz w:val="20"/>
          <w:lang w:val="hy-AM"/>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0"/>
      </w:tblGrid>
      <w:tr w:rsidR="002172C5" w:rsidRPr="004F4B24" w14:paraId="186B59C6" w14:textId="77777777" w:rsidTr="00984FDA">
        <w:trPr>
          <w:trHeight w:val="475"/>
        </w:trPr>
        <w:tc>
          <w:tcPr>
            <w:tcW w:w="2268" w:type="dxa"/>
            <w:tcBorders>
              <w:top w:val="single" w:sz="4" w:space="0" w:color="auto"/>
              <w:left w:val="single" w:sz="4" w:space="0" w:color="auto"/>
              <w:bottom w:val="single" w:sz="4" w:space="0" w:color="auto"/>
              <w:right w:val="single" w:sz="4" w:space="0" w:color="auto"/>
            </w:tcBorders>
            <w:vAlign w:val="center"/>
            <w:hideMark/>
          </w:tcPr>
          <w:p w14:paraId="467955F2" w14:textId="77777777" w:rsidR="00282306" w:rsidRPr="002172C5" w:rsidRDefault="00282306" w:rsidP="00282306">
            <w:pPr>
              <w:tabs>
                <w:tab w:val="left" w:pos="1134"/>
              </w:tabs>
              <w:jc w:val="center"/>
              <w:rPr>
                <w:rFonts w:ascii="GHEA Grapalat" w:hAnsi="GHEA Grapalat"/>
                <w:i/>
                <w:sz w:val="16"/>
                <w:szCs w:val="16"/>
                <w:lang w:val="es-ES"/>
              </w:rPr>
            </w:pPr>
            <w:r w:rsidRPr="002172C5">
              <w:rPr>
                <w:rFonts w:ascii="GHEA Grapalat" w:hAnsi="GHEA Grapalat" w:cs="Sylfaen"/>
                <w:bCs/>
                <w:i/>
                <w:iCs/>
                <w:sz w:val="16"/>
                <w:szCs w:val="16"/>
                <w:lang w:val="es-ES"/>
              </w:rPr>
              <w:lastRenderedPageBreak/>
              <w:t>Չափաբաժինների</w:t>
            </w:r>
            <w:r w:rsidRPr="002172C5">
              <w:rPr>
                <w:rFonts w:ascii="GHEA Grapalat" w:hAnsi="GHEA Grapalat" w:cs="Times Armenian"/>
                <w:bCs/>
                <w:i/>
                <w:iCs/>
                <w:sz w:val="16"/>
                <w:szCs w:val="16"/>
                <w:lang w:val="es-ES"/>
              </w:rPr>
              <w:t xml:space="preserve"> </w:t>
            </w:r>
            <w:r w:rsidRPr="002172C5">
              <w:rPr>
                <w:rFonts w:ascii="GHEA Grapalat" w:hAnsi="GHEA Grapalat" w:cs="Sylfaen"/>
                <w:bCs/>
                <w:i/>
                <w:iCs/>
                <w:sz w:val="16"/>
                <w:szCs w:val="16"/>
                <w:lang w:val="es-ES"/>
              </w:rPr>
              <w:t>համարները</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7E2F204" w14:textId="77777777" w:rsidR="00282306" w:rsidRPr="002172C5" w:rsidRDefault="00282306" w:rsidP="00282306">
            <w:pPr>
              <w:pStyle w:val="23"/>
              <w:ind w:firstLine="0"/>
              <w:jc w:val="center"/>
              <w:rPr>
                <w:rFonts w:ascii="GHEA Grapalat" w:hAnsi="GHEA Grapalat"/>
                <w:b/>
                <w:bCs/>
                <w:i/>
                <w:iCs/>
                <w:sz w:val="16"/>
                <w:szCs w:val="16"/>
                <w:lang w:val="hy-AM"/>
              </w:rPr>
            </w:pPr>
            <w:r w:rsidRPr="002172C5">
              <w:rPr>
                <w:rFonts w:ascii="GHEA Grapalat" w:hAnsi="GHEA Grapalat" w:cs="Sylfaen"/>
                <w:b/>
                <w:i/>
                <w:sz w:val="16"/>
                <w:szCs w:val="16"/>
                <w:lang w:val="es-ES"/>
              </w:rPr>
              <w:t>Պահանջվող</w:t>
            </w:r>
            <w:r w:rsidRPr="002172C5">
              <w:rPr>
                <w:rFonts w:ascii="GHEA Grapalat" w:hAnsi="GHEA Grapalat" w:cs="Times Armenian"/>
                <w:b/>
                <w:i/>
                <w:sz w:val="16"/>
                <w:szCs w:val="16"/>
                <w:lang w:val="es-ES"/>
              </w:rPr>
              <w:t xml:space="preserve"> </w:t>
            </w:r>
            <w:r w:rsidRPr="002172C5">
              <w:rPr>
                <w:rFonts w:ascii="GHEA Grapalat" w:hAnsi="GHEA Grapalat" w:cs="Sylfaen"/>
                <w:b/>
                <w:i/>
                <w:sz w:val="16"/>
                <w:szCs w:val="16"/>
                <w:lang w:val="es-ES"/>
              </w:rPr>
              <w:t>լիցենզիայի</w:t>
            </w:r>
            <w:r w:rsidRPr="002172C5">
              <w:rPr>
                <w:rFonts w:ascii="GHEA Grapalat" w:hAnsi="GHEA Grapalat" w:cs="Times Armenian"/>
                <w:b/>
                <w:i/>
                <w:sz w:val="16"/>
                <w:szCs w:val="16"/>
                <w:lang w:val="es-ES"/>
              </w:rPr>
              <w:t>(</w:t>
            </w:r>
            <w:r w:rsidRPr="002172C5">
              <w:rPr>
                <w:rFonts w:ascii="GHEA Grapalat" w:hAnsi="GHEA Grapalat" w:cs="Sylfaen"/>
                <w:b/>
                <w:i/>
                <w:sz w:val="16"/>
                <w:szCs w:val="16"/>
                <w:lang w:val="es-ES"/>
              </w:rPr>
              <w:t>ների</w:t>
            </w:r>
            <w:r w:rsidRPr="002172C5">
              <w:rPr>
                <w:rFonts w:ascii="GHEA Grapalat" w:hAnsi="GHEA Grapalat" w:cs="Times Armenian"/>
                <w:b/>
                <w:i/>
                <w:sz w:val="16"/>
                <w:szCs w:val="16"/>
                <w:lang w:val="es-ES"/>
              </w:rPr>
              <w:t xml:space="preserve">) </w:t>
            </w:r>
            <w:r w:rsidRPr="002172C5">
              <w:rPr>
                <w:rFonts w:ascii="GHEA Grapalat" w:hAnsi="GHEA Grapalat" w:cs="Sylfaen"/>
                <w:b/>
                <w:i/>
                <w:sz w:val="16"/>
                <w:szCs w:val="16"/>
                <w:lang w:val="es-ES"/>
              </w:rPr>
              <w:t>տեսակը</w:t>
            </w:r>
            <w:r w:rsidRPr="002172C5">
              <w:rPr>
                <w:rFonts w:ascii="GHEA Grapalat" w:hAnsi="GHEA Grapalat" w:cs="Times Armenian"/>
                <w:b/>
                <w:i/>
                <w:sz w:val="16"/>
                <w:szCs w:val="16"/>
                <w:lang w:val="es-ES"/>
              </w:rPr>
              <w:t>(</w:t>
            </w:r>
            <w:r w:rsidRPr="002172C5">
              <w:rPr>
                <w:rFonts w:ascii="GHEA Grapalat" w:hAnsi="GHEA Grapalat" w:cs="Sylfaen"/>
                <w:b/>
                <w:i/>
                <w:sz w:val="16"/>
                <w:szCs w:val="16"/>
                <w:lang w:val="es-ES"/>
              </w:rPr>
              <w:t>ները</w:t>
            </w:r>
            <w:r w:rsidRPr="002172C5">
              <w:rPr>
                <w:rFonts w:ascii="GHEA Grapalat" w:hAnsi="GHEA Grapalat" w:cs="Times Armenian"/>
                <w:b/>
                <w:i/>
                <w:sz w:val="16"/>
                <w:szCs w:val="16"/>
                <w:lang w:val="es-ES"/>
              </w:rPr>
              <w:t>).</w:t>
            </w:r>
          </w:p>
        </w:tc>
      </w:tr>
      <w:tr w:rsidR="002172C5" w:rsidRPr="002172C5" w14:paraId="61DD1B95" w14:textId="77777777" w:rsidTr="00984FDA">
        <w:tc>
          <w:tcPr>
            <w:tcW w:w="2268" w:type="dxa"/>
            <w:tcBorders>
              <w:top w:val="single" w:sz="4" w:space="0" w:color="auto"/>
              <w:left w:val="single" w:sz="4" w:space="0" w:color="auto"/>
              <w:bottom w:val="single" w:sz="4" w:space="0" w:color="auto"/>
              <w:right w:val="single" w:sz="4" w:space="0" w:color="auto"/>
            </w:tcBorders>
            <w:shd w:val="clear" w:color="auto" w:fill="999999"/>
          </w:tcPr>
          <w:p w14:paraId="695FBDFE" w14:textId="77777777" w:rsidR="00282306" w:rsidRPr="002172C5" w:rsidRDefault="00282306" w:rsidP="00282306">
            <w:pPr>
              <w:tabs>
                <w:tab w:val="left" w:pos="1134"/>
              </w:tabs>
              <w:jc w:val="center"/>
              <w:rPr>
                <w:rFonts w:ascii="GHEA Grapalat" w:hAnsi="GHEA Grapalat"/>
                <w:i/>
                <w:sz w:val="14"/>
                <w:lang w:val="es-ES"/>
              </w:rPr>
            </w:pPr>
          </w:p>
          <w:p w14:paraId="1908BAE7" w14:textId="77777777" w:rsidR="00282306" w:rsidRPr="002172C5" w:rsidRDefault="00282306" w:rsidP="00282306">
            <w:pPr>
              <w:tabs>
                <w:tab w:val="left" w:pos="1134"/>
              </w:tabs>
              <w:jc w:val="center"/>
              <w:rPr>
                <w:rFonts w:ascii="GHEA Grapalat" w:hAnsi="GHEA Grapalat"/>
                <w:i/>
                <w:sz w:val="14"/>
                <w:lang w:val="es-ES"/>
              </w:rPr>
            </w:pPr>
          </w:p>
        </w:tc>
        <w:tc>
          <w:tcPr>
            <w:tcW w:w="8080" w:type="dxa"/>
            <w:tcBorders>
              <w:top w:val="single" w:sz="4" w:space="0" w:color="auto"/>
              <w:left w:val="single" w:sz="4" w:space="0" w:color="auto"/>
              <w:bottom w:val="single" w:sz="4" w:space="0" w:color="auto"/>
              <w:right w:val="single" w:sz="4" w:space="0" w:color="auto"/>
            </w:tcBorders>
            <w:shd w:val="clear" w:color="auto" w:fill="999999"/>
            <w:hideMark/>
          </w:tcPr>
          <w:p w14:paraId="7EF6EC88" w14:textId="77777777" w:rsidR="00282306" w:rsidRPr="002172C5" w:rsidRDefault="00282306" w:rsidP="00282306">
            <w:pPr>
              <w:tabs>
                <w:tab w:val="left" w:pos="1134"/>
              </w:tabs>
              <w:jc w:val="center"/>
              <w:rPr>
                <w:rFonts w:ascii="GHEA Grapalat" w:hAnsi="GHEA Grapalat"/>
                <w:b/>
                <w:i/>
                <w:sz w:val="14"/>
                <w:lang w:val="es-ES"/>
              </w:rPr>
            </w:pPr>
            <w:r w:rsidRPr="002172C5">
              <w:rPr>
                <w:rFonts w:ascii="GHEA Grapalat" w:hAnsi="GHEA Grapalat"/>
                <w:b/>
                <w:i/>
                <w:sz w:val="14"/>
                <w:lang w:val="es-ES"/>
              </w:rPr>
              <w:t>2</w:t>
            </w:r>
          </w:p>
        </w:tc>
      </w:tr>
      <w:tr w:rsidR="002172C5" w:rsidRPr="004F4B24" w14:paraId="0D2340F7" w14:textId="77777777" w:rsidTr="00984FDA">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14:paraId="7A781ED5" w14:textId="77777777" w:rsidR="00282306" w:rsidRPr="002172C5" w:rsidRDefault="00282306" w:rsidP="00282306">
            <w:pPr>
              <w:jc w:val="center"/>
              <w:rPr>
                <w:rFonts w:ascii="GHEA Grapalat" w:hAnsi="GHEA Grapalat"/>
                <w:i/>
                <w:sz w:val="20"/>
                <w:szCs w:val="20"/>
                <w:lang w:val="hy-AM"/>
              </w:rPr>
            </w:pPr>
            <w:r w:rsidRPr="002172C5">
              <w:rPr>
                <w:rFonts w:ascii="GHEA Grapalat" w:hAnsi="GHEA Grapalat"/>
                <w:i/>
                <w:sz w:val="20"/>
                <w:szCs w:val="20"/>
                <w:lang w:val="hy-AM"/>
              </w:rPr>
              <w:t>1</w:t>
            </w:r>
          </w:p>
        </w:tc>
        <w:tc>
          <w:tcPr>
            <w:tcW w:w="8080" w:type="dxa"/>
            <w:tcBorders>
              <w:top w:val="single" w:sz="4" w:space="0" w:color="auto"/>
              <w:left w:val="single" w:sz="4" w:space="0" w:color="auto"/>
              <w:bottom w:val="single" w:sz="4" w:space="0" w:color="auto"/>
              <w:right w:val="single" w:sz="4" w:space="0" w:color="auto"/>
            </w:tcBorders>
            <w:vAlign w:val="center"/>
          </w:tcPr>
          <w:p w14:paraId="6D43CD4F" w14:textId="77777777" w:rsidR="00282306" w:rsidRPr="002172C5" w:rsidRDefault="00282306" w:rsidP="00282306">
            <w:pPr>
              <w:pStyle w:val="a3"/>
              <w:spacing w:line="240" w:lineRule="auto"/>
              <w:ind w:firstLine="0"/>
              <w:jc w:val="left"/>
              <w:rPr>
                <w:rFonts w:ascii="GHEA Grapalat" w:hAnsi="GHEA Grapalat"/>
                <w:i w:val="0"/>
                <w:lang w:val="af-ZA"/>
              </w:rPr>
            </w:pPr>
            <w:r w:rsidRPr="002172C5">
              <w:rPr>
                <w:rFonts w:ascii="GHEA Grapalat" w:hAnsi="GHEA Grapalat" w:cs="Sylfaen"/>
                <w:i w:val="0"/>
                <w:lang w:val="hy-AM"/>
              </w:rPr>
              <w:t>Քաղաքաշինության</w:t>
            </w:r>
            <w:r w:rsidRPr="002172C5">
              <w:rPr>
                <w:rFonts w:ascii="GHEA Grapalat" w:hAnsi="GHEA Grapalat" w:cs="Sylfaen"/>
                <w:i w:val="0"/>
                <w:lang w:val="af-ZA"/>
              </w:rPr>
              <w:t xml:space="preserve"> </w:t>
            </w:r>
            <w:r w:rsidRPr="002172C5">
              <w:rPr>
                <w:rFonts w:ascii="GHEA Grapalat" w:hAnsi="GHEA Grapalat" w:cs="Sylfaen"/>
                <w:i w:val="0"/>
                <w:lang w:val="hy-AM"/>
              </w:rPr>
              <w:t>բնագավառում</w:t>
            </w:r>
            <w:r w:rsidRPr="002172C5">
              <w:rPr>
                <w:rFonts w:ascii="GHEA Grapalat" w:hAnsi="GHEA Grapalat" w:cs="Sylfaen"/>
                <w:i w:val="0"/>
                <w:lang w:val="af-ZA"/>
              </w:rPr>
              <w:t xml:space="preserve"> </w:t>
            </w:r>
            <w:r w:rsidRPr="002172C5">
              <w:rPr>
                <w:rFonts w:ascii="GHEA Grapalat" w:hAnsi="GHEA Grapalat" w:cs="Sylfaen"/>
                <w:i w:val="0"/>
                <w:lang w:val="hy-AM"/>
              </w:rPr>
              <w:t>շինարարության</w:t>
            </w:r>
            <w:r w:rsidRPr="002172C5">
              <w:rPr>
                <w:rFonts w:ascii="GHEA Grapalat" w:hAnsi="GHEA Grapalat" w:cs="Sylfaen"/>
                <w:i w:val="0"/>
                <w:lang w:val="af-ZA"/>
              </w:rPr>
              <w:t xml:space="preserve"> </w:t>
            </w:r>
            <w:r w:rsidRPr="002172C5">
              <w:rPr>
                <w:rFonts w:ascii="GHEA Grapalat" w:hAnsi="GHEA Grapalat" w:cs="Sylfaen"/>
                <w:i w:val="0"/>
                <w:lang w:val="hy-AM"/>
              </w:rPr>
              <w:t>որակի</w:t>
            </w:r>
            <w:r w:rsidRPr="002172C5">
              <w:rPr>
                <w:rFonts w:ascii="GHEA Grapalat" w:hAnsi="GHEA Grapalat" w:cs="Sylfaen"/>
                <w:i w:val="0"/>
                <w:lang w:val="af-ZA"/>
              </w:rPr>
              <w:t xml:space="preserve"> </w:t>
            </w:r>
            <w:r w:rsidRPr="002172C5">
              <w:rPr>
                <w:rFonts w:ascii="GHEA Grapalat" w:hAnsi="GHEA Grapalat" w:cs="Sylfaen"/>
                <w:i w:val="0"/>
                <w:lang w:val="hy-AM"/>
              </w:rPr>
              <w:t>տեխնիկական</w:t>
            </w:r>
            <w:r w:rsidRPr="002172C5">
              <w:rPr>
                <w:rFonts w:ascii="GHEA Grapalat" w:hAnsi="GHEA Grapalat" w:cs="Sylfaen"/>
                <w:i w:val="0"/>
                <w:lang w:val="af-ZA"/>
              </w:rPr>
              <w:t xml:space="preserve"> </w:t>
            </w:r>
            <w:r w:rsidRPr="002172C5">
              <w:rPr>
                <w:rFonts w:ascii="GHEA Grapalat" w:hAnsi="GHEA Grapalat" w:cs="Sylfaen"/>
                <w:i w:val="0"/>
                <w:lang w:val="hy-AM"/>
              </w:rPr>
              <w:t>հսկողություն</w:t>
            </w:r>
            <w:r w:rsidRPr="002172C5">
              <w:rPr>
                <w:rFonts w:ascii="GHEA Grapalat" w:hAnsi="GHEA Grapalat" w:cs="Sylfaen"/>
                <w:i w:val="0"/>
                <w:lang w:val="af-ZA"/>
              </w:rPr>
              <w:t xml:space="preserve"> »</w:t>
            </w:r>
            <w:r w:rsidRPr="002172C5">
              <w:rPr>
                <w:rFonts w:ascii="GHEA Grapalat" w:hAnsi="GHEA Grapalat" w:cs="Times Armenian"/>
                <w:i w:val="0"/>
                <w:lang w:val="af-ZA"/>
              </w:rPr>
              <w:t xml:space="preserve"> լիցենզիան ըստ հետևյալ ներդիրի</w:t>
            </w:r>
            <w:r w:rsidRPr="002172C5">
              <w:rPr>
                <w:rFonts w:ascii="GHEA Grapalat" w:hAnsi="GHEA Grapalat"/>
                <w:i w:val="0"/>
                <w:lang w:val="af-ZA"/>
              </w:rPr>
              <w:t xml:space="preserve"> </w:t>
            </w:r>
          </w:p>
          <w:p w14:paraId="5D283A52" w14:textId="6EF90749" w:rsidR="00282306" w:rsidRPr="002172C5" w:rsidRDefault="00282306" w:rsidP="00282306">
            <w:pPr>
              <w:pStyle w:val="23"/>
              <w:spacing w:line="240" w:lineRule="auto"/>
              <w:ind w:firstLine="0"/>
              <w:jc w:val="left"/>
              <w:rPr>
                <w:rFonts w:ascii="GHEA Grapalat" w:hAnsi="GHEA Grapalat" w:cs="Sylfaen"/>
                <w:szCs w:val="24"/>
              </w:rPr>
            </w:pPr>
            <w:r w:rsidRPr="002172C5">
              <w:rPr>
                <w:rFonts w:ascii="GHEA Grapalat" w:eastAsia="MS Mincho" w:hAnsi="GHEA Grapalat" w:cs="Arial"/>
              </w:rPr>
              <w:t xml:space="preserve">        1.</w:t>
            </w:r>
            <w:r w:rsidR="001514BE" w:rsidRPr="002172C5">
              <w:rPr>
                <w:rFonts w:ascii="GHEA Grapalat" w:eastAsia="MS Mincho" w:hAnsi="GHEA Grapalat" w:cs="Arial"/>
              </w:rPr>
              <w:t xml:space="preserve">  </w:t>
            </w:r>
            <w:r w:rsidRPr="002172C5">
              <w:rPr>
                <w:rFonts w:ascii="GHEA Grapalat" w:eastAsia="MS Mincho" w:hAnsi="GHEA Grapalat" w:cs="Arial"/>
                <w:lang w:val="hy-AM"/>
              </w:rPr>
              <w:t xml:space="preserve">բնակելի </w:t>
            </w:r>
            <w:r w:rsidRPr="002172C5">
              <w:rPr>
                <w:rFonts w:ascii="GHEA Grapalat" w:eastAsia="MS Mincho" w:hAnsi="GHEA Grapalat" w:cs="MS Mincho"/>
                <w:lang w:val="hy-AM"/>
              </w:rPr>
              <w:t xml:space="preserve">, </w:t>
            </w:r>
            <w:r w:rsidRPr="002172C5">
              <w:rPr>
                <w:rFonts w:ascii="GHEA Grapalat" w:eastAsia="MS Mincho" w:hAnsi="GHEA Grapalat" w:cs="Arial"/>
                <w:lang w:val="hy-AM"/>
              </w:rPr>
              <w:t>հասարակական</w:t>
            </w:r>
            <w:r w:rsidRPr="002172C5">
              <w:rPr>
                <w:rFonts w:ascii="GHEA Grapalat" w:eastAsia="MS Mincho" w:hAnsi="GHEA Grapalat" w:cs="Courier New"/>
                <w:lang w:val="hy-AM"/>
              </w:rPr>
              <w:t xml:space="preserve">, </w:t>
            </w:r>
            <w:r w:rsidRPr="002172C5">
              <w:rPr>
                <w:rFonts w:ascii="GHEA Grapalat" w:eastAsia="MS Mincho" w:hAnsi="GHEA Grapalat" w:cs="Arial"/>
                <w:lang w:val="hy-AM"/>
              </w:rPr>
              <w:t>արտադրական</w:t>
            </w:r>
            <w:r w:rsidRPr="002172C5">
              <w:rPr>
                <w:rFonts w:ascii="GHEA Grapalat" w:hAnsi="GHEA Grapalat"/>
              </w:rPr>
              <w:t xml:space="preserve"> </w:t>
            </w:r>
          </w:p>
          <w:p w14:paraId="6B5247E9" w14:textId="37B91D2A" w:rsidR="00282306" w:rsidRPr="002172C5" w:rsidRDefault="00282306" w:rsidP="00282306">
            <w:pPr>
              <w:spacing w:line="276" w:lineRule="auto"/>
              <w:rPr>
                <w:rFonts w:ascii="GHEA Grapalat" w:eastAsia="MS Mincho" w:hAnsi="GHEA Grapalat" w:cs="Arial"/>
                <w:sz w:val="20"/>
                <w:szCs w:val="20"/>
                <w:lang w:val="af-ZA"/>
              </w:rPr>
            </w:pPr>
            <w:r w:rsidRPr="002172C5">
              <w:rPr>
                <w:rFonts w:ascii="GHEA Grapalat" w:eastAsia="MS Mincho" w:hAnsi="GHEA Grapalat" w:cs="Arial"/>
                <w:sz w:val="20"/>
                <w:szCs w:val="20"/>
                <w:lang w:val="af-ZA"/>
              </w:rPr>
              <w:t xml:space="preserve">       </w:t>
            </w:r>
            <w:r w:rsidR="001514BE" w:rsidRPr="002172C5">
              <w:rPr>
                <w:rFonts w:ascii="GHEA Grapalat" w:eastAsia="MS Mincho" w:hAnsi="GHEA Grapalat" w:cs="Arial"/>
                <w:sz w:val="20"/>
                <w:szCs w:val="20"/>
                <w:lang w:val="af-ZA"/>
              </w:rPr>
              <w:t xml:space="preserve"> </w:t>
            </w:r>
            <w:r w:rsidRPr="002172C5">
              <w:rPr>
                <w:rFonts w:ascii="GHEA Grapalat" w:eastAsia="MS Mincho" w:hAnsi="GHEA Grapalat" w:cs="Arial"/>
                <w:sz w:val="20"/>
                <w:szCs w:val="20"/>
                <w:lang w:val="af-ZA"/>
              </w:rPr>
              <w:t>2.</w:t>
            </w:r>
            <w:r w:rsidRPr="002172C5">
              <w:rPr>
                <w:rFonts w:ascii="GHEA Grapalat" w:eastAsia="MS Mincho" w:hAnsi="GHEA Grapalat" w:cs="Arial"/>
                <w:sz w:val="20"/>
                <w:szCs w:val="20"/>
                <w:lang w:val="hy-AM"/>
              </w:rPr>
              <w:t xml:space="preserve"> </w:t>
            </w:r>
            <w:r w:rsidRPr="002172C5">
              <w:rPr>
                <w:rFonts w:ascii="GHEA Grapalat" w:eastAsia="MS Mincho" w:hAnsi="GHEA Grapalat" w:cs="Arial"/>
                <w:sz w:val="20"/>
                <w:szCs w:val="20"/>
              </w:rPr>
              <w:t>էներգետիկ</w:t>
            </w:r>
          </w:p>
          <w:p w14:paraId="0E3472C2" w14:textId="53F0C186" w:rsidR="00282306" w:rsidRPr="002172C5" w:rsidRDefault="001514BE" w:rsidP="001514BE">
            <w:pPr>
              <w:pStyle w:val="23"/>
              <w:spacing w:line="240" w:lineRule="auto"/>
              <w:ind w:left="420" w:firstLine="0"/>
              <w:jc w:val="left"/>
              <w:rPr>
                <w:rFonts w:ascii="GHEA Grapalat" w:eastAsia="MS Mincho" w:hAnsi="GHEA Grapalat" w:cs="Arial"/>
              </w:rPr>
            </w:pPr>
            <w:r w:rsidRPr="002172C5">
              <w:rPr>
                <w:rFonts w:ascii="GHEA Grapalat" w:hAnsi="GHEA Grapalat"/>
              </w:rPr>
              <w:t xml:space="preserve"> </w:t>
            </w:r>
            <w:r w:rsidR="00282306" w:rsidRPr="002172C5">
              <w:rPr>
                <w:rFonts w:ascii="GHEA Grapalat" w:hAnsi="GHEA Grapalat"/>
              </w:rPr>
              <w:t>3.</w:t>
            </w:r>
            <w:r w:rsidR="00282306" w:rsidRPr="002172C5">
              <w:rPr>
                <w:rFonts w:ascii="GHEA Grapalat" w:eastAsia="MS Mincho" w:hAnsi="GHEA Grapalat" w:cs="Arial"/>
                <w:lang w:val="hy-AM"/>
              </w:rPr>
              <w:t xml:space="preserve"> </w:t>
            </w:r>
            <w:r w:rsidR="00282306" w:rsidRPr="002172C5">
              <w:rPr>
                <w:rFonts w:ascii="GHEA Grapalat" w:eastAsia="MS Mincho" w:hAnsi="GHEA Grapalat" w:cs="Arial"/>
              </w:rPr>
              <w:t>հիդրոտեխնիկ</w:t>
            </w:r>
            <w:r w:rsidR="00282306" w:rsidRPr="002172C5">
              <w:rPr>
                <w:rFonts w:ascii="GHEA Grapalat" w:eastAsia="MS Mincho" w:hAnsi="GHEA Grapalat" w:cs="Arial"/>
                <w:lang w:val="hy-AM"/>
              </w:rPr>
              <w:t>ական</w:t>
            </w:r>
          </w:p>
        </w:tc>
      </w:tr>
    </w:tbl>
    <w:p w14:paraId="1C7FF7F5" w14:textId="77777777" w:rsidR="00282306" w:rsidRPr="00AD79D0" w:rsidRDefault="00282306" w:rsidP="001F525C">
      <w:pPr>
        <w:jc w:val="both"/>
        <w:rPr>
          <w:rFonts w:ascii="GHEA Grapalat" w:hAnsi="GHEA Grapalat" w:cs="Tahoma"/>
          <w:color w:val="FF0000"/>
          <w:sz w:val="20"/>
          <w:szCs w:val="20"/>
          <w:lang w:val="af-ZA"/>
        </w:rPr>
      </w:pPr>
    </w:p>
    <w:p w14:paraId="79778C15" w14:textId="77777777" w:rsidR="00282306" w:rsidRPr="00F566BF" w:rsidRDefault="00282306" w:rsidP="00EF3662">
      <w:pPr>
        <w:ind w:firstLine="567"/>
        <w:jc w:val="both"/>
        <w:rPr>
          <w:rFonts w:ascii="GHEA Grapalat" w:hAnsi="GHEA Grapalat" w:cs="Sylfaen"/>
          <w:sz w:val="20"/>
          <w:lang w:val="es-ES"/>
        </w:rPr>
      </w:pP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lastRenderedPageBreak/>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2"/>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5953D1C6" w:rsidR="00096865" w:rsidRPr="00282306" w:rsidRDefault="00096865" w:rsidP="00EF3662">
      <w:pPr>
        <w:autoSpaceDE w:val="0"/>
        <w:autoSpaceDN w:val="0"/>
        <w:adjustRightInd w:val="0"/>
        <w:ind w:firstLine="567"/>
        <w:jc w:val="both"/>
        <w:rPr>
          <w:rFonts w:ascii="GHEA Grapalat" w:hAnsi="GHEA Grapalat" w:cs="Arial Unicode"/>
          <w:strik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175CF0A3"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282306">
        <w:rPr>
          <w:rFonts w:ascii="GHEA Grapalat" w:hAnsi="GHEA Grapalat" w:cs="Sylfaen"/>
          <w:b/>
          <w:i/>
          <w:szCs w:val="24"/>
          <w:lang w:val="hy-AM"/>
        </w:rPr>
        <w:t>«</w:t>
      </w:r>
      <w:r w:rsidR="0080671B" w:rsidRPr="0080671B">
        <w:rPr>
          <w:rFonts w:ascii="GHEA Grapalat" w:hAnsi="GHEA Grapalat" w:cs="Sylfaen"/>
          <w:b/>
          <w:i/>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282306">
        <w:rPr>
          <w:rFonts w:ascii="GHEA Grapalat" w:hAnsi="GHEA Grapalat" w:cs="Sylfaen"/>
          <w:b/>
          <w:i/>
          <w:lang w:val="hy-AM"/>
        </w:rPr>
        <w:t>«</w:t>
      </w:r>
      <w:r w:rsidR="001F525C">
        <w:rPr>
          <w:rFonts w:ascii="GHEA Grapalat" w:hAnsi="GHEA Grapalat" w:cs="Sylfaen"/>
          <w:b/>
          <w:i/>
          <w:lang w:val="hy-AM"/>
        </w:rPr>
        <w:t>1</w:t>
      </w:r>
      <w:r w:rsidR="001F525C" w:rsidRPr="001F525C">
        <w:rPr>
          <w:rFonts w:ascii="GHEA Grapalat" w:hAnsi="GHEA Grapalat" w:cs="Sylfaen"/>
          <w:b/>
          <w:i/>
          <w:lang w:val="hy-AM"/>
        </w:rPr>
        <w:t>1</w:t>
      </w:r>
      <w:r w:rsidR="009750BB">
        <w:rPr>
          <w:rFonts w:ascii="GHEA Grapalat" w:hAnsi="GHEA Grapalat" w:cs="Sylfaen"/>
          <w:b/>
          <w:i/>
          <w:lang w:val="hy-AM"/>
        </w:rPr>
        <w:t>:</w:t>
      </w:r>
      <w:r w:rsidR="009750BB" w:rsidRPr="009750BB">
        <w:rPr>
          <w:rFonts w:ascii="GHEA Grapalat" w:hAnsi="GHEA Grapalat" w:cs="Sylfaen"/>
          <w:b/>
          <w:i/>
          <w:lang w:val="hy-AM"/>
        </w:rPr>
        <w:t>3</w:t>
      </w:r>
      <w:r w:rsidR="00282306" w:rsidRPr="00282306">
        <w:rPr>
          <w:rFonts w:ascii="GHEA Grapalat" w:hAnsi="GHEA Grapalat" w:cs="Sylfaen"/>
          <w:b/>
          <w:i/>
          <w:lang w:val="hy-AM"/>
        </w:rPr>
        <w:t>0</w:t>
      </w:r>
      <w:r w:rsidR="00A76C15" w:rsidRPr="00282306">
        <w:rPr>
          <w:rFonts w:ascii="GHEA Grapalat" w:hAnsi="GHEA Grapalat" w:cs="Sylfaen"/>
          <w:b/>
          <w:i/>
          <w:lang w:val="hy-AM"/>
        </w:rPr>
        <w:t>»</w:t>
      </w:r>
      <w:r w:rsidRPr="00282306">
        <w:rPr>
          <w:rFonts w:ascii="GHEA Grapalat" w:hAnsi="GHEA Grapalat" w:cs="Sylfaen"/>
          <w:b/>
          <w:i/>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3"/>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64524C6" w14:textId="77777777" w:rsidR="00282306" w:rsidRPr="00753380" w:rsidRDefault="00282306" w:rsidP="00F93CF9">
      <w:pPr>
        <w:pStyle w:val="aff3"/>
        <w:rPr>
          <w:rFonts w:ascii="GHEA Grapalat" w:hAnsi="GHEA Grapalat" w:cs="Sylfaen"/>
          <w:b/>
          <w:i/>
          <w:sz w:val="20"/>
          <w:lang w:val="hy-AM" w:eastAsia="en-US"/>
        </w:rPr>
      </w:pPr>
      <w:r w:rsidRPr="00C82EB1">
        <w:rPr>
          <w:rFonts w:ascii="GHEA Grapalat" w:hAnsi="GHEA Grapalat" w:cs="Sylfaen"/>
          <w:b/>
          <w:i/>
          <w:sz w:val="20"/>
          <w:lang w:val="hy-AM" w:eastAsia="en-US"/>
        </w:rPr>
        <w:t xml:space="preserve">4.4 </w:t>
      </w:r>
      <w:r w:rsidRPr="00753380">
        <w:rPr>
          <w:rFonts w:ascii="GHEA Grapalat" w:hAnsi="GHEA Grapalat" w:cs="Sylfaen"/>
          <w:b/>
          <w:i/>
          <w:sz w:val="20"/>
          <w:lang w:val="hy-AM" w:eastAsia="en-US"/>
        </w:rPr>
        <w:t>«Աշխատանքային փորձ» որակավորման չափանիշ</w:t>
      </w:r>
    </w:p>
    <w:p w14:paraId="65A09472" w14:textId="77777777" w:rsidR="00282306" w:rsidRPr="00753380" w:rsidRDefault="00282306" w:rsidP="00F93CF9">
      <w:pPr>
        <w:pStyle w:val="aff3"/>
        <w:rPr>
          <w:rFonts w:ascii="GHEA Grapalat" w:hAnsi="GHEA Grapalat" w:cs="Sylfaen"/>
          <w:b/>
          <w:i/>
          <w:sz w:val="20"/>
          <w:lang w:val="hy-AM" w:eastAsia="en-US"/>
        </w:rPr>
      </w:pPr>
      <w:r w:rsidRPr="00C82EB1">
        <w:rPr>
          <w:rFonts w:ascii="GHEA Grapalat" w:hAnsi="GHEA Grapalat" w:cs="Arial Armenian"/>
          <w:b/>
          <w:i/>
          <w:sz w:val="20"/>
          <w:lang w:val="hy-AM"/>
        </w:rPr>
        <w:t>4.5</w:t>
      </w:r>
      <w:r w:rsidRPr="00753380">
        <w:rPr>
          <w:rFonts w:ascii="GHEA Grapalat" w:hAnsi="GHEA Grapalat" w:cs="Arial Armenian"/>
          <w:b/>
          <w:i/>
          <w:sz w:val="20"/>
          <w:lang w:val="hy-AM"/>
        </w:rPr>
        <w:t xml:space="preserve"> «Աշխատակազմի որակավորում»</w:t>
      </w:r>
      <w:r w:rsidRPr="00753380">
        <w:rPr>
          <w:rFonts w:ascii="GHEA Grapalat" w:hAnsi="GHEA Grapalat" w:cs="Arial Armenian"/>
          <w:i/>
          <w:sz w:val="20"/>
          <w:lang w:val="hy-AM"/>
        </w:rPr>
        <w:t xml:space="preserve"> </w:t>
      </w:r>
      <w:r w:rsidRPr="00753380">
        <w:rPr>
          <w:rFonts w:ascii="GHEA Grapalat" w:hAnsi="GHEA Grapalat" w:cs="Arial Armenian"/>
          <w:b/>
          <w:i/>
          <w:sz w:val="20"/>
          <w:lang w:val="hy-AM"/>
        </w:rPr>
        <w:t>որակավորման չափանիշ</w:t>
      </w:r>
    </w:p>
    <w:p w14:paraId="5C6BD56B" w14:textId="77777777" w:rsidR="00282306" w:rsidRPr="00753380" w:rsidRDefault="00282306" w:rsidP="00F93CF9">
      <w:pPr>
        <w:pStyle w:val="aff3"/>
        <w:rPr>
          <w:rFonts w:ascii="GHEA Grapalat" w:hAnsi="GHEA Grapalat" w:cs="Sylfaen"/>
          <w:b/>
          <w:i/>
          <w:sz w:val="20"/>
          <w:lang w:val="hy-AM" w:eastAsia="en-US"/>
        </w:rPr>
      </w:pPr>
      <w:r w:rsidRPr="00C82EB1">
        <w:rPr>
          <w:rFonts w:ascii="GHEA Grapalat" w:hAnsi="GHEA Grapalat" w:cs="Arial Armenian"/>
          <w:b/>
          <w:i/>
          <w:sz w:val="20"/>
          <w:lang w:val="hy-AM"/>
        </w:rPr>
        <w:t xml:space="preserve">4.6 </w:t>
      </w:r>
      <w:r w:rsidRPr="00753380">
        <w:rPr>
          <w:rFonts w:ascii="GHEA Grapalat" w:hAnsi="GHEA Grapalat" w:cs="Arial Armenian"/>
          <w:b/>
          <w:i/>
          <w:sz w:val="20"/>
          <w:lang w:val="hy-AM"/>
        </w:rPr>
        <w:t>«Տեխնիկական միջոցներ»</w:t>
      </w:r>
      <w:r w:rsidRPr="00753380">
        <w:rPr>
          <w:i/>
        </w:rPr>
        <w:t xml:space="preserve"> </w:t>
      </w:r>
      <w:r w:rsidRPr="00753380">
        <w:rPr>
          <w:rFonts w:ascii="GHEA Grapalat" w:hAnsi="GHEA Grapalat" w:cs="Arial Armenian"/>
          <w:b/>
          <w:i/>
          <w:sz w:val="20"/>
          <w:lang w:val="hy-AM"/>
        </w:rPr>
        <w:t>որակավորման չափանիշ</w:t>
      </w:r>
    </w:p>
    <w:p w14:paraId="2FE75B50" w14:textId="77777777" w:rsidR="00282306" w:rsidRPr="00C32A16" w:rsidRDefault="00282306" w:rsidP="00F93CF9">
      <w:pPr>
        <w:pStyle w:val="aff3"/>
        <w:rPr>
          <w:rFonts w:ascii="GHEA Grapalat" w:hAnsi="GHEA Grapalat" w:cs="Sylfaen"/>
          <w:b/>
          <w:i/>
          <w:sz w:val="20"/>
          <w:lang w:val="hy-AM" w:eastAsia="en-US"/>
        </w:rPr>
      </w:pPr>
      <w:r w:rsidRPr="00C32A16">
        <w:rPr>
          <w:rFonts w:ascii="GHEA Grapalat" w:hAnsi="GHEA Grapalat" w:cs="Arial Armenian"/>
          <w:b/>
          <w:i/>
          <w:sz w:val="20"/>
          <w:lang w:val="hy-AM"/>
        </w:rPr>
        <w:t>4.7  Պահանջվող լիցենզիան բնօրինակից սկանավորված տարբերակով</w:t>
      </w:r>
    </w:p>
    <w:p w14:paraId="51C0953E" w14:textId="77777777" w:rsidR="00F93C26" w:rsidRPr="00282306" w:rsidRDefault="00F93C26" w:rsidP="00282306">
      <w:pPr>
        <w:pStyle w:val="aff3"/>
        <w:rPr>
          <w:rFonts w:ascii="GHEA Grapalat" w:hAnsi="GHEA Grapalat"/>
          <w:b/>
          <w:sz w:val="20"/>
          <w:lang w:val="hy-AM"/>
        </w:rPr>
      </w:pPr>
    </w:p>
    <w:p w14:paraId="7FA37F21" w14:textId="77777777" w:rsidR="00F93CF9" w:rsidRPr="00574F00" w:rsidRDefault="00F93CF9"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lastRenderedPageBreak/>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0E9B66E1" w14:textId="77777777" w:rsidR="00ED350C" w:rsidRPr="00F93CF9" w:rsidRDefault="00ED350C" w:rsidP="00ED350C">
      <w:pPr>
        <w:pStyle w:val="norm"/>
        <w:spacing w:line="240" w:lineRule="auto"/>
        <w:rPr>
          <w:rFonts w:ascii="GHEA Grapalat" w:hAnsi="GHEA Grapalat" w:cs="Sylfaen"/>
          <w:b/>
          <w:i/>
          <w:sz w:val="20"/>
          <w:szCs w:val="24"/>
          <w:lang w:val="es-ES" w:eastAsia="en-US"/>
        </w:rPr>
      </w:pPr>
      <w:r w:rsidRPr="00F93CF9">
        <w:rPr>
          <w:rFonts w:ascii="GHEA Grapalat" w:hAnsi="GHEA Grapalat"/>
          <w:b/>
          <w:sz w:val="20"/>
          <w:lang w:val="hy-AM"/>
        </w:rPr>
        <w:t>5</w:t>
      </w:r>
      <w:r w:rsidRPr="00F93CF9">
        <w:rPr>
          <w:rFonts w:ascii="GHEA Grapalat" w:hAnsi="GHEA Grapalat"/>
          <w:b/>
          <w:sz w:val="20"/>
          <w:lang w:val="es-ES"/>
        </w:rPr>
        <w:t>.</w:t>
      </w:r>
      <w:r w:rsidRPr="00F93CF9">
        <w:rPr>
          <w:rFonts w:ascii="GHEA Grapalat" w:hAnsi="GHEA Grapalat"/>
          <w:b/>
          <w:sz w:val="20"/>
          <w:lang w:val="hy-AM"/>
        </w:rPr>
        <w:t>4</w:t>
      </w:r>
      <w:r w:rsidRPr="00F93CF9">
        <w:rPr>
          <w:rFonts w:ascii="GHEA Grapalat" w:hAnsi="GHEA Grapalat"/>
          <w:sz w:val="20"/>
          <w:lang w:val="hy-AM"/>
        </w:rPr>
        <w:t xml:space="preserve"> </w:t>
      </w:r>
      <w:r w:rsidRPr="00F93CF9">
        <w:rPr>
          <w:rFonts w:ascii="GHEA Grapalat" w:hAnsi="GHEA Grapalat" w:cs="Sylfaen"/>
          <w:b/>
          <w:i/>
          <w:sz w:val="20"/>
          <w:szCs w:val="24"/>
          <w:lang w:val="hy-AM" w:eastAsia="en-US"/>
        </w:rPr>
        <w:t>խորհրդատվական ծառայությունների գնման դեպքում, մասնակիցների գնային առաջարկները</w:t>
      </w:r>
      <w:r w:rsidRPr="00F93CF9">
        <w:rPr>
          <w:rFonts w:ascii="GHEA Grapalat" w:hAnsi="GHEA Grapalat" w:cs="Sylfaen"/>
          <w:b/>
          <w:sz w:val="20"/>
          <w:szCs w:val="24"/>
          <w:lang w:val="hy-AM" w:eastAsia="en-US"/>
        </w:rPr>
        <w:t xml:space="preserve"> </w:t>
      </w:r>
      <w:r w:rsidRPr="00F93CF9">
        <w:rPr>
          <w:rFonts w:ascii="GHEA Grapalat" w:hAnsi="GHEA Grapalat" w:cs="Sylfaen"/>
          <w:b/>
          <w:i/>
          <w:sz w:val="20"/>
          <w:szCs w:val="24"/>
          <w:lang w:val="es-ES" w:eastAsia="en-US"/>
        </w:rPr>
        <w:t xml:space="preserve">գնահատվում են հետևյալ կարգով` </w:t>
      </w:r>
    </w:p>
    <w:p w14:paraId="7AC674F1" w14:textId="77777777" w:rsidR="00ED350C" w:rsidRPr="00F93CF9"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նվազագույն</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գնային</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առաջարկ</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ներկայացրած</w:t>
      </w:r>
      <w:r w:rsidRPr="00F93CF9">
        <w:rPr>
          <w:rFonts w:ascii="GHEA Grapalat" w:hAnsi="GHEA Grapalat" w:cs="Sylfaen"/>
          <w:b/>
          <w:i/>
          <w:sz w:val="20"/>
          <w:lang w:val="es-ES"/>
        </w:rPr>
        <w:t xml:space="preserve"> մասնակցի ֆինանսական առաջարկը գնահատվում է </w:t>
      </w:r>
      <w:r w:rsidRPr="00F93CF9">
        <w:rPr>
          <w:rFonts w:ascii="GHEA Grapalat" w:hAnsi="GHEA Grapalat" w:cs="Sylfaen"/>
          <w:b/>
          <w:i/>
          <w:sz w:val="20"/>
          <w:lang w:val="hy-AM"/>
        </w:rPr>
        <w:t>100</w:t>
      </w:r>
      <w:r w:rsidRPr="00F93CF9">
        <w:rPr>
          <w:rFonts w:ascii="GHEA Grapalat" w:hAnsi="GHEA Grapalat" w:cs="Sylfaen"/>
          <w:b/>
          <w:i/>
          <w:sz w:val="20"/>
          <w:lang w:val="es-ES"/>
        </w:rPr>
        <w:t xml:space="preserve"> միավոր, իսկ մյուս մասնակիցների ֆինանսական առաջարկներին տրվող միավորները հաշվարկվում են հետևյալ բանաձևով`</w:t>
      </w:r>
    </w:p>
    <w:p w14:paraId="2A812C07" w14:textId="77777777" w:rsidR="00ED350C" w:rsidRPr="00F93CF9"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p>
    <w:p w14:paraId="3882C05E" w14:textId="77777777" w:rsidR="00ED350C" w:rsidRPr="00F93CF9"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ԳՄ</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ՆԳ</w:t>
      </w:r>
      <w:r w:rsidRPr="00F93CF9">
        <w:rPr>
          <w:rFonts w:ascii="GHEA Grapalat" w:hAnsi="GHEA Grapalat" w:cs="Sylfaen"/>
          <w:b/>
          <w:i/>
          <w:sz w:val="20"/>
          <w:lang w:val="es-ES"/>
        </w:rPr>
        <w:t xml:space="preserve"> X 100/</w:t>
      </w:r>
      <w:r w:rsidRPr="00F93CF9">
        <w:rPr>
          <w:rFonts w:ascii="GHEA Grapalat" w:hAnsi="GHEA Grapalat" w:cs="GHEA Grapalat"/>
          <w:b/>
          <w:i/>
          <w:sz w:val="20"/>
          <w:lang w:val="es-ES"/>
        </w:rPr>
        <w:t>ԳԳ</w:t>
      </w:r>
      <w:r w:rsidRPr="00F93CF9">
        <w:rPr>
          <w:rFonts w:ascii="GHEA Grapalat" w:hAnsi="GHEA Grapalat" w:cs="Sylfaen"/>
          <w:b/>
          <w:i/>
          <w:sz w:val="20"/>
          <w:lang w:val="es-ES"/>
        </w:rPr>
        <w:t>,</w:t>
      </w:r>
    </w:p>
    <w:p w14:paraId="0B1A95FE" w14:textId="77777777" w:rsidR="00ED350C" w:rsidRPr="00F93CF9"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որտեղ</w:t>
      </w:r>
      <w:r w:rsidRPr="00F93CF9">
        <w:rPr>
          <w:rFonts w:ascii="GHEA Grapalat" w:hAnsi="GHEA Grapalat" w:cs="Sylfaen"/>
          <w:b/>
          <w:i/>
          <w:sz w:val="20"/>
          <w:lang w:val="es-ES"/>
        </w:rPr>
        <w:t>`</w:t>
      </w:r>
    </w:p>
    <w:p w14:paraId="15F8DB76" w14:textId="77777777" w:rsidR="00ED350C" w:rsidRPr="00F93CF9"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GHEA Grapalat" w:hAnsi="GHEA Grapalat" w:cs="Sylfaen"/>
          <w:b/>
          <w:i/>
          <w:sz w:val="20"/>
          <w:lang w:val="es-ES"/>
        </w:rPr>
        <w:t>ԳՄ-ն գնային առաջարկին տրվող միավորն է,</w:t>
      </w:r>
    </w:p>
    <w:p w14:paraId="0707FB76" w14:textId="77777777" w:rsidR="00ED350C" w:rsidRPr="00F93CF9"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GHEA Grapalat" w:hAnsi="GHEA Grapalat" w:cs="Sylfaen"/>
          <w:b/>
          <w:i/>
          <w:sz w:val="20"/>
          <w:lang w:val="es-ES"/>
        </w:rPr>
        <w:t>ՆԳ-ն նվազագույն գինն է</w:t>
      </w:r>
      <w:r w:rsidRPr="00F93CF9">
        <w:rPr>
          <w:rFonts w:ascii="GHEA Grapalat" w:hAnsi="GHEA Grapalat" w:cs="Sylfaen"/>
          <w:b/>
          <w:i/>
          <w:sz w:val="20"/>
          <w:lang w:val="hy-AM"/>
        </w:rPr>
        <w:t xml:space="preserve"> առանց ԱԱՀ</w:t>
      </w:r>
      <w:r w:rsidRPr="00F93CF9">
        <w:rPr>
          <w:rFonts w:ascii="GHEA Grapalat" w:hAnsi="GHEA Grapalat" w:cs="Sylfaen"/>
          <w:b/>
          <w:i/>
          <w:sz w:val="20"/>
          <w:lang w:val="es-ES"/>
        </w:rPr>
        <w:t>,</w:t>
      </w:r>
    </w:p>
    <w:p w14:paraId="58469D2E" w14:textId="77777777" w:rsidR="00ED350C" w:rsidRPr="00F93CF9" w:rsidRDefault="00ED350C" w:rsidP="00ED350C">
      <w:pPr>
        <w:pStyle w:val="af4"/>
        <w:shd w:val="clear" w:color="auto" w:fill="FFFFFF"/>
        <w:spacing w:before="0" w:beforeAutospacing="0" w:after="0" w:afterAutospacing="0"/>
        <w:ind w:firstLine="709"/>
        <w:rPr>
          <w:rFonts w:ascii="GHEA Grapalat" w:hAnsi="GHEA Grapalat" w:cs="Sylfaen"/>
          <w:b/>
          <w:i/>
          <w:sz w:val="20"/>
          <w:lang w:val="hy-AM"/>
        </w:rPr>
      </w:pPr>
      <w:r w:rsidRPr="00F93CF9">
        <w:rPr>
          <w:rFonts w:ascii="GHEA Grapalat" w:hAnsi="GHEA Grapalat" w:cs="Sylfaen"/>
          <w:b/>
          <w:i/>
          <w:sz w:val="20"/>
          <w:lang w:val="es-ES"/>
        </w:rPr>
        <w:t>ԳԳ-ն գնահատվող մասնակցի առաջարկած գինն է</w:t>
      </w:r>
      <w:r w:rsidRPr="00F93CF9">
        <w:rPr>
          <w:rFonts w:ascii="GHEA Grapalat" w:hAnsi="GHEA Grapalat" w:cs="Sylfaen"/>
          <w:b/>
          <w:i/>
          <w:sz w:val="20"/>
          <w:lang w:val="hy-AM"/>
        </w:rPr>
        <w:t xml:space="preserve"> առանց ԱԱՀ։</w:t>
      </w:r>
    </w:p>
    <w:p w14:paraId="2808DA35" w14:textId="77777777" w:rsidR="00ED350C" w:rsidRPr="00F93CF9" w:rsidRDefault="00ED350C" w:rsidP="00ED350C">
      <w:pPr>
        <w:pStyle w:val="norm"/>
        <w:spacing w:line="240" w:lineRule="auto"/>
        <w:ind w:firstLine="540"/>
        <w:rPr>
          <w:rFonts w:ascii="GHEA Grapalat" w:hAnsi="GHEA Grapalat" w:cs="Arial Armenian"/>
          <w:b/>
          <w:i/>
          <w:sz w:val="20"/>
          <w:lang w:val="hy-AM"/>
        </w:rPr>
      </w:pPr>
      <w:r w:rsidRPr="00F93CF9">
        <w:rPr>
          <w:rFonts w:ascii="GHEA Grapalat" w:hAnsi="GHEA Grapalat" w:cs="Sylfaen"/>
          <w:i/>
          <w:sz w:val="20"/>
          <w:szCs w:val="24"/>
          <w:lang w:val="es-ES" w:eastAsia="en-US"/>
        </w:rPr>
        <w:t xml:space="preserve"> </w:t>
      </w:r>
      <w:r w:rsidRPr="00F93CF9">
        <w:rPr>
          <w:rFonts w:ascii="GHEA Grapalat" w:hAnsi="GHEA Grapalat" w:cs="Arial Armenian"/>
          <w:b/>
          <w:i/>
          <w:sz w:val="20"/>
          <w:lang w:val="hy-AM"/>
        </w:rPr>
        <w:t>«գնային առաջարկ»</w:t>
      </w:r>
      <w:r w:rsidRPr="00F93CF9">
        <w:rPr>
          <w:rFonts w:ascii="GHEA Grapalat" w:hAnsi="GHEA Grapalat" w:cs="Arial Armenian"/>
          <w:i/>
          <w:sz w:val="20"/>
          <w:lang w:val="hy-AM"/>
        </w:rPr>
        <w:t xml:space="preserve"> որակավորման չափանիշի կշիռը ընդհանուր գնահատականում կազմում է </w:t>
      </w:r>
      <w:r w:rsidRPr="00F93CF9">
        <w:rPr>
          <w:rFonts w:ascii="GHEA Grapalat" w:hAnsi="GHEA Grapalat" w:cs="Arial Armenian"/>
          <w:b/>
          <w:i/>
          <w:sz w:val="20"/>
          <w:lang w:val="hy-AM"/>
        </w:rPr>
        <w:t>25 տոկոս ։</w:t>
      </w:r>
    </w:p>
    <w:p w14:paraId="280FB4BE" w14:textId="77777777" w:rsidR="00096865" w:rsidRPr="00F566BF" w:rsidRDefault="00096865" w:rsidP="00ED350C">
      <w:pPr>
        <w:pStyle w:val="23"/>
        <w:spacing w:line="240" w:lineRule="auto"/>
        <w:ind w:firstLine="0"/>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6FF725CC" w14:textId="77777777" w:rsidR="00A42E71" w:rsidRPr="00F566BF" w:rsidRDefault="00A42E71" w:rsidP="001F525C">
      <w:pPr>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34E8680A"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ED350C">
        <w:rPr>
          <w:rFonts w:ascii="GHEA Grapalat" w:hAnsi="GHEA Grapalat" w:cs="Sylfaen"/>
          <w:szCs w:val="24"/>
        </w:rPr>
        <w:t xml:space="preserve"> «</w:t>
      </w:r>
      <w:r w:rsidR="0080671B">
        <w:rPr>
          <w:rFonts w:ascii="GHEA Grapalat" w:hAnsi="GHEA Grapalat" w:cs="Sylfaen"/>
          <w:b/>
          <w:i/>
          <w:szCs w:val="24"/>
        </w:rPr>
        <w:t>7</w:t>
      </w:r>
      <w:r w:rsidR="004C3803" w:rsidRPr="00ED350C">
        <w:rPr>
          <w:rFonts w:ascii="GHEA Grapalat" w:hAnsi="GHEA Grapalat" w:cs="Sylfaen"/>
          <w:b/>
          <w:i/>
          <w:szCs w:val="24"/>
        </w:rPr>
        <w:t>»</w:t>
      </w:r>
      <w:r w:rsidR="004C3803" w:rsidRPr="00ED350C">
        <w:rPr>
          <w:rFonts w:ascii="GHEA Grapalat" w:hAnsi="GHEA Grapalat" w:cs="Sylfaen"/>
          <w:b/>
          <w:i/>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ED350C">
        <w:rPr>
          <w:rFonts w:ascii="GHEA Grapalat" w:hAnsi="GHEA Grapalat" w:cs="Sylfaen"/>
          <w:b/>
          <w:i/>
        </w:rPr>
        <w:t>«</w:t>
      </w:r>
      <w:r w:rsidR="001F525C">
        <w:rPr>
          <w:rFonts w:ascii="GHEA Grapalat" w:hAnsi="GHEA Grapalat" w:cs="Sylfaen"/>
          <w:b/>
          <w:i/>
        </w:rPr>
        <w:t>11</w:t>
      </w:r>
      <w:r w:rsidR="009750BB">
        <w:rPr>
          <w:rFonts w:ascii="GHEA Grapalat" w:hAnsi="GHEA Grapalat" w:cs="Sylfaen"/>
          <w:b/>
          <w:i/>
        </w:rPr>
        <w:t>:3</w:t>
      </w:r>
      <w:r w:rsidR="00ED350C" w:rsidRPr="00ED350C">
        <w:rPr>
          <w:rFonts w:ascii="GHEA Grapalat" w:hAnsi="GHEA Grapalat" w:cs="Sylfaen"/>
          <w:b/>
          <w:i/>
        </w:rPr>
        <w:t>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3032C765"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ED350C" w:rsidRPr="00ED350C">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984FDA" w:rsidRDefault="00FD2748" w:rsidP="00EF3662">
      <w:pPr>
        <w:pStyle w:val="23"/>
        <w:spacing w:line="240" w:lineRule="auto"/>
        <w:ind w:firstLine="567"/>
        <w:rPr>
          <w:rFonts w:ascii="GHEA Grapalat" w:hAnsi="GHEA Grapalat" w:cs="Sylfaen"/>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E80A171"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af-ZA"/>
        </w:rPr>
      </w:pPr>
      <w:r w:rsidRPr="00C32A16">
        <w:rPr>
          <w:rFonts w:ascii="GHEA Grapalat" w:hAnsi="GHEA Grapalat" w:cs="Sylfaen"/>
          <w:b/>
          <w:i/>
          <w:sz w:val="20"/>
          <w:lang w:val="hy-AM"/>
        </w:rPr>
        <w:t>Բավարար գնահատված յուրաքանչյուր մասնակցին տրվող գնահատականը հաշվարկվում է հետևյալ բանաձևով`</w:t>
      </w:r>
    </w:p>
    <w:p w14:paraId="57BE64C2"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Courier New" w:hAnsi="Courier New" w:cs="Courier New"/>
          <w:b/>
          <w:i/>
          <w:sz w:val="20"/>
          <w:lang w:val="hy-AM"/>
        </w:rPr>
        <w:t> </w:t>
      </w:r>
      <w:r w:rsidRPr="00C32A16">
        <w:rPr>
          <w:rFonts w:ascii="GHEA Grapalat" w:hAnsi="GHEA Grapalat" w:cs="GHEA Grapalat"/>
          <w:b/>
          <w:i/>
          <w:sz w:val="20"/>
          <w:lang w:val="hy-AM"/>
        </w:rPr>
        <w:t>ՄԳ = (ԳՄ X 0,25) + (ԱՓ X 0.25) + (ԱՈ X 0.25)+ (ՏՄ X 0.25)</w:t>
      </w:r>
    </w:p>
    <w:p w14:paraId="3E2C584B"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Courier New" w:hAnsi="Courier New" w:cs="Courier New"/>
          <w:b/>
          <w:i/>
          <w:sz w:val="20"/>
          <w:lang w:val="hy-AM"/>
        </w:rPr>
        <w:t> </w:t>
      </w:r>
      <w:r w:rsidRPr="00C32A16">
        <w:rPr>
          <w:rFonts w:ascii="GHEA Grapalat" w:hAnsi="GHEA Grapalat" w:cs="GHEA Grapalat"/>
          <w:b/>
          <w:i/>
          <w:sz w:val="20"/>
          <w:lang w:val="hy-AM"/>
        </w:rPr>
        <w:t>որտեղ`</w:t>
      </w:r>
    </w:p>
    <w:p w14:paraId="46440BB7"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ՄԳ-ն մասնակցին տրվող գնահատականն է,</w:t>
      </w:r>
    </w:p>
    <w:p w14:paraId="3B82367C"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ԳՄ-ն մասնակցի գնային առաջարկին տրված միավորն է,</w:t>
      </w:r>
    </w:p>
    <w:p w14:paraId="0D710612"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ԱՓ-ն մասնակցի աշխատանքային փորձին տրված միավորն է.</w:t>
      </w:r>
    </w:p>
    <w:p w14:paraId="44029DE8"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ԱՈ-ն մասնակցի աշխատակազմի որակավորմանը տրվող միավորն է։</w:t>
      </w:r>
    </w:p>
    <w:p w14:paraId="3DD34EBE" w14:textId="026C5196" w:rsidR="00ED350C" w:rsidRPr="00ED350C" w:rsidRDefault="00ED350C" w:rsidP="00ED350C">
      <w:pPr>
        <w:pStyle w:val="af4"/>
        <w:shd w:val="clear" w:color="auto" w:fill="FFFFFF"/>
        <w:spacing w:before="0" w:beforeAutospacing="0" w:after="0" w:afterAutospacing="0"/>
        <w:ind w:firstLine="375"/>
        <w:rPr>
          <w:rFonts w:ascii="GHEA Grapalat" w:hAnsi="GHEA Grapalat" w:cs="Sylfaen"/>
          <w:b/>
          <w:sz w:val="20"/>
          <w:lang w:val="hy-AM"/>
        </w:rPr>
      </w:pPr>
      <w:r w:rsidRPr="00C32A16">
        <w:rPr>
          <w:rFonts w:ascii="GHEA Grapalat" w:hAnsi="GHEA Grapalat" w:cs="Sylfaen"/>
          <w:b/>
          <w:i/>
          <w:sz w:val="20"/>
          <w:lang w:val="hy-AM"/>
        </w:rPr>
        <w:t>ՏՄ-ն մասնակցի տեխնիկական միջոցներ որակավորմանը տրվող միավորն է</w:t>
      </w:r>
      <w:r w:rsidRPr="00C32A16">
        <w:rPr>
          <w:rFonts w:ascii="GHEA Grapalat" w:hAnsi="GHEA Grapalat" w:cs="Sylfaen"/>
          <w:b/>
          <w:sz w:val="20"/>
          <w:lang w:val="hy-AM"/>
        </w:rPr>
        <w:t>։</w:t>
      </w:r>
    </w:p>
    <w:p w14:paraId="7D6BCEAB" w14:textId="77777777" w:rsidR="00ED350C" w:rsidRDefault="00ED350C" w:rsidP="00ED350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99110E">
        <w:rPr>
          <w:rFonts w:ascii="GHEA Grapalat" w:hAnsi="GHEA Grapalat" w:cs="Sylfaen"/>
          <w:b/>
          <w:szCs w:val="24"/>
          <w:lang w:val="ru-RU"/>
        </w:rPr>
        <w:t>Հայաստանի</w:t>
      </w:r>
      <w:r w:rsidRPr="0099110E">
        <w:rPr>
          <w:rFonts w:ascii="GHEA Grapalat" w:hAnsi="GHEA Grapalat" w:cs="Sylfaen"/>
          <w:b/>
          <w:szCs w:val="24"/>
          <w:lang w:val="af-ZA"/>
        </w:rPr>
        <w:t xml:space="preserve"> </w:t>
      </w:r>
      <w:r w:rsidRPr="0099110E">
        <w:rPr>
          <w:rFonts w:ascii="GHEA Grapalat" w:hAnsi="GHEA Grapalat" w:cs="Sylfaen"/>
          <w:b/>
          <w:szCs w:val="24"/>
          <w:lang w:val="ru-RU"/>
        </w:rPr>
        <w:t>Հանրապետության</w:t>
      </w:r>
      <w:r w:rsidRPr="0099110E">
        <w:rPr>
          <w:rFonts w:ascii="GHEA Grapalat" w:hAnsi="GHEA Grapalat" w:cs="Sylfaen"/>
          <w:b/>
          <w:szCs w:val="24"/>
          <w:lang w:val="af-ZA"/>
        </w:rPr>
        <w:t xml:space="preserve"> </w:t>
      </w:r>
      <w:r w:rsidRPr="0099110E">
        <w:rPr>
          <w:rFonts w:ascii="GHEA Grapalat" w:hAnsi="GHEA Grapalat" w:cs="Sylfaen"/>
          <w:b/>
          <w:szCs w:val="24"/>
          <w:lang w:val="ru-RU"/>
        </w:rPr>
        <w:t>դրամով</w:t>
      </w:r>
      <w:r w:rsidRPr="0099110E">
        <w:rPr>
          <w:rFonts w:ascii="GHEA Grapalat" w:hAnsi="GHEA Grapalat" w:cs="Sylfaen"/>
          <w:b/>
          <w:szCs w:val="24"/>
          <w:lang w:val="af-ZA"/>
        </w:rPr>
        <w:t xml:space="preserve">` </w:t>
      </w:r>
      <w:r w:rsidRPr="0099110E">
        <w:rPr>
          <w:rFonts w:ascii="GHEA Grapalat" w:hAnsi="GHEA Grapalat" w:cs="Sylfaen"/>
          <w:b/>
          <w:szCs w:val="24"/>
          <w:lang w:val="hy-AM"/>
        </w:rPr>
        <w:t xml:space="preserve">հայտերի բացման օրվա դրությամբ ՀՀ Կենտրոնական բանկի կողմից սահմանված </w:t>
      </w:r>
      <w:r w:rsidRPr="0099110E">
        <w:rPr>
          <w:rFonts w:ascii="GHEA Grapalat" w:hAnsi="GHEA Grapalat" w:cs="Sylfaen"/>
          <w:b/>
          <w:szCs w:val="24"/>
          <w:lang w:val="af-ZA"/>
        </w:rPr>
        <w:t xml:space="preserve"> </w:t>
      </w:r>
      <w:r w:rsidRPr="0099110E">
        <w:rPr>
          <w:rFonts w:ascii="GHEA Grapalat" w:hAnsi="GHEA Grapalat" w:cs="Sylfaen"/>
          <w:b/>
          <w:szCs w:val="24"/>
          <w:lang w:val="ru-RU"/>
        </w:rPr>
        <w:t>փոխարժեքով</w:t>
      </w:r>
      <w:r w:rsidRPr="00421283">
        <w:rPr>
          <w:rFonts w:ascii="GHEA Grapalat" w:hAnsi="GHEA Grapalat" w:cs="Sylfaen"/>
          <w:i w:val="0"/>
          <w:szCs w:val="24"/>
          <w:lang w:val="af-ZA"/>
        </w:rPr>
        <w:t>:</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lastRenderedPageBreak/>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BE4835D" w14:textId="77777777" w:rsidR="00ED350C" w:rsidRDefault="00A150A9" w:rsidP="00D571F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p>
    <w:p w14:paraId="2DCED675" w14:textId="78904965"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lastRenderedPageBreak/>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397F6519" w14:textId="2865B4BF" w:rsidR="009A6B5D" w:rsidRPr="001514BE" w:rsidRDefault="009A6B5D" w:rsidP="001514BE">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44A25065"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ED350C">
        <w:rPr>
          <w:rFonts w:ascii="GHEA Grapalat" w:hAnsi="GHEA Grapalat" w:cs="Sylfaen"/>
          <w:b/>
          <w:i/>
          <w:lang w:val="es-ES"/>
        </w:rPr>
        <w:t>«</w:t>
      </w:r>
      <w:r w:rsidR="00ED350C" w:rsidRPr="00ED350C">
        <w:rPr>
          <w:rFonts w:ascii="GHEA Grapalat" w:hAnsi="GHEA Grapalat" w:cs="Sylfaen"/>
          <w:b/>
          <w:i/>
          <w:lang w:val="es-ES"/>
        </w:rPr>
        <w:t>10</w:t>
      </w:r>
      <w:r w:rsidRPr="00ED350C">
        <w:rPr>
          <w:rFonts w:ascii="GHEA Grapalat" w:hAnsi="GHEA Grapalat" w:cs="Sylfaen"/>
          <w:b/>
          <w:i/>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1446604C" w14:textId="60D3D32F" w:rsidR="004E2F96" w:rsidRPr="001514BE" w:rsidRDefault="004E2F96" w:rsidP="001514BE">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5EF53D1C" w14:textId="39599D13" w:rsidR="00777C43" w:rsidRPr="001514BE" w:rsidRDefault="00AA0AD8" w:rsidP="001514BE">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013647E6" w14:textId="77777777" w:rsidR="000272DA" w:rsidRDefault="000272DA" w:rsidP="00EF3662">
      <w:pPr>
        <w:jc w:val="center"/>
        <w:rPr>
          <w:rFonts w:ascii="GHEA Grapalat" w:hAnsi="GHEA Grapalat"/>
          <w:b/>
          <w:iCs/>
          <w:sz w:val="20"/>
          <w:lang w:val="af-ZA"/>
        </w:rPr>
      </w:pPr>
    </w:p>
    <w:p w14:paraId="53491BE9" w14:textId="77777777" w:rsidR="00AD79D0" w:rsidRDefault="00AD79D0" w:rsidP="00EF3662">
      <w:pPr>
        <w:jc w:val="center"/>
        <w:rPr>
          <w:rFonts w:ascii="GHEA Grapalat" w:hAnsi="GHEA Grapalat"/>
          <w:b/>
          <w:iCs/>
          <w:sz w:val="20"/>
          <w:lang w:val="af-ZA"/>
        </w:rPr>
      </w:pPr>
    </w:p>
    <w:p w14:paraId="36C08CE4" w14:textId="77777777" w:rsidR="00AD79D0" w:rsidRDefault="00AD79D0" w:rsidP="00EF3662">
      <w:pPr>
        <w:jc w:val="center"/>
        <w:rPr>
          <w:rFonts w:ascii="GHEA Grapalat" w:hAnsi="GHEA Grapalat"/>
          <w:b/>
          <w:iCs/>
          <w:sz w:val="20"/>
          <w:lang w:val="af-ZA"/>
        </w:rPr>
      </w:pPr>
    </w:p>
    <w:p w14:paraId="13E9D91A" w14:textId="77777777" w:rsidR="00AD79D0" w:rsidRDefault="00AD79D0"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3E510BE6"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70EAF">
        <w:rPr>
          <w:rStyle w:val="af6"/>
          <w:rFonts w:ascii="GHEA Grapalat" w:hAnsi="GHEA Grapalat" w:cs="Sylfaen"/>
          <w:sz w:val="20"/>
          <w:lang w:val="hy-AM"/>
        </w:rPr>
        <w:footnoteReference w:id="4"/>
      </w:r>
    </w:p>
    <w:p w14:paraId="5ED70851" w14:textId="7F037E4D" w:rsidR="00882697" w:rsidRPr="00A70EAF" w:rsidRDefault="00ED350C" w:rsidP="00921327">
      <w:pPr>
        <w:ind w:firstLine="567"/>
        <w:jc w:val="both"/>
        <w:rPr>
          <w:rFonts w:ascii="GHEA Grapalat" w:hAnsi="GHEA Grapalat" w:cs="Arial"/>
          <w:sz w:val="20"/>
          <w:lang w:val="hy-AM"/>
        </w:rPr>
      </w:pPr>
      <w:r w:rsidRPr="004028C5">
        <w:rPr>
          <w:rFonts w:ascii="GHEA Grapalat" w:hAnsi="GHEA Grapalat" w:cs="Sylfaen"/>
          <w:b/>
          <w:i/>
          <w:sz w:val="20"/>
          <w:lang w:val="hy-AM"/>
        </w:rPr>
        <w:t>10.2</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ապահովման</w:t>
      </w:r>
      <w:r w:rsidRPr="004028C5">
        <w:rPr>
          <w:rFonts w:ascii="GHEA Grapalat" w:hAnsi="GHEA Grapalat" w:cs="Sylfaen"/>
          <w:b/>
          <w:i/>
          <w:sz w:val="20"/>
          <w:lang w:val="af-ZA"/>
        </w:rPr>
        <w:t xml:space="preserve"> </w:t>
      </w:r>
      <w:r w:rsidRPr="004028C5">
        <w:rPr>
          <w:rFonts w:ascii="GHEA Grapalat" w:hAnsi="GHEA Grapalat" w:cs="Sylfaen"/>
          <w:b/>
          <w:i/>
          <w:sz w:val="20"/>
        </w:rPr>
        <w:t>չափը</w:t>
      </w:r>
      <w:r w:rsidRPr="004028C5">
        <w:rPr>
          <w:rFonts w:ascii="GHEA Grapalat" w:hAnsi="GHEA Grapalat" w:cs="Sylfaen"/>
          <w:b/>
          <w:i/>
          <w:sz w:val="20"/>
          <w:lang w:val="af-ZA"/>
        </w:rPr>
        <w:t xml:space="preserve"> </w:t>
      </w:r>
      <w:r w:rsidRPr="004028C5">
        <w:rPr>
          <w:rFonts w:ascii="GHEA Grapalat" w:hAnsi="GHEA Grapalat" w:cs="Sylfaen"/>
          <w:b/>
          <w:i/>
          <w:sz w:val="20"/>
        </w:rPr>
        <w:t>հավասար</w:t>
      </w:r>
      <w:r w:rsidRPr="004028C5">
        <w:rPr>
          <w:rFonts w:ascii="GHEA Grapalat" w:hAnsi="GHEA Grapalat" w:cs="Sylfaen"/>
          <w:b/>
          <w:i/>
          <w:sz w:val="20"/>
          <w:lang w:val="af-ZA"/>
        </w:rPr>
        <w:t xml:space="preserve"> </w:t>
      </w:r>
      <w:r w:rsidRPr="004028C5">
        <w:rPr>
          <w:rFonts w:ascii="GHEA Grapalat" w:hAnsi="GHEA Grapalat" w:cs="Sylfaen"/>
          <w:b/>
          <w:i/>
          <w:sz w:val="20"/>
        </w:rPr>
        <w:t>է</w:t>
      </w:r>
      <w:r w:rsidRPr="004028C5">
        <w:rPr>
          <w:rFonts w:ascii="GHEA Grapalat" w:hAnsi="GHEA Grapalat" w:cs="Sylfaen"/>
          <w:b/>
          <w:i/>
          <w:sz w:val="20"/>
          <w:lang w:val="af-ZA"/>
        </w:rPr>
        <w:t xml:space="preserve"> </w:t>
      </w:r>
      <w:r>
        <w:rPr>
          <w:rFonts w:ascii="GHEA Grapalat" w:hAnsi="GHEA Grapalat" w:cs="Sylfaen"/>
          <w:b/>
          <w:i/>
          <w:sz w:val="20"/>
          <w:lang w:val="hy-AM"/>
        </w:rPr>
        <w:t xml:space="preserve"> </w:t>
      </w:r>
      <w:r w:rsidRPr="004028C5">
        <w:rPr>
          <w:rFonts w:ascii="GHEA Grapalat" w:hAnsi="GHEA Grapalat" w:cs="Sylfaen"/>
          <w:b/>
          <w:i/>
          <w:sz w:val="20"/>
          <w:lang w:val="af-ZA"/>
        </w:rPr>
        <w:t xml:space="preserve"> </w:t>
      </w:r>
      <w:r w:rsidRPr="004028C5">
        <w:rPr>
          <w:rFonts w:ascii="GHEA Grapalat" w:hAnsi="GHEA Grapalat" w:cs="Sylfaen"/>
          <w:b/>
          <w:i/>
          <w:sz w:val="20"/>
          <w:lang w:val="hy-AM"/>
        </w:rPr>
        <w:t>սույն ընթացակարգի շրջանակում գնվելիք ծառայությունների գնման գնի</w:t>
      </w:r>
      <w:r w:rsidRPr="004028C5" w:rsidDel="00DB3B2E">
        <w:rPr>
          <w:rFonts w:ascii="GHEA Grapalat" w:hAnsi="GHEA Grapalat" w:cs="Sylfaen"/>
          <w:b/>
          <w:i/>
          <w:sz w:val="20"/>
          <w:lang w:val="af-ZA"/>
        </w:rPr>
        <w:t xml:space="preserve"> </w:t>
      </w:r>
      <w:r w:rsidRPr="004028C5">
        <w:rPr>
          <w:rFonts w:ascii="GHEA Grapalat" w:hAnsi="GHEA Grapalat" w:cs="Sylfaen"/>
          <w:b/>
          <w:i/>
          <w:sz w:val="20"/>
          <w:lang w:val="hy-AM"/>
        </w:rPr>
        <w:t>տասնհինգ տոկոսին</w:t>
      </w:r>
      <w:r w:rsidRPr="004028C5">
        <w:rPr>
          <w:rFonts w:ascii="GHEA Grapalat" w:hAnsi="GHEA Grapalat" w:cs="Sylfaen"/>
          <w:b/>
          <w:i/>
          <w:sz w:val="20"/>
          <w:lang w:val="af-ZA"/>
        </w:rPr>
        <w:t xml:space="preserve">: </w:t>
      </w:r>
      <w:r w:rsidRPr="004028C5">
        <w:rPr>
          <w:rFonts w:ascii="GHEA Grapalat" w:hAnsi="GHEA Grapalat" w:cs="Sylfaen"/>
          <w:b/>
          <w:i/>
          <w:sz w:val="20"/>
          <w:lang w:val="hy-AM"/>
        </w:rPr>
        <w:t xml:space="preserve">  Եթե ծառայությունների գնման գինը պակաս է կնքվելիք պայմանագրի գնից, ապա որակավորման ապահովման չափը հաշվարկ</w:t>
      </w:r>
      <w:r>
        <w:rPr>
          <w:rFonts w:ascii="GHEA Grapalat" w:hAnsi="GHEA Grapalat" w:cs="Sylfaen"/>
          <w:b/>
          <w:i/>
          <w:sz w:val="20"/>
          <w:lang w:val="hy-AM"/>
        </w:rPr>
        <w:t>վում է պայմանագրի գնի նկատմամբ։</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ապահովումը</w:t>
      </w:r>
      <w:r w:rsidRPr="004028C5">
        <w:rPr>
          <w:rFonts w:ascii="GHEA Grapalat" w:hAnsi="GHEA Grapalat" w:cs="Sylfaen"/>
          <w:b/>
          <w:i/>
          <w:sz w:val="20"/>
          <w:lang w:val="af-ZA"/>
        </w:rPr>
        <w:t xml:space="preserve"> </w:t>
      </w:r>
      <w:r w:rsidRPr="004028C5">
        <w:rPr>
          <w:rFonts w:ascii="GHEA Grapalat" w:hAnsi="GHEA Grapalat" w:cs="Sylfaen"/>
          <w:b/>
          <w:i/>
          <w:sz w:val="20"/>
        </w:rPr>
        <w:t>ներկայացվում</w:t>
      </w:r>
      <w:r w:rsidRPr="004028C5">
        <w:rPr>
          <w:rFonts w:ascii="GHEA Grapalat" w:hAnsi="GHEA Grapalat" w:cs="Sylfaen"/>
          <w:b/>
          <w:i/>
          <w:sz w:val="20"/>
          <w:lang w:val="hy-AM"/>
        </w:rPr>
        <w:t xml:space="preserve"> է</w:t>
      </w:r>
      <w:r w:rsidRPr="004028C5">
        <w:rPr>
          <w:rFonts w:ascii="GHEA Grapalat" w:hAnsi="GHEA Grapalat" w:cs="Sylfaen"/>
          <w:b/>
          <w:i/>
          <w:sz w:val="20"/>
          <w:lang w:val="af-ZA"/>
        </w:rPr>
        <w:t xml:space="preserve"> </w:t>
      </w:r>
      <w:r w:rsidRPr="00AD79D0">
        <w:rPr>
          <w:rFonts w:ascii="GHEA Grapalat" w:hAnsi="GHEA Grapalat" w:cs="Sylfaen"/>
          <w:b/>
          <w:i/>
          <w:sz w:val="20"/>
        </w:rPr>
        <w:t>բանկերի</w:t>
      </w:r>
      <w:r w:rsidRPr="00AD79D0">
        <w:rPr>
          <w:rFonts w:ascii="GHEA Grapalat" w:hAnsi="GHEA Grapalat" w:cs="Sylfaen"/>
          <w:b/>
          <w:i/>
          <w:sz w:val="20"/>
          <w:lang w:val="af-ZA"/>
        </w:rPr>
        <w:t xml:space="preserve"> </w:t>
      </w:r>
      <w:r w:rsidRPr="00AD79D0">
        <w:rPr>
          <w:rFonts w:ascii="GHEA Grapalat" w:hAnsi="GHEA Grapalat" w:cs="Sylfaen"/>
          <w:b/>
          <w:i/>
          <w:sz w:val="20"/>
        </w:rPr>
        <w:t>կողմից</w:t>
      </w:r>
      <w:r w:rsidRPr="00AD79D0">
        <w:rPr>
          <w:rFonts w:ascii="GHEA Grapalat" w:hAnsi="GHEA Grapalat" w:cs="Sylfaen"/>
          <w:b/>
          <w:i/>
          <w:sz w:val="20"/>
          <w:lang w:val="af-ZA"/>
        </w:rPr>
        <w:t xml:space="preserve"> </w:t>
      </w:r>
      <w:r w:rsidRPr="00AD79D0">
        <w:rPr>
          <w:rFonts w:ascii="GHEA Grapalat" w:hAnsi="GHEA Grapalat" w:cs="Sylfaen"/>
          <w:b/>
          <w:i/>
          <w:sz w:val="20"/>
        </w:rPr>
        <w:t>տրամադրված</w:t>
      </w:r>
      <w:r w:rsidRPr="00AD79D0">
        <w:rPr>
          <w:rFonts w:ascii="GHEA Grapalat" w:hAnsi="GHEA Grapalat" w:cs="Sylfaen"/>
          <w:b/>
          <w:i/>
          <w:sz w:val="20"/>
          <w:lang w:val="af-ZA"/>
        </w:rPr>
        <w:t xml:space="preserve"> </w:t>
      </w:r>
      <w:r w:rsidRPr="00AD79D0">
        <w:rPr>
          <w:rFonts w:ascii="GHEA Grapalat" w:hAnsi="GHEA Grapalat" w:cs="Sylfaen"/>
          <w:b/>
          <w:i/>
          <w:sz w:val="20"/>
        </w:rPr>
        <w:t>երաշխիքների</w:t>
      </w:r>
      <w:r w:rsidRPr="00AD79D0">
        <w:rPr>
          <w:rFonts w:ascii="GHEA Grapalat" w:hAnsi="GHEA Grapalat" w:cs="Sylfaen"/>
          <w:b/>
          <w:i/>
          <w:sz w:val="20"/>
          <w:lang w:val="af-ZA"/>
        </w:rPr>
        <w:t xml:space="preserve"> </w:t>
      </w:r>
      <w:r w:rsidRPr="00AD79D0">
        <w:rPr>
          <w:rFonts w:ascii="GHEA Grapalat" w:hAnsi="GHEA Grapalat" w:cs="Sylfaen"/>
          <w:b/>
          <w:i/>
          <w:sz w:val="20"/>
        </w:rPr>
        <w:lastRenderedPageBreak/>
        <w:t>ձևով</w:t>
      </w:r>
      <w:r w:rsidRPr="00AD79D0">
        <w:rPr>
          <w:rFonts w:ascii="GHEA Grapalat" w:hAnsi="GHEA Grapalat" w:cs="Sylfaen"/>
          <w:i/>
          <w:sz w:val="20"/>
          <w:lang w:val="hy-AM"/>
        </w:rPr>
        <w:t xml:space="preserve"> </w:t>
      </w:r>
      <w:r w:rsidRPr="00AD79D0">
        <w:rPr>
          <w:rFonts w:ascii="GHEA Grapalat" w:hAnsi="GHEA Grapalat" w:cs="Sylfaen"/>
          <w:b/>
          <w:i/>
          <w:sz w:val="20"/>
          <w:lang w:val="hy-AM"/>
        </w:rPr>
        <w:t>կամ կանխիկ փողի ձևով</w:t>
      </w:r>
      <w:r w:rsidRPr="00AD79D0">
        <w:rPr>
          <w:rFonts w:ascii="GHEA Grapalat" w:hAnsi="GHEA Grapalat" w:cs="Sylfaen"/>
          <w:i/>
          <w:sz w:val="20"/>
          <w:lang w:val="hy-AM"/>
        </w:rPr>
        <w:t>։</w:t>
      </w:r>
      <w:r>
        <w:rPr>
          <w:rFonts w:ascii="GHEA Grapalat" w:hAnsi="GHEA Grapalat" w:cs="Sylfaen"/>
          <w:sz w:val="20"/>
          <w:lang w:val="af-ZA"/>
        </w:rPr>
        <w:t xml:space="preserve"> </w:t>
      </w:r>
      <w:r w:rsidR="00C0648A">
        <w:rPr>
          <w:rFonts w:ascii="GHEA Grapalat" w:hAnsi="GHEA Grapalat" w:cs="Sylfaen"/>
          <w:sz w:val="20"/>
          <w:lang w:val="af-ZA"/>
        </w:rPr>
        <w:t xml:space="preserve">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F93CF9" w:rsidRPr="00F93CF9">
        <w:rPr>
          <w:rFonts w:ascii="GHEA Grapalat" w:hAnsi="GHEA Grapalat" w:cs="Arial"/>
          <w:sz w:val="20"/>
          <w:lang w:val="af-ZA"/>
        </w:rPr>
        <w:t>9</w:t>
      </w:r>
      <w:r w:rsidR="00615D8F">
        <w:rPr>
          <w:rFonts w:ascii="GHEA Grapalat" w:hAnsi="GHEA Grapalat" w:cs="Arial"/>
          <w:sz w:val="20"/>
          <w:lang w:val="hy-AM"/>
        </w:rPr>
        <w:t>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5"/>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6044A5E8" w14:textId="7EB0C134" w:rsidR="00FC2F66" w:rsidRPr="00ED350C" w:rsidRDefault="00F93CF9" w:rsidP="00334EFB">
      <w:pPr>
        <w:pStyle w:val="af4"/>
        <w:shd w:val="clear" w:color="auto" w:fill="FFFFFF"/>
        <w:spacing w:before="0" w:beforeAutospacing="0" w:after="0" w:afterAutospacing="0"/>
        <w:jc w:val="both"/>
        <w:rPr>
          <w:rFonts w:ascii="GHEA Grapalat" w:hAnsi="GHEA Grapalat" w:cs="Arial"/>
          <w:b/>
          <w:i/>
          <w:sz w:val="20"/>
          <w:lang w:val="hy-AM"/>
        </w:rPr>
      </w:pPr>
      <w:r w:rsidRPr="00F93CF9">
        <w:rPr>
          <w:rFonts w:ascii="GHEA Grapalat" w:hAnsi="GHEA Grapalat" w:cs="Arial"/>
          <w:sz w:val="20"/>
          <w:lang w:val="hy-AM"/>
        </w:rPr>
        <w:t xml:space="preserve">    </w:t>
      </w:r>
      <w:r w:rsidR="00DB3B2E" w:rsidRPr="00ED350C">
        <w:rPr>
          <w:rFonts w:ascii="GHEA Grapalat" w:hAnsi="GHEA Grapalat" w:cs="Arial"/>
          <w:b/>
          <w:i/>
          <w:sz w:val="20"/>
          <w:lang w:val="hy-AM"/>
        </w:rPr>
        <w:t>Բանկային ե</w:t>
      </w:r>
      <w:r w:rsidR="00921327" w:rsidRPr="00ED350C">
        <w:rPr>
          <w:rFonts w:ascii="GHEA Grapalat" w:hAnsi="GHEA Grapalat" w:cs="Arial"/>
          <w:b/>
          <w:i/>
          <w:sz w:val="20"/>
          <w:lang w:val="hy-AM"/>
        </w:rPr>
        <w:t>րաշխիքի ձևով որակավորման ապահովումը ընտրված մասնակիցը ներկայացնում է հավելված 4-ի համաձայն:</w:t>
      </w:r>
      <w:r w:rsidR="00A70EAF" w:rsidRPr="00ED350C">
        <w:rPr>
          <w:rStyle w:val="af6"/>
          <w:rFonts w:ascii="GHEA Grapalat" w:hAnsi="GHEA Grapalat" w:cs="Arial"/>
          <w:b/>
          <w:i/>
          <w:sz w:val="20"/>
          <w:lang w:val="hy-AM"/>
        </w:rPr>
        <w:footnoteReference w:id="6"/>
      </w:r>
    </w:p>
    <w:p w14:paraId="5C6392E7" w14:textId="5DF0F5CE" w:rsidR="00501A05" w:rsidRPr="00A70EAF" w:rsidRDefault="00F93CF9" w:rsidP="00F71502">
      <w:pPr>
        <w:jc w:val="both"/>
        <w:rPr>
          <w:rFonts w:ascii="GHEA Grapalat" w:hAnsi="GHEA Grapalat" w:cs="Arial"/>
          <w:sz w:val="20"/>
          <w:lang w:val="hy-AM"/>
        </w:rPr>
      </w:pPr>
      <w:r w:rsidRPr="00F93CF9">
        <w:rPr>
          <w:rFonts w:ascii="GHEA Grapalat" w:hAnsi="GHEA Grapalat" w:cs="Arial"/>
          <w:sz w:val="20"/>
          <w:lang w:val="hy-AM"/>
        </w:rPr>
        <w:t xml:space="preserve">      </w:t>
      </w:r>
      <w:r w:rsidR="00501A05"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1CC021C4" w:rsidR="00281740" w:rsidRPr="00ED350C" w:rsidRDefault="00281740" w:rsidP="00281740">
      <w:pPr>
        <w:ind w:firstLine="567"/>
        <w:jc w:val="both"/>
        <w:rPr>
          <w:rFonts w:ascii="GHEA Grapalat" w:hAnsi="GHEA Grapalat" w:cs="Sylfaen"/>
          <w:b/>
          <w:i/>
          <w:sz w:val="20"/>
          <w:szCs w:val="20"/>
          <w:vertAlign w:val="superscript"/>
          <w:lang w:val="hy-AM"/>
        </w:rPr>
      </w:pPr>
      <w:r w:rsidRPr="00ED350C">
        <w:rPr>
          <w:rFonts w:ascii="GHEA Grapalat" w:hAnsi="GHEA Grapalat" w:cs="Sylfaen"/>
          <w:b/>
          <w:i/>
          <w:sz w:val="20"/>
          <w:lang w:val="hy-AM"/>
        </w:rPr>
        <w:t>10.3. Պայմանագրի</w:t>
      </w:r>
      <w:r w:rsidRPr="00ED350C">
        <w:rPr>
          <w:rFonts w:ascii="GHEA Grapalat" w:hAnsi="GHEA Grapalat" w:cs="Sylfaen"/>
          <w:b/>
          <w:i/>
          <w:sz w:val="20"/>
          <w:lang w:val="af-ZA"/>
        </w:rPr>
        <w:t xml:space="preserve"> </w:t>
      </w:r>
      <w:r w:rsidRPr="00ED350C">
        <w:rPr>
          <w:rFonts w:ascii="GHEA Grapalat" w:hAnsi="GHEA Grapalat" w:cs="Sylfaen"/>
          <w:b/>
          <w:i/>
          <w:sz w:val="20"/>
          <w:lang w:val="hy-AM"/>
        </w:rPr>
        <w:t>ապահովման</w:t>
      </w:r>
      <w:r w:rsidRPr="00ED350C">
        <w:rPr>
          <w:rFonts w:ascii="GHEA Grapalat" w:hAnsi="GHEA Grapalat" w:cs="Sylfaen"/>
          <w:b/>
          <w:i/>
          <w:sz w:val="20"/>
          <w:lang w:val="af-ZA"/>
        </w:rPr>
        <w:t xml:space="preserve"> </w:t>
      </w:r>
      <w:r w:rsidRPr="00ED350C">
        <w:rPr>
          <w:rFonts w:ascii="GHEA Grapalat" w:hAnsi="GHEA Grapalat" w:cs="Sylfaen"/>
          <w:b/>
          <w:i/>
          <w:sz w:val="20"/>
          <w:lang w:val="hy-AM"/>
        </w:rPr>
        <w:t>չափը</w:t>
      </w:r>
      <w:r w:rsidRPr="00ED350C">
        <w:rPr>
          <w:rFonts w:ascii="GHEA Grapalat" w:hAnsi="GHEA Grapalat" w:cs="Sylfaen"/>
          <w:b/>
          <w:i/>
          <w:sz w:val="20"/>
          <w:lang w:val="af-ZA"/>
        </w:rPr>
        <w:t xml:space="preserve"> </w:t>
      </w:r>
      <w:r w:rsidRPr="00ED350C">
        <w:rPr>
          <w:rFonts w:ascii="GHEA Grapalat" w:hAnsi="GHEA Grapalat" w:cs="Sylfaen"/>
          <w:b/>
          <w:i/>
          <w:sz w:val="20"/>
          <w:lang w:val="hy-AM"/>
        </w:rPr>
        <w:t>կազմում</w:t>
      </w:r>
      <w:r w:rsidRPr="00ED350C">
        <w:rPr>
          <w:rFonts w:ascii="GHEA Grapalat" w:hAnsi="GHEA Grapalat" w:cs="Sylfaen"/>
          <w:b/>
          <w:i/>
          <w:sz w:val="20"/>
          <w:lang w:val="af-ZA"/>
        </w:rPr>
        <w:t xml:space="preserve"> </w:t>
      </w:r>
      <w:r w:rsidRPr="00ED350C">
        <w:rPr>
          <w:rFonts w:ascii="GHEA Grapalat" w:hAnsi="GHEA Grapalat" w:cs="Sylfaen"/>
          <w:b/>
          <w:i/>
          <w:sz w:val="20"/>
          <w:lang w:val="hy-AM"/>
        </w:rPr>
        <w:t>է</w:t>
      </w:r>
      <w:r w:rsidRPr="00ED350C">
        <w:rPr>
          <w:rFonts w:ascii="GHEA Grapalat" w:hAnsi="GHEA Grapalat" w:cs="Sylfaen"/>
          <w:b/>
          <w:i/>
          <w:sz w:val="20"/>
          <w:lang w:val="af-ZA"/>
        </w:rPr>
        <w:t xml:space="preserve"> </w:t>
      </w:r>
      <w:r w:rsidR="00DB3B2E" w:rsidRPr="00ED350C">
        <w:rPr>
          <w:rFonts w:ascii="GHEA Grapalat" w:hAnsi="GHEA Grapalat" w:cs="Sylfaen"/>
          <w:b/>
          <w:i/>
          <w:sz w:val="20"/>
          <w:lang w:val="hy-AM"/>
        </w:rPr>
        <w:t>գնման</w:t>
      </w:r>
      <w:r w:rsidR="00CB30E1" w:rsidRPr="00ED350C">
        <w:rPr>
          <w:rFonts w:ascii="GHEA Grapalat" w:hAnsi="GHEA Grapalat" w:cs="Sylfaen"/>
          <w:b/>
          <w:i/>
          <w:sz w:val="20"/>
          <w:lang w:val="hy-AM"/>
        </w:rPr>
        <w:t xml:space="preserve"> </w:t>
      </w:r>
      <w:r w:rsidRPr="00ED350C">
        <w:rPr>
          <w:rFonts w:ascii="GHEA Grapalat" w:hAnsi="GHEA Grapalat" w:cs="Sylfaen"/>
          <w:b/>
          <w:i/>
          <w:sz w:val="20"/>
          <w:lang w:val="hy-AM"/>
        </w:rPr>
        <w:t>գնի</w:t>
      </w:r>
      <w:r w:rsidRPr="00ED350C">
        <w:rPr>
          <w:rFonts w:ascii="GHEA Grapalat" w:hAnsi="GHEA Grapalat" w:cs="Sylfaen"/>
          <w:b/>
          <w:i/>
          <w:sz w:val="20"/>
          <w:lang w:val="af-ZA"/>
        </w:rPr>
        <w:t xml:space="preserve"> 10  </w:t>
      </w:r>
      <w:r w:rsidRPr="00ED350C">
        <w:rPr>
          <w:rFonts w:ascii="GHEA Grapalat" w:hAnsi="GHEA Grapalat" w:cs="Sylfaen"/>
          <w:b/>
          <w:i/>
          <w:sz w:val="20"/>
          <w:lang w:val="hy-AM"/>
        </w:rPr>
        <w:t>տոկոսը:</w:t>
      </w:r>
      <w:r w:rsidR="00501A05" w:rsidRPr="00ED350C">
        <w:rPr>
          <w:rFonts w:ascii="GHEA Grapalat" w:hAnsi="GHEA Grapalat" w:cs="Sylfaen"/>
          <w:b/>
          <w:i/>
          <w:sz w:val="20"/>
          <w:lang w:val="hy-AM"/>
        </w:rPr>
        <w:t xml:space="preserve"> </w:t>
      </w:r>
      <w:r w:rsidR="00DB3B2E" w:rsidRPr="00ED350C">
        <w:rPr>
          <w:rFonts w:ascii="GHEA Grapalat" w:hAnsi="GHEA Grapalat" w:cs="Sylfaen"/>
          <w:b/>
          <w:i/>
          <w:sz w:val="20"/>
          <w:lang w:val="hy-AM"/>
        </w:rPr>
        <w:t xml:space="preserve">Եթե պայմանագրի նախագծով նախատեսված </w:t>
      </w:r>
      <w:r w:rsidR="008F7A2B" w:rsidRPr="00ED350C">
        <w:rPr>
          <w:rFonts w:ascii="GHEA Grapalat" w:hAnsi="GHEA Grapalat" w:cs="Sylfaen"/>
          <w:b/>
          <w:i/>
          <w:sz w:val="20"/>
          <w:lang w:val="hy-AM"/>
        </w:rPr>
        <w:t>ծառայությունների</w:t>
      </w:r>
      <w:r w:rsidR="00DB3B2E" w:rsidRPr="00ED350C">
        <w:rPr>
          <w:rFonts w:ascii="GHEA Grapalat" w:hAnsi="GHEA Grapalat" w:cs="Sylfaen"/>
          <w:b/>
          <w:i/>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ED350C">
        <w:rPr>
          <w:rFonts w:ascii="GHEA Grapalat" w:hAnsi="GHEA Grapalat" w:cs="Sylfaen"/>
          <w:b/>
          <w:i/>
          <w:sz w:val="20"/>
          <w:lang w:val="hy-AM"/>
        </w:rPr>
        <w:t xml:space="preserve">Պայմանագրի ապահովումը ներկայացվում է </w:t>
      </w:r>
      <w:r w:rsidR="00AD79D0" w:rsidRPr="00AD79D0">
        <w:rPr>
          <w:rFonts w:ascii="GHEA Grapalat" w:hAnsi="GHEA Grapalat" w:cs="Sylfaen"/>
          <w:b/>
          <w:i/>
          <w:sz w:val="20"/>
          <w:szCs w:val="20"/>
          <w:lang w:val="hy-AM"/>
        </w:rPr>
        <w:t>բանկային երաշխիքի կամ կանխիկ փողի ձևով</w:t>
      </w:r>
      <w:r w:rsidR="00501A05" w:rsidRPr="00ED350C">
        <w:rPr>
          <w:rFonts w:ascii="GHEA Grapalat" w:hAnsi="GHEA Grapalat" w:cs="Sylfaen"/>
          <w:b/>
          <w:i/>
          <w:sz w:val="20"/>
          <w:szCs w:val="20"/>
          <w:lang w:val="hy-AM"/>
        </w:rPr>
        <w:t>:</w:t>
      </w:r>
      <w:r w:rsidR="00A70EAF" w:rsidRPr="00ED350C">
        <w:rPr>
          <w:rStyle w:val="af6"/>
          <w:rFonts w:ascii="GHEA Grapalat" w:hAnsi="GHEA Grapalat" w:cs="Sylfaen"/>
          <w:b/>
          <w:i/>
          <w:sz w:val="20"/>
          <w:szCs w:val="20"/>
          <w:lang w:val="hy-AM"/>
        </w:rPr>
        <w:footnoteReference w:id="7"/>
      </w:r>
    </w:p>
    <w:p w14:paraId="3D76F778" w14:textId="6997F173"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F93CF9" w:rsidRPr="00F93CF9">
        <w:rPr>
          <w:rFonts w:ascii="GHEA Grapalat" w:hAnsi="GHEA Grapalat" w:cs="Sylfaen"/>
          <w:b/>
          <w:i/>
          <w:sz w:val="20"/>
          <w:lang w:val="hy-AM"/>
        </w:rPr>
        <w:t>9</w:t>
      </w:r>
      <w:r w:rsidRPr="00ED350C">
        <w:rPr>
          <w:rFonts w:ascii="GHEA Grapalat" w:hAnsi="GHEA Grapalat" w:cs="Sylfaen"/>
          <w:b/>
          <w:i/>
          <w:sz w:val="20"/>
          <w:lang w:val="hy-AM"/>
        </w:rPr>
        <w:t>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1A40467" w14:textId="688B1E4D" w:rsidR="003D0C33" w:rsidRPr="003D47ED" w:rsidRDefault="00F93CF9" w:rsidP="003D0C33">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10.4</w:t>
      </w:r>
      <w:r w:rsidR="003D0C33" w:rsidRPr="003D47ED">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003D0C33"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003D0C33"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003D0C33"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003D0C33"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003D0C33"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599B787" w:rsidR="00180D94" w:rsidRPr="003D47ED" w:rsidRDefault="00F93CF9" w:rsidP="00180D94">
      <w:pPr>
        <w:shd w:val="clear" w:color="auto" w:fill="FFFFFF"/>
        <w:ind w:firstLine="375"/>
        <w:jc w:val="both"/>
        <w:rPr>
          <w:rFonts w:ascii="GHEA Grapalat" w:hAnsi="GHEA Grapalat" w:cs="Sylfaen"/>
          <w:sz w:val="20"/>
          <w:lang w:val="hy-AM"/>
        </w:rPr>
      </w:pPr>
      <w:r>
        <w:rPr>
          <w:rFonts w:ascii="GHEA Grapalat" w:hAnsi="GHEA Grapalat" w:cs="Sylfaen"/>
          <w:sz w:val="20"/>
          <w:lang w:val="hy-AM"/>
        </w:rPr>
        <w:t>10.</w:t>
      </w:r>
      <w:r w:rsidRPr="00F93CF9">
        <w:rPr>
          <w:rFonts w:ascii="GHEA Grapalat" w:hAnsi="GHEA Grapalat" w:cs="Sylfaen"/>
          <w:sz w:val="20"/>
          <w:lang w:val="af-ZA"/>
        </w:rPr>
        <w:t>5</w:t>
      </w:r>
      <w:r w:rsidR="00180D94" w:rsidRPr="003D47ED">
        <w:rPr>
          <w:rFonts w:ascii="GHEA Grapalat" w:hAnsi="GHEA Grapalat" w:cs="Sylfaen"/>
          <w:sz w:val="20"/>
          <w:lang w:val="hy-AM"/>
        </w:rPr>
        <w:t xml:space="preserve"> </w:t>
      </w:r>
      <w:r w:rsidR="00180D94"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00180D94" w:rsidRPr="003D47ED">
        <w:rPr>
          <w:rFonts w:ascii="GHEA Grapalat" w:hAnsi="GHEA Grapalat" w:cs="Sylfaen"/>
          <w:sz w:val="20"/>
          <w:lang w:val="hy-AM"/>
        </w:rPr>
        <w:t>կամ որակավորման</w:t>
      </w:r>
      <w:r w:rsidR="00180D94" w:rsidRPr="003D47ED">
        <w:rPr>
          <w:rFonts w:ascii="GHEA Grapalat" w:hAnsi="GHEA Grapalat" w:cs="Sylfaen"/>
          <w:sz w:val="20"/>
          <w:lang w:val="af-ZA"/>
        </w:rPr>
        <w:t xml:space="preserve"> ապահովման </w:t>
      </w:r>
      <w:r w:rsidR="00180D94"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D6A5D6B" w14:textId="77777777" w:rsidR="00096865" w:rsidRPr="00F566BF" w:rsidRDefault="00096865" w:rsidP="001514BE">
      <w:pP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5CB3DDDA" w14:textId="77777777" w:rsidR="000537AC" w:rsidRPr="00F566BF" w:rsidRDefault="000537AC" w:rsidP="000537AC">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066862">
        <w:rPr>
          <w:rFonts w:ascii="GHEA Grapalat" w:hAnsi="GHEA Grapalat" w:cs="Sylfaen"/>
          <w:b/>
          <w:i/>
          <w:sz w:val="20"/>
          <w:lang w:val="ru-RU"/>
        </w:rPr>
        <w:t>համայնքի</w:t>
      </w:r>
      <w:r w:rsidRPr="00066862">
        <w:rPr>
          <w:rFonts w:ascii="GHEA Grapalat" w:hAnsi="GHEA Grapalat" w:cs="Sylfaen"/>
          <w:b/>
          <w:i/>
          <w:sz w:val="20"/>
          <w:lang w:val="af-ZA"/>
        </w:rPr>
        <w:t xml:space="preserve"> </w:t>
      </w:r>
      <w:r w:rsidRPr="00066862">
        <w:rPr>
          <w:rFonts w:ascii="GHEA Grapalat" w:hAnsi="GHEA Grapalat" w:cs="Sylfaen"/>
          <w:b/>
          <w:i/>
          <w:sz w:val="20"/>
          <w:lang w:val="ru-RU"/>
        </w:rPr>
        <w:t>ավագանու</w:t>
      </w:r>
      <w:r w:rsidRPr="00F566BF">
        <w:rPr>
          <w:rFonts w:ascii="GHEA Grapalat" w:hAnsi="GHEA Grapalat" w:cs="Sylfaen"/>
          <w:sz w:val="20"/>
          <w:lang w:val="af-ZA"/>
        </w:rPr>
        <w:t xml:space="preserve">, </w:t>
      </w:r>
      <w:r w:rsidRPr="004F02AD">
        <w:rPr>
          <w:rFonts w:ascii="GHEA Grapalat" w:hAnsi="GHEA Grapalat" w:cs="Sylfaen"/>
          <w:sz w:val="20"/>
        </w:rPr>
        <w:t>որոշման</w:t>
      </w:r>
      <w:r w:rsidRPr="004F02AD">
        <w:rPr>
          <w:rFonts w:ascii="GHEA Grapalat" w:hAnsi="GHEA Grapalat" w:cs="Sylfaen"/>
          <w:sz w:val="20"/>
          <w:lang w:val="af-ZA"/>
        </w:rPr>
        <w:t xml:space="preserve"> </w:t>
      </w:r>
      <w:r w:rsidRPr="004F02AD">
        <w:rPr>
          <w:rFonts w:ascii="GHEA Grapalat" w:hAnsi="GHEA Grapalat" w:cs="Sylfaen"/>
          <w:sz w:val="20"/>
        </w:rPr>
        <w:t>հիման</w:t>
      </w:r>
      <w:r w:rsidRPr="004F02AD">
        <w:rPr>
          <w:rFonts w:ascii="GHEA Grapalat" w:hAnsi="GHEA Grapalat" w:cs="Sylfaen"/>
          <w:sz w:val="20"/>
          <w:lang w:val="af-ZA"/>
        </w:rPr>
        <w:t xml:space="preserve"> </w:t>
      </w:r>
      <w:r w:rsidRPr="004F02AD">
        <w:rPr>
          <w:rFonts w:ascii="GHEA Grapalat" w:hAnsi="GHEA Grapalat" w:cs="Sylfaen"/>
          <w:sz w:val="20"/>
        </w:rPr>
        <w:t>վրա</w:t>
      </w:r>
      <w:r>
        <w:rPr>
          <w:rStyle w:val="af6"/>
          <w:rFonts w:ascii="GHEA Grapalat" w:hAnsi="GHEA Grapalat" w:cs="Sylfaen"/>
          <w:sz w:val="20"/>
        </w:rPr>
        <w:footnoteReference w:id="8"/>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1514BE">
      <w:pPr>
        <w:pStyle w:val="a3"/>
        <w:spacing w:line="240" w:lineRule="auto"/>
        <w:ind w:firstLine="0"/>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19986F7E"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7F9F358"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AF91DC9"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61F85EF1"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105F22DD"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2CC92D90"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5</w:t>
      </w:r>
      <w:r>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3CE5A669"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12DCD5B"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652BF346"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6220AEC0" w14:textId="77777777" w:rsidR="000537AC" w:rsidRPr="009E1D1C" w:rsidRDefault="000537AC" w:rsidP="000537AC">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ADCF24A"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47C1FF"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40EA278F"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11</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71FC5D35"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12</w:t>
      </w:r>
      <w:r>
        <w:rPr>
          <w:rFonts w:ascii="GHEA Grapalat" w:hAnsi="GHEA Grapalat"/>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7990A64C"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13</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3D48AF1D"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2872CEF7"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577AB4F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197E5742"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17</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1EE6306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18</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7FDCC14D"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GHEA Grapalat" w:hAnsi="GHEA Grapalat"/>
          <w:sz w:val="20"/>
          <w:szCs w:val="20"/>
          <w:lang w:val="es-ES"/>
        </w:rPr>
        <w:t>19</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MS Mincho" w:eastAsia="MS Mincho" w:hAnsi="MS Mincho" w:cs="MS Mincho" w:hint="eastAsia"/>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52F0A2E7"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20</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4A6628A"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21</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2E1F342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E219FD9"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23</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12316495" w:rsidR="00096865" w:rsidRPr="00F566BF" w:rsidRDefault="0080671B" w:rsidP="00EF3662">
      <w:pPr>
        <w:pStyle w:val="aa"/>
        <w:ind w:right="-7"/>
        <w:jc w:val="center"/>
        <w:rPr>
          <w:rFonts w:ascii="GHEA Grapalat" w:hAnsi="GHEA Grapalat"/>
          <w:b/>
          <w:szCs w:val="22"/>
          <w:lang w:val="af-ZA"/>
        </w:rPr>
      </w:pPr>
      <w:r>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E882E35"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1.1</w:t>
      </w:r>
      <w:r w:rsidR="001514BE">
        <w:rPr>
          <w:rFonts w:ascii="GHEA Grapalat" w:hAnsi="GHEA Grapalat" w:cs="Sylfaen"/>
          <w:sz w:val="20"/>
          <w:lang w:val="af-ZA"/>
        </w:rPr>
        <w:t>.</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275D859B" w:rsidR="00096865" w:rsidRPr="00F566BF" w:rsidRDefault="001514BE" w:rsidP="00EF3662">
      <w:pPr>
        <w:ind w:firstLine="567"/>
        <w:jc w:val="both"/>
        <w:rPr>
          <w:rFonts w:ascii="GHEA Grapalat" w:hAnsi="GHEA Grapalat" w:cs="Sylfaen"/>
          <w:sz w:val="20"/>
          <w:lang w:val="af-ZA"/>
        </w:rPr>
      </w:pPr>
      <w:r>
        <w:rPr>
          <w:rFonts w:ascii="GHEA Grapalat" w:hAnsi="GHEA Grapalat" w:cs="Sylfaen"/>
          <w:sz w:val="20"/>
          <w:lang w:val="af-ZA"/>
        </w:rPr>
        <w:t>1.2.</w:t>
      </w:r>
      <w:r w:rsidR="00096865" w:rsidRPr="00F566BF">
        <w:rPr>
          <w:rFonts w:ascii="GHEA Grapalat" w:hAnsi="GHEA Grapalat" w:cs="Sylfaen"/>
          <w:sz w:val="20"/>
          <w:lang w:val="ru-RU"/>
        </w:rPr>
        <w:t>Նպատակահարմարության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դեպքում</w:t>
      </w:r>
      <w:r w:rsidR="00096865"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00096865" w:rsidRPr="00F566BF">
        <w:rPr>
          <w:rFonts w:ascii="GHEA Grapalat" w:hAnsi="GHEA Grapalat" w:cs="Sylfaen"/>
          <w:sz w:val="20"/>
          <w:lang w:val="ru-RU"/>
        </w:rPr>
        <w:t>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տեղեկությունները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կարող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սույն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հրահանգով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առաջարկվող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ձևերից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տարբերվող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այլ</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ձևերով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պահպանելով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49DB563D"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1.3</w:t>
      </w:r>
      <w:r w:rsidR="001514BE">
        <w:rPr>
          <w:rFonts w:ascii="GHEA Grapalat" w:hAnsi="GHEA Grapalat" w:cs="Sylfaen"/>
          <w:sz w:val="20"/>
          <w:lang w:val="af-ZA"/>
        </w:rPr>
        <w:t>.</w:t>
      </w:r>
      <w:r w:rsidRPr="00F566BF">
        <w:rPr>
          <w:rFonts w:ascii="GHEA Grapalat" w:hAnsi="GHEA Grapalat" w:cs="Sylfaen"/>
          <w:sz w:val="20"/>
          <w:lang w:val="af-ZA"/>
        </w:rPr>
        <w:t xml:space="preserve">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1F525C" w:rsidRDefault="002D5CF0" w:rsidP="00EF3662">
      <w:pPr>
        <w:ind w:firstLine="567"/>
        <w:jc w:val="both"/>
        <w:rPr>
          <w:rFonts w:ascii="GHEA Grapalat" w:hAnsi="GHEA Grapalat"/>
          <w:b/>
          <w:i/>
          <w:sz w:val="20"/>
          <w:szCs w:val="20"/>
          <w:lang w:val="es-ES"/>
        </w:rPr>
      </w:pPr>
      <w:r w:rsidRPr="001F525C">
        <w:rPr>
          <w:rFonts w:ascii="GHEA Grapalat" w:hAnsi="GHEA Grapalat"/>
          <w:b/>
          <w:i/>
          <w:sz w:val="20"/>
          <w:szCs w:val="20"/>
          <w:lang w:val="es-ES"/>
        </w:rPr>
        <w:t xml:space="preserve">1) </w:t>
      </w:r>
      <w:r w:rsidR="00A76C15" w:rsidRPr="001F525C">
        <w:rPr>
          <w:rFonts w:ascii="GHEA Grapalat" w:hAnsi="GHEA Grapalat"/>
          <w:b/>
          <w:i/>
          <w:sz w:val="20"/>
          <w:szCs w:val="20"/>
          <w:lang w:val="es-ES"/>
        </w:rPr>
        <w:t>«</w:t>
      </w:r>
      <w:r w:rsidRPr="001F525C">
        <w:rPr>
          <w:rFonts w:ascii="GHEA Grapalat" w:hAnsi="GHEA Grapalat"/>
          <w:b/>
          <w:i/>
          <w:sz w:val="20"/>
          <w:szCs w:val="20"/>
          <w:lang w:val="es-ES"/>
        </w:rPr>
        <w:t>Պիտանելիության չափորոշիչ</w:t>
      </w:r>
      <w:r w:rsidR="00A76C15" w:rsidRPr="001F525C">
        <w:rPr>
          <w:rFonts w:ascii="GHEA Grapalat" w:hAnsi="GHEA Grapalat"/>
          <w:b/>
          <w:i/>
          <w:sz w:val="20"/>
          <w:szCs w:val="20"/>
          <w:lang w:val="es-ES"/>
        </w:rPr>
        <w:t>»</w:t>
      </w:r>
      <w:r w:rsidRPr="001F525C">
        <w:rPr>
          <w:rFonts w:ascii="GHEA Grapalat" w:hAnsi="GHEA Grapalat"/>
          <w:b/>
          <w:i/>
          <w:sz w:val="20"/>
          <w:szCs w:val="20"/>
          <w:lang w:val="es-ES"/>
        </w:rPr>
        <w:t>.</w:t>
      </w:r>
    </w:p>
    <w:p w14:paraId="0E296649" w14:textId="4961B578"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001514BE">
        <w:rPr>
          <w:rFonts w:ascii="GHEA Grapalat" w:hAnsi="GHEA Grapalat" w:cs="Sylfaen"/>
          <w:sz w:val="20"/>
          <w:lang w:val="es-ES"/>
        </w:rPr>
        <w:t>.</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9"/>
      </w:r>
    </w:p>
    <w:p w14:paraId="62127165" w14:textId="2C6FD1E7" w:rsidR="000537AC" w:rsidRPr="00C4677A" w:rsidRDefault="000537AC" w:rsidP="000537AC">
      <w:pPr>
        <w:rPr>
          <w:rFonts w:ascii="GHEA Grapalat" w:hAnsi="GHEA Grapalat" w:cs="Arial"/>
          <w:b/>
          <w:i/>
          <w:sz w:val="20"/>
          <w:szCs w:val="20"/>
          <w:lang w:val="hy-AM"/>
        </w:rPr>
      </w:pPr>
      <w:r w:rsidRPr="00C4677A">
        <w:rPr>
          <w:rFonts w:ascii="GHEA Grapalat" w:hAnsi="GHEA Grapalat" w:cs="Arial"/>
          <w:b/>
          <w:i/>
          <w:sz w:val="20"/>
          <w:szCs w:val="20"/>
          <w:lang w:val="af-ZA"/>
        </w:rPr>
        <w:t xml:space="preserve">      </w:t>
      </w:r>
      <w:r w:rsidRPr="00C4677A">
        <w:rPr>
          <w:rFonts w:ascii="GHEA Grapalat" w:hAnsi="GHEA Grapalat" w:cs="Arial"/>
          <w:b/>
          <w:i/>
          <w:sz w:val="20"/>
          <w:szCs w:val="20"/>
          <w:lang w:val="hy-AM"/>
        </w:rPr>
        <w:t>2</w:t>
      </w:r>
      <w:r w:rsidRPr="00C4677A">
        <w:rPr>
          <w:rFonts w:ascii="MS Mincho" w:eastAsia="MS Mincho" w:hAnsi="MS Mincho" w:cs="MS Mincho" w:hint="eastAsia"/>
          <w:b/>
          <w:i/>
          <w:sz w:val="20"/>
          <w:szCs w:val="20"/>
          <w:lang w:val="hy-AM"/>
        </w:rPr>
        <w:t>․</w:t>
      </w:r>
      <w:r w:rsidR="00F93CF9">
        <w:rPr>
          <w:rFonts w:ascii="GHEA Grapalat" w:hAnsi="GHEA Grapalat" w:cs="Arial"/>
          <w:b/>
          <w:i/>
          <w:sz w:val="20"/>
          <w:szCs w:val="20"/>
          <w:lang w:val="af-ZA"/>
        </w:rPr>
        <w:t xml:space="preserve">4  </w:t>
      </w:r>
      <w:r w:rsidRPr="00C4677A">
        <w:rPr>
          <w:rFonts w:ascii="GHEA Grapalat" w:hAnsi="GHEA Grapalat" w:cs="Arial"/>
          <w:b/>
          <w:i/>
          <w:sz w:val="20"/>
          <w:szCs w:val="20"/>
          <w:lang w:val="hy-AM"/>
        </w:rPr>
        <w:t>Աշխատանքային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փորձ</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չափանիշ հավելված 1.1.1</w:t>
      </w:r>
    </w:p>
    <w:p w14:paraId="789511EB" w14:textId="1E43DC86" w:rsidR="000537AC" w:rsidRPr="00C4677A" w:rsidRDefault="000537AC" w:rsidP="000537AC">
      <w:pPr>
        <w:rPr>
          <w:rFonts w:ascii="GHEA Grapalat" w:hAnsi="GHEA Grapalat" w:cs="Arial"/>
          <w:b/>
          <w:i/>
          <w:sz w:val="20"/>
          <w:szCs w:val="20"/>
          <w:lang w:val="hy-AM"/>
        </w:rPr>
      </w:pPr>
      <w:r w:rsidRPr="00C4677A">
        <w:rPr>
          <w:rFonts w:ascii="GHEA Grapalat" w:hAnsi="GHEA Grapalat" w:cs="Arial"/>
          <w:b/>
          <w:i/>
          <w:sz w:val="20"/>
          <w:szCs w:val="20"/>
          <w:lang w:val="hy-AM"/>
        </w:rPr>
        <w:t xml:space="preserve">     2</w:t>
      </w:r>
      <w:r w:rsidRPr="00C4677A">
        <w:rPr>
          <w:rFonts w:ascii="MS Mincho" w:eastAsia="MS Mincho" w:hAnsi="MS Mincho" w:cs="MS Mincho" w:hint="eastAsia"/>
          <w:b/>
          <w:i/>
          <w:sz w:val="20"/>
          <w:szCs w:val="20"/>
          <w:lang w:val="hy-AM"/>
        </w:rPr>
        <w:t>․</w:t>
      </w:r>
      <w:r w:rsidR="00F93CF9" w:rsidRPr="00F93CF9">
        <w:rPr>
          <w:rFonts w:ascii="GHEA Grapalat" w:hAnsi="GHEA Grapalat" w:cs="Arial"/>
          <w:b/>
          <w:i/>
          <w:sz w:val="20"/>
          <w:szCs w:val="20"/>
          <w:lang w:val="hy-AM"/>
        </w:rPr>
        <w:t xml:space="preserve">5  </w:t>
      </w:r>
      <w:r w:rsidRPr="00C4677A">
        <w:rPr>
          <w:rFonts w:ascii="GHEA Grapalat" w:hAnsi="GHEA Grapalat" w:cs="Arial"/>
          <w:b/>
          <w:i/>
          <w:sz w:val="20"/>
          <w:szCs w:val="20"/>
          <w:lang w:val="hy-AM"/>
        </w:rPr>
        <w:t>Աշխատակազմի</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որակավորում</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չափանիշ</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հավելված 1.1.2</w:t>
      </w:r>
    </w:p>
    <w:p w14:paraId="09DD6999" w14:textId="2DA4D182" w:rsidR="000537AC" w:rsidRPr="00C4677A" w:rsidRDefault="000537AC" w:rsidP="00CB47FA">
      <w:pPr>
        <w:tabs>
          <w:tab w:val="left" w:pos="7605"/>
        </w:tabs>
        <w:rPr>
          <w:rFonts w:ascii="GHEA Grapalat" w:hAnsi="GHEA Grapalat" w:cs="Arial Armenian"/>
          <w:b/>
          <w:i/>
          <w:sz w:val="20"/>
          <w:szCs w:val="20"/>
          <w:lang w:val="hy-AM"/>
        </w:rPr>
      </w:pPr>
      <w:r w:rsidRPr="00C4677A">
        <w:rPr>
          <w:rFonts w:ascii="GHEA Grapalat" w:hAnsi="GHEA Grapalat" w:cs="Arial"/>
          <w:b/>
          <w:i/>
          <w:sz w:val="20"/>
          <w:szCs w:val="20"/>
          <w:lang w:val="hy-AM"/>
        </w:rPr>
        <w:t xml:space="preserve">     2</w:t>
      </w:r>
      <w:r w:rsidRPr="00C4677A">
        <w:rPr>
          <w:rFonts w:ascii="MS Mincho" w:eastAsia="MS Mincho" w:hAnsi="MS Mincho" w:cs="MS Mincho" w:hint="eastAsia"/>
          <w:b/>
          <w:i/>
          <w:sz w:val="20"/>
          <w:szCs w:val="20"/>
          <w:lang w:val="hy-AM"/>
        </w:rPr>
        <w:t>․</w:t>
      </w:r>
      <w:r w:rsidR="00F93CF9" w:rsidRPr="00F93CF9">
        <w:rPr>
          <w:rFonts w:ascii="GHEA Grapalat" w:hAnsi="GHEA Grapalat" w:cs="Arial"/>
          <w:b/>
          <w:i/>
          <w:sz w:val="20"/>
          <w:szCs w:val="20"/>
          <w:lang w:val="hy-AM"/>
        </w:rPr>
        <w:t xml:space="preserve">6 </w:t>
      </w:r>
      <w:r w:rsidRPr="00C4677A">
        <w:rPr>
          <w:rFonts w:ascii="GHEA Grapalat" w:hAnsi="GHEA Grapalat" w:cs="Arial"/>
          <w:b/>
          <w:i/>
          <w:sz w:val="20"/>
          <w:szCs w:val="20"/>
          <w:lang w:val="hy-AM"/>
        </w:rPr>
        <w:t xml:space="preserve"> Տեխնիկական</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միջոցներ</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չափանիշ</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հավելված</w:t>
      </w:r>
      <w:r w:rsidRPr="00C4677A">
        <w:rPr>
          <w:rFonts w:ascii="GHEA Grapalat" w:hAnsi="GHEA Grapalat" w:cs="Arial Armenian"/>
          <w:b/>
          <w:i/>
          <w:sz w:val="20"/>
          <w:szCs w:val="20"/>
          <w:lang w:val="hy-AM"/>
        </w:rPr>
        <w:t xml:space="preserve"> 1.1.3</w:t>
      </w:r>
      <w:r w:rsidR="00CB47FA">
        <w:rPr>
          <w:rFonts w:ascii="GHEA Grapalat" w:hAnsi="GHEA Grapalat" w:cs="Arial Armenian"/>
          <w:b/>
          <w:i/>
          <w:sz w:val="20"/>
          <w:szCs w:val="20"/>
          <w:lang w:val="hy-AM"/>
        </w:rPr>
        <w:tab/>
      </w:r>
    </w:p>
    <w:p w14:paraId="0E28C490" w14:textId="56C9FEE1" w:rsidR="000537AC" w:rsidRPr="00C32A16" w:rsidRDefault="00F93CF9" w:rsidP="000537AC">
      <w:pPr>
        <w:pStyle w:val="norm"/>
        <w:spacing w:line="240" w:lineRule="auto"/>
        <w:ind w:firstLine="0"/>
        <w:rPr>
          <w:rFonts w:ascii="GHEA Grapalat" w:hAnsi="GHEA Grapalat" w:cs="Sylfaen"/>
          <w:b/>
          <w:i/>
          <w:sz w:val="20"/>
          <w:szCs w:val="24"/>
          <w:lang w:val="hy-AM" w:eastAsia="en-US"/>
        </w:rPr>
      </w:pPr>
      <w:r>
        <w:rPr>
          <w:rFonts w:ascii="GHEA Grapalat" w:hAnsi="GHEA Grapalat" w:cs="Sylfaen"/>
          <w:b/>
          <w:i/>
          <w:sz w:val="20"/>
          <w:szCs w:val="24"/>
          <w:lang w:val="hy-AM" w:eastAsia="en-US"/>
        </w:rPr>
        <w:t xml:space="preserve">     2.</w:t>
      </w:r>
      <w:r w:rsidRPr="00F93CF9">
        <w:rPr>
          <w:rFonts w:ascii="GHEA Grapalat" w:hAnsi="GHEA Grapalat" w:cs="Sylfaen"/>
          <w:b/>
          <w:i/>
          <w:sz w:val="20"/>
          <w:szCs w:val="24"/>
          <w:lang w:val="hy-AM" w:eastAsia="en-US"/>
        </w:rPr>
        <w:t xml:space="preserve">7 </w:t>
      </w:r>
      <w:r w:rsidR="000537AC" w:rsidRPr="00C32A16">
        <w:rPr>
          <w:rFonts w:ascii="GHEA Grapalat" w:hAnsi="GHEA Grapalat" w:cs="Sylfaen"/>
          <w:b/>
          <w:i/>
          <w:sz w:val="20"/>
          <w:szCs w:val="24"/>
          <w:lang w:val="hy-AM" w:eastAsia="en-US"/>
        </w:rPr>
        <w:t xml:space="preserve"> պահանջվող լիցենզիաների տեսակներ /բնօրինակից սկանավորված տարբերակով/</w:t>
      </w:r>
    </w:p>
    <w:p w14:paraId="65329F34" w14:textId="77777777" w:rsidR="000537AC" w:rsidRPr="000537AC" w:rsidRDefault="000537AC" w:rsidP="006A26BE">
      <w:pPr>
        <w:ind w:firstLine="567"/>
        <w:jc w:val="both"/>
        <w:rPr>
          <w:rFonts w:ascii="GHEA Grapalat" w:hAnsi="GHEA Grapalat"/>
          <w:strike/>
          <w:sz w:val="20"/>
          <w:vertAlign w:val="superscript"/>
          <w:lang w:val="hy-AM"/>
        </w:rPr>
      </w:pP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053A794B"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0537AC">
        <w:rPr>
          <w:rFonts w:ascii="GHEA Grapalat" w:hAnsi="GHEA Grapalat"/>
          <w:b/>
          <w:lang w:val="hy-AM"/>
        </w:rPr>
        <w:t>ԱՄԱՀ</w:t>
      </w:r>
      <w:r w:rsidR="000537AC" w:rsidRPr="001A0952">
        <w:rPr>
          <w:rFonts w:ascii="GHEA Grapalat" w:hAnsi="GHEA Grapalat"/>
          <w:b/>
          <w:lang w:val="es-ES"/>
        </w:rPr>
        <w:t>-</w:t>
      </w:r>
      <w:r w:rsidR="0080671B">
        <w:rPr>
          <w:rFonts w:ascii="GHEA Grapalat" w:hAnsi="GHEA Grapalat"/>
          <w:b/>
          <w:lang w:val="af-ZA"/>
        </w:rPr>
        <w:t>ԳՀ</w:t>
      </w:r>
      <w:r w:rsidR="000537AC" w:rsidRPr="00602B6F">
        <w:rPr>
          <w:rFonts w:ascii="GHEA Grapalat" w:hAnsi="GHEA Grapalat"/>
          <w:b/>
          <w:lang w:val="hy-AM"/>
        </w:rPr>
        <w:t>Խ</w:t>
      </w:r>
      <w:r w:rsidR="000537AC" w:rsidRPr="00602B6F">
        <w:rPr>
          <w:rFonts w:ascii="GHEA Grapalat" w:hAnsi="GHEA Grapalat"/>
          <w:b/>
          <w:lang w:val="af-ZA"/>
        </w:rPr>
        <w:t>ԾՁԲ</w:t>
      </w:r>
      <w:r w:rsidR="000537AC" w:rsidRPr="00602B6F">
        <w:rPr>
          <w:rFonts w:ascii="GHEA Grapalat" w:hAnsi="GHEA Grapalat"/>
          <w:b/>
          <w:lang w:val="hy-AM"/>
        </w:rPr>
        <w:t>-</w:t>
      </w:r>
      <w:r w:rsidR="000537AC" w:rsidRPr="003B797B">
        <w:rPr>
          <w:rFonts w:ascii="GHEA Grapalat" w:hAnsi="GHEA Grapalat"/>
          <w:b/>
          <w:lang w:val="es-ES"/>
        </w:rPr>
        <w:t>24/</w:t>
      </w:r>
      <w:r w:rsidR="001F525C">
        <w:rPr>
          <w:rFonts w:ascii="GHEA Grapalat" w:hAnsi="GHEA Grapalat"/>
          <w:b/>
          <w:lang w:val="es-ES"/>
        </w:rPr>
        <w:t>30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03D10E83" w:rsidR="00B2572B" w:rsidRPr="00F566BF" w:rsidRDefault="0080671B"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6A2A0F0" w:rsidR="00B2572B" w:rsidRPr="00F566BF" w:rsidRDefault="0080671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14C6163D"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0537AC">
        <w:rPr>
          <w:rFonts w:ascii="GHEA Grapalat" w:hAnsi="GHEA Grapalat"/>
          <w:sz w:val="20"/>
          <w:szCs w:val="20"/>
          <w:lang w:val="es-ES"/>
        </w:rPr>
        <w:t>«</w:t>
      </w:r>
      <w:r w:rsidR="000537AC" w:rsidRPr="000537AC">
        <w:rPr>
          <w:rFonts w:ascii="GHEA Grapalat" w:hAnsi="GHEA Grapalat"/>
          <w:b/>
          <w:sz w:val="20"/>
          <w:szCs w:val="20"/>
          <w:lang w:val="hy-AM"/>
        </w:rPr>
        <w:t xml:space="preserve"> ԱՄԱՀ</w:t>
      </w:r>
      <w:r w:rsidR="000537AC" w:rsidRPr="000537AC">
        <w:rPr>
          <w:rFonts w:ascii="GHEA Grapalat" w:hAnsi="GHEA Grapalat"/>
          <w:b/>
          <w:sz w:val="20"/>
          <w:szCs w:val="20"/>
          <w:lang w:val="es-ES"/>
        </w:rPr>
        <w:t>-</w:t>
      </w:r>
      <w:r w:rsidR="0080671B">
        <w:rPr>
          <w:rFonts w:ascii="GHEA Grapalat" w:hAnsi="GHEA Grapalat"/>
          <w:b/>
          <w:sz w:val="20"/>
          <w:szCs w:val="20"/>
          <w:lang w:val="af-ZA"/>
        </w:rPr>
        <w:t>ԳՀ</w:t>
      </w:r>
      <w:r w:rsidR="000537AC" w:rsidRPr="000537AC">
        <w:rPr>
          <w:rFonts w:ascii="GHEA Grapalat" w:hAnsi="GHEA Grapalat"/>
          <w:b/>
          <w:sz w:val="20"/>
          <w:szCs w:val="20"/>
          <w:lang w:val="hy-AM"/>
        </w:rPr>
        <w:t>Խ</w:t>
      </w:r>
      <w:r w:rsidR="000537AC" w:rsidRPr="000537AC">
        <w:rPr>
          <w:rFonts w:ascii="GHEA Grapalat" w:hAnsi="GHEA Grapalat"/>
          <w:b/>
          <w:sz w:val="20"/>
          <w:szCs w:val="20"/>
          <w:lang w:val="af-ZA"/>
        </w:rPr>
        <w:t>ԾՁԲ</w:t>
      </w:r>
      <w:r w:rsidR="000537AC" w:rsidRPr="000537AC">
        <w:rPr>
          <w:rFonts w:ascii="GHEA Grapalat" w:hAnsi="GHEA Grapalat"/>
          <w:b/>
          <w:sz w:val="20"/>
          <w:szCs w:val="20"/>
          <w:lang w:val="hy-AM"/>
        </w:rPr>
        <w:t>-</w:t>
      </w:r>
      <w:r w:rsidR="000537AC" w:rsidRPr="000537AC">
        <w:rPr>
          <w:rFonts w:ascii="GHEA Grapalat" w:hAnsi="GHEA Grapalat"/>
          <w:b/>
          <w:sz w:val="20"/>
          <w:szCs w:val="20"/>
          <w:lang w:val="es-ES"/>
        </w:rPr>
        <w:t>24/</w:t>
      </w:r>
      <w:r w:rsidR="001F525C">
        <w:rPr>
          <w:rFonts w:ascii="GHEA Grapalat" w:hAnsi="GHEA Grapalat"/>
          <w:b/>
          <w:sz w:val="20"/>
          <w:szCs w:val="20"/>
          <w:lang w:val="es-ES"/>
        </w:rPr>
        <w:t>30</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11490396" w:rsidR="00B2572B" w:rsidRPr="00F566BF" w:rsidRDefault="0080671B"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597E6FA8"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0537AC" w:rsidRPr="000537AC">
        <w:rPr>
          <w:rFonts w:ascii="GHEA Grapalat" w:hAnsi="GHEA Grapalat" w:cs="Arial"/>
          <w:sz w:val="20"/>
          <w:szCs w:val="20"/>
          <w:lang w:val="es-ES"/>
        </w:rPr>
        <w:t>«</w:t>
      </w:r>
      <w:r w:rsidR="000537AC" w:rsidRPr="000537AC">
        <w:rPr>
          <w:rFonts w:ascii="GHEA Grapalat" w:hAnsi="GHEA Grapalat"/>
          <w:sz w:val="20"/>
          <w:szCs w:val="20"/>
          <w:lang w:val="hy-AM"/>
        </w:rPr>
        <w:t>ԱՄԱՀ</w:t>
      </w:r>
      <w:r w:rsidR="000537AC" w:rsidRPr="000537AC">
        <w:rPr>
          <w:rFonts w:ascii="GHEA Grapalat" w:hAnsi="GHEA Grapalat"/>
          <w:sz w:val="20"/>
          <w:szCs w:val="20"/>
          <w:lang w:val="es-ES"/>
        </w:rPr>
        <w:t>-</w:t>
      </w:r>
      <w:r w:rsidR="0080671B">
        <w:rPr>
          <w:rFonts w:ascii="GHEA Grapalat" w:hAnsi="GHEA Grapalat"/>
          <w:sz w:val="20"/>
          <w:szCs w:val="20"/>
          <w:lang w:val="af-ZA"/>
        </w:rPr>
        <w:t>ԳՀ</w:t>
      </w:r>
      <w:r w:rsidR="000537AC" w:rsidRPr="000537AC">
        <w:rPr>
          <w:rFonts w:ascii="GHEA Grapalat" w:hAnsi="GHEA Grapalat"/>
          <w:sz w:val="20"/>
          <w:szCs w:val="20"/>
          <w:lang w:val="hy-AM"/>
        </w:rPr>
        <w:t>Խ</w:t>
      </w:r>
      <w:r w:rsidR="000537AC" w:rsidRPr="000537AC">
        <w:rPr>
          <w:rFonts w:ascii="GHEA Grapalat" w:hAnsi="GHEA Grapalat"/>
          <w:sz w:val="20"/>
          <w:szCs w:val="20"/>
          <w:lang w:val="af-ZA"/>
        </w:rPr>
        <w:t>ԾՁԲ</w:t>
      </w:r>
      <w:r w:rsidR="000537AC" w:rsidRPr="000537AC">
        <w:rPr>
          <w:rFonts w:ascii="GHEA Grapalat" w:hAnsi="GHEA Grapalat"/>
          <w:sz w:val="20"/>
          <w:szCs w:val="20"/>
          <w:lang w:val="hy-AM"/>
        </w:rPr>
        <w:t>-</w:t>
      </w:r>
      <w:r w:rsidR="001F525C">
        <w:rPr>
          <w:rFonts w:ascii="GHEA Grapalat" w:hAnsi="GHEA Grapalat"/>
          <w:sz w:val="20"/>
          <w:szCs w:val="20"/>
          <w:lang w:val="es-ES"/>
        </w:rPr>
        <w:t>24/30</w:t>
      </w:r>
      <w:r w:rsidRPr="000537AC">
        <w:rPr>
          <w:rFonts w:ascii="GHEA Grapalat" w:hAnsi="GHEA Grapalat" w:cs="Arial"/>
          <w:sz w:val="20"/>
          <w:szCs w:val="20"/>
          <w:lang w:val="es-ES"/>
        </w:rPr>
        <w:t>»*</w:t>
      </w:r>
      <w:r w:rsidRPr="00F71502">
        <w:rPr>
          <w:rFonts w:ascii="GHEA Grapalat" w:hAnsi="GHEA Grapalat" w:cs="Arial"/>
          <w:sz w:val="20"/>
          <w:szCs w:val="20"/>
          <w:lang w:val="es-ES"/>
        </w:rPr>
        <w:t xml:space="preserve">  ծածկագրով  </w:t>
      </w:r>
      <w:r w:rsidR="0080671B">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136C949D"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0537AC" w:rsidRPr="000537AC">
        <w:rPr>
          <w:rFonts w:ascii="GHEA Grapalat" w:hAnsi="GHEA Grapalat" w:cs="Arial"/>
          <w:sz w:val="20"/>
          <w:szCs w:val="20"/>
          <w:lang w:val="es-ES"/>
        </w:rPr>
        <w:t>«</w:t>
      </w:r>
      <w:r w:rsidR="000537AC" w:rsidRPr="000537AC">
        <w:rPr>
          <w:rFonts w:ascii="GHEA Grapalat" w:hAnsi="GHEA Grapalat"/>
          <w:sz w:val="20"/>
          <w:szCs w:val="20"/>
          <w:lang w:val="hy-AM"/>
        </w:rPr>
        <w:t>ԱՄԱՀ</w:t>
      </w:r>
      <w:r w:rsidR="000537AC" w:rsidRPr="000537AC">
        <w:rPr>
          <w:rFonts w:ascii="GHEA Grapalat" w:hAnsi="GHEA Grapalat"/>
          <w:sz w:val="20"/>
          <w:szCs w:val="20"/>
          <w:lang w:val="es-ES"/>
        </w:rPr>
        <w:t>-</w:t>
      </w:r>
      <w:r w:rsidR="0080671B">
        <w:rPr>
          <w:rFonts w:ascii="GHEA Grapalat" w:hAnsi="GHEA Grapalat"/>
          <w:sz w:val="20"/>
          <w:szCs w:val="20"/>
          <w:lang w:val="af-ZA"/>
        </w:rPr>
        <w:t>ԳՀ</w:t>
      </w:r>
      <w:r w:rsidR="000537AC" w:rsidRPr="000537AC">
        <w:rPr>
          <w:rFonts w:ascii="GHEA Grapalat" w:hAnsi="GHEA Grapalat"/>
          <w:sz w:val="20"/>
          <w:szCs w:val="20"/>
          <w:lang w:val="hy-AM"/>
        </w:rPr>
        <w:t>Խ</w:t>
      </w:r>
      <w:r w:rsidR="000537AC" w:rsidRPr="000537AC">
        <w:rPr>
          <w:rFonts w:ascii="GHEA Grapalat" w:hAnsi="GHEA Grapalat"/>
          <w:sz w:val="20"/>
          <w:szCs w:val="20"/>
          <w:lang w:val="af-ZA"/>
        </w:rPr>
        <w:t>ԾՁԲ</w:t>
      </w:r>
      <w:r w:rsidR="000537AC" w:rsidRPr="000537AC">
        <w:rPr>
          <w:rFonts w:ascii="GHEA Grapalat" w:hAnsi="GHEA Grapalat"/>
          <w:sz w:val="20"/>
          <w:szCs w:val="20"/>
          <w:lang w:val="hy-AM"/>
        </w:rPr>
        <w:t>-</w:t>
      </w:r>
      <w:r w:rsidR="001F525C">
        <w:rPr>
          <w:rFonts w:ascii="GHEA Grapalat" w:hAnsi="GHEA Grapalat"/>
          <w:sz w:val="20"/>
          <w:szCs w:val="20"/>
          <w:lang w:val="es-ES"/>
        </w:rPr>
        <w:t>24/30</w:t>
      </w:r>
      <w:r w:rsidR="000537AC" w:rsidRPr="000537AC">
        <w:rPr>
          <w:rFonts w:ascii="GHEA Grapalat" w:hAnsi="GHEA Grapalat" w:cs="Arial"/>
          <w:sz w:val="20"/>
          <w:szCs w:val="20"/>
          <w:lang w:val="es-ES"/>
        </w:rPr>
        <w:t>»*</w:t>
      </w:r>
      <w:r w:rsidR="000537AC" w:rsidRPr="00F71502">
        <w:rPr>
          <w:rFonts w:ascii="GHEA Grapalat" w:hAnsi="GHEA Grapalat" w:cs="Arial"/>
          <w:sz w:val="20"/>
          <w:szCs w:val="20"/>
          <w:lang w:val="es-ES"/>
        </w:rPr>
        <w:t xml:space="preserve">  </w:t>
      </w:r>
      <w:r w:rsidR="006C3873" w:rsidRPr="00F71502">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984FDA" w:rsidRDefault="004F02AD" w:rsidP="004F02AD">
      <w:pPr>
        <w:jc w:val="both"/>
        <w:rPr>
          <w:rFonts w:asciiTheme="minorHAnsi" w:hAnsiTheme="minorHAnsi"/>
          <w:lang w:val="hy-AM"/>
        </w:rPr>
      </w:pPr>
    </w:p>
    <w:p w14:paraId="1B67E1E1" w14:textId="77777777" w:rsidR="000537AC" w:rsidRPr="00984FDA" w:rsidRDefault="000537AC" w:rsidP="004F02AD">
      <w:pPr>
        <w:jc w:val="both"/>
        <w:rPr>
          <w:rFonts w:asciiTheme="minorHAnsi" w:hAnsiTheme="minorHAnsi"/>
          <w:lang w:val="hy-AM"/>
        </w:rPr>
      </w:pPr>
    </w:p>
    <w:p w14:paraId="7B51292F" w14:textId="77777777" w:rsidR="000537AC" w:rsidRPr="00984FDA" w:rsidRDefault="000537AC" w:rsidP="004F02AD">
      <w:pPr>
        <w:jc w:val="both"/>
        <w:rPr>
          <w:rFonts w:asciiTheme="minorHAnsi" w:hAnsiTheme="minorHAnsi"/>
          <w:lang w:val="hy-AM"/>
        </w:rPr>
      </w:pPr>
    </w:p>
    <w:p w14:paraId="73A5F5F8" w14:textId="77777777" w:rsidR="000537AC" w:rsidRPr="00984FDA" w:rsidRDefault="000537AC" w:rsidP="004F02AD">
      <w:pPr>
        <w:jc w:val="both"/>
        <w:rPr>
          <w:rFonts w:asciiTheme="minorHAnsi" w:hAnsiTheme="minorHAnsi"/>
          <w:lang w:val="hy-AM"/>
        </w:rPr>
      </w:pPr>
    </w:p>
    <w:p w14:paraId="40DA1BB6" w14:textId="77777777" w:rsidR="000537AC" w:rsidRPr="00984FDA" w:rsidRDefault="000537AC" w:rsidP="004F02AD">
      <w:pPr>
        <w:jc w:val="both"/>
        <w:rPr>
          <w:rFonts w:asciiTheme="minorHAnsi" w:hAnsiTheme="minorHAnsi"/>
          <w:lang w:val="hy-AM"/>
        </w:rPr>
      </w:pPr>
    </w:p>
    <w:p w14:paraId="0A65EF42" w14:textId="77777777" w:rsidR="000537AC" w:rsidRPr="00984FDA" w:rsidRDefault="000537AC" w:rsidP="004F02AD">
      <w:pPr>
        <w:jc w:val="both"/>
        <w:rPr>
          <w:rFonts w:asciiTheme="minorHAnsi" w:hAnsiTheme="minorHAnsi"/>
          <w:lang w:val="hy-AM"/>
        </w:rPr>
      </w:pPr>
    </w:p>
    <w:p w14:paraId="03987E2A" w14:textId="77777777" w:rsidR="000537AC" w:rsidRPr="00984FDA" w:rsidRDefault="000537AC" w:rsidP="004F02AD">
      <w:pPr>
        <w:jc w:val="both"/>
        <w:rPr>
          <w:rFonts w:asciiTheme="minorHAnsi" w:hAnsiTheme="minorHAnsi"/>
          <w:lang w:val="hy-AM"/>
        </w:rPr>
      </w:pPr>
    </w:p>
    <w:p w14:paraId="0C2CB3CE" w14:textId="77777777" w:rsidR="000537AC" w:rsidRPr="00984FDA" w:rsidRDefault="000537AC" w:rsidP="004F02AD">
      <w:pPr>
        <w:jc w:val="both"/>
        <w:rPr>
          <w:rFonts w:asciiTheme="minorHAnsi" w:hAnsiTheme="minorHAnsi"/>
          <w:lang w:val="hy-AM"/>
        </w:rPr>
      </w:pPr>
    </w:p>
    <w:p w14:paraId="29FA8F33" w14:textId="77777777" w:rsidR="000537AC" w:rsidRPr="00984FDA" w:rsidRDefault="000537AC" w:rsidP="004F02AD">
      <w:pPr>
        <w:jc w:val="both"/>
        <w:rPr>
          <w:rFonts w:asciiTheme="minorHAnsi" w:hAnsiTheme="minorHAnsi"/>
          <w:lang w:val="hy-AM"/>
        </w:rPr>
      </w:pPr>
    </w:p>
    <w:p w14:paraId="0C545532" w14:textId="77777777" w:rsidR="000537AC" w:rsidRPr="00984FDA" w:rsidRDefault="000537AC" w:rsidP="004F02AD">
      <w:pPr>
        <w:jc w:val="both"/>
        <w:rPr>
          <w:rFonts w:asciiTheme="minorHAnsi" w:hAnsiTheme="minorHAnsi"/>
          <w:lang w:val="hy-AM"/>
        </w:rPr>
      </w:pPr>
    </w:p>
    <w:p w14:paraId="1A552573" w14:textId="77777777" w:rsidR="000537AC" w:rsidRPr="00984FDA" w:rsidRDefault="000537AC" w:rsidP="004F02AD">
      <w:pPr>
        <w:jc w:val="both"/>
        <w:rPr>
          <w:rFonts w:asciiTheme="minorHAnsi" w:hAnsiTheme="minorHAnsi"/>
          <w:lang w:val="hy-AM"/>
        </w:rPr>
      </w:pPr>
    </w:p>
    <w:p w14:paraId="4F8A6ECA" w14:textId="77777777" w:rsidR="000537AC" w:rsidRPr="00984FDA" w:rsidRDefault="000537AC" w:rsidP="004F02AD">
      <w:pPr>
        <w:jc w:val="both"/>
        <w:rPr>
          <w:rFonts w:asciiTheme="minorHAnsi" w:hAnsiTheme="minorHAnsi"/>
          <w:lang w:val="hy-AM"/>
        </w:rPr>
      </w:pPr>
    </w:p>
    <w:p w14:paraId="0CC91633" w14:textId="77777777" w:rsidR="000537AC" w:rsidRPr="00984FDA" w:rsidRDefault="000537AC" w:rsidP="004F02AD">
      <w:pPr>
        <w:jc w:val="both"/>
        <w:rPr>
          <w:rFonts w:asciiTheme="minorHAnsi" w:hAnsiTheme="minorHAnsi"/>
          <w:lang w:val="hy-AM"/>
        </w:rPr>
      </w:pPr>
    </w:p>
    <w:p w14:paraId="19655BB3" w14:textId="77777777" w:rsidR="000537AC" w:rsidRPr="00984FDA" w:rsidRDefault="000537AC" w:rsidP="004F02AD">
      <w:pPr>
        <w:jc w:val="both"/>
        <w:rPr>
          <w:rFonts w:asciiTheme="minorHAnsi" w:hAnsiTheme="minorHAnsi"/>
          <w:lang w:val="hy-AM"/>
        </w:rPr>
      </w:pPr>
    </w:p>
    <w:p w14:paraId="607BAC34" w14:textId="77777777" w:rsidR="000537AC" w:rsidRPr="00984FDA" w:rsidRDefault="000537AC" w:rsidP="004F02AD">
      <w:pPr>
        <w:jc w:val="both"/>
        <w:rPr>
          <w:rFonts w:asciiTheme="minorHAnsi" w:hAnsiTheme="minorHAnsi"/>
          <w:lang w:val="hy-AM"/>
        </w:rPr>
      </w:pPr>
    </w:p>
    <w:p w14:paraId="038A405A" w14:textId="77777777" w:rsidR="000537AC" w:rsidRPr="00984FDA" w:rsidRDefault="000537AC" w:rsidP="004F02AD">
      <w:pPr>
        <w:jc w:val="both"/>
        <w:rPr>
          <w:rFonts w:asciiTheme="minorHAnsi" w:hAnsiTheme="minorHAnsi"/>
          <w:lang w:val="hy-AM"/>
        </w:rPr>
      </w:pPr>
    </w:p>
    <w:p w14:paraId="69D38107" w14:textId="77777777" w:rsidR="000537AC" w:rsidRPr="00984FDA" w:rsidRDefault="000537AC" w:rsidP="004F02AD">
      <w:pPr>
        <w:jc w:val="both"/>
        <w:rPr>
          <w:rFonts w:asciiTheme="minorHAnsi" w:hAnsiTheme="minorHAnsi"/>
          <w:lang w:val="hy-AM"/>
        </w:rPr>
      </w:pPr>
    </w:p>
    <w:p w14:paraId="7209DC8E" w14:textId="77777777" w:rsidR="000537AC" w:rsidRPr="00984FDA" w:rsidRDefault="000537AC" w:rsidP="004F02AD">
      <w:pPr>
        <w:jc w:val="both"/>
        <w:rPr>
          <w:rFonts w:asciiTheme="minorHAnsi" w:hAnsiTheme="minorHAnsi"/>
          <w:lang w:val="hy-AM"/>
        </w:rPr>
      </w:pPr>
    </w:p>
    <w:p w14:paraId="7F5F2CD1" w14:textId="77777777" w:rsidR="000537AC" w:rsidRPr="00984FDA" w:rsidRDefault="000537AC" w:rsidP="004F02AD">
      <w:pPr>
        <w:jc w:val="both"/>
        <w:rPr>
          <w:rFonts w:asciiTheme="minorHAnsi" w:hAnsiTheme="minorHAnsi"/>
          <w:lang w:val="hy-AM"/>
        </w:rPr>
      </w:pPr>
    </w:p>
    <w:p w14:paraId="01474A3C" w14:textId="77777777" w:rsidR="000537AC" w:rsidRPr="00984FDA" w:rsidRDefault="000537AC" w:rsidP="004F02AD">
      <w:pPr>
        <w:jc w:val="both"/>
        <w:rPr>
          <w:rFonts w:asciiTheme="minorHAnsi" w:hAnsiTheme="minorHAnsi"/>
          <w:lang w:val="hy-AM"/>
        </w:rPr>
      </w:pPr>
    </w:p>
    <w:p w14:paraId="26F7A076" w14:textId="77777777" w:rsidR="000537AC" w:rsidRPr="00984FDA" w:rsidRDefault="000537AC" w:rsidP="004F02AD">
      <w:pPr>
        <w:jc w:val="both"/>
        <w:rPr>
          <w:rFonts w:asciiTheme="minorHAnsi" w:hAnsiTheme="minorHAnsi"/>
          <w:lang w:val="hy-AM"/>
        </w:rPr>
      </w:pPr>
    </w:p>
    <w:p w14:paraId="04D39F58" w14:textId="77777777" w:rsidR="000537AC" w:rsidRPr="00984FDA" w:rsidRDefault="000537AC" w:rsidP="004F02AD">
      <w:pPr>
        <w:jc w:val="both"/>
        <w:rPr>
          <w:rFonts w:asciiTheme="minorHAnsi" w:hAnsiTheme="minorHAnsi"/>
          <w:lang w:val="hy-AM"/>
        </w:rPr>
      </w:pPr>
    </w:p>
    <w:p w14:paraId="4594B518" w14:textId="77777777" w:rsidR="000537AC" w:rsidRPr="00984FDA" w:rsidRDefault="000537AC" w:rsidP="004F02AD">
      <w:pPr>
        <w:jc w:val="both"/>
        <w:rPr>
          <w:rFonts w:asciiTheme="minorHAnsi" w:hAnsiTheme="minorHAnsi"/>
          <w:lang w:val="hy-AM"/>
        </w:rPr>
      </w:pPr>
    </w:p>
    <w:p w14:paraId="74F42BCD" w14:textId="77777777" w:rsidR="000537AC" w:rsidRPr="00984FDA" w:rsidRDefault="000537AC" w:rsidP="004F02AD">
      <w:pPr>
        <w:jc w:val="both"/>
        <w:rPr>
          <w:rFonts w:asciiTheme="minorHAnsi" w:hAnsiTheme="minorHAnsi"/>
          <w:lang w:val="hy-AM"/>
        </w:rPr>
      </w:pPr>
    </w:p>
    <w:p w14:paraId="564143F8" w14:textId="77777777" w:rsidR="000537AC" w:rsidRPr="00984FDA" w:rsidRDefault="000537AC" w:rsidP="004F02AD">
      <w:pPr>
        <w:jc w:val="both"/>
        <w:rPr>
          <w:rFonts w:asciiTheme="minorHAnsi" w:hAnsiTheme="minorHAnsi"/>
          <w:lang w:val="hy-AM"/>
        </w:rPr>
      </w:pPr>
    </w:p>
    <w:p w14:paraId="20D95B89" w14:textId="77777777" w:rsidR="000537AC" w:rsidRPr="00984FDA" w:rsidRDefault="000537AC" w:rsidP="004F02AD">
      <w:pPr>
        <w:jc w:val="both"/>
        <w:rPr>
          <w:rFonts w:asciiTheme="minorHAnsi" w:hAnsiTheme="minorHAnsi"/>
          <w:lang w:val="hy-AM"/>
        </w:rPr>
      </w:pPr>
    </w:p>
    <w:p w14:paraId="4D995376" w14:textId="77777777" w:rsidR="000537AC" w:rsidRPr="00984FDA" w:rsidRDefault="000537AC" w:rsidP="004F02AD">
      <w:pPr>
        <w:jc w:val="both"/>
        <w:rPr>
          <w:rFonts w:asciiTheme="minorHAnsi" w:hAnsiTheme="minorHAnsi"/>
          <w:lang w:val="hy-AM"/>
        </w:rPr>
      </w:pPr>
    </w:p>
    <w:p w14:paraId="35D1CB66" w14:textId="77777777" w:rsidR="000537AC" w:rsidRPr="00984FDA" w:rsidRDefault="000537AC" w:rsidP="004F02AD">
      <w:pPr>
        <w:jc w:val="both"/>
        <w:rPr>
          <w:rFonts w:asciiTheme="minorHAnsi" w:hAnsiTheme="minorHAnsi"/>
          <w:lang w:val="hy-AM"/>
        </w:rPr>
      </w:pPr>
    </w:p>
    <w:p w14:paraId="3500055D" w14:textId="77777777" w:rsidR="000537AC" w:rsidRDefault="000537AC" w:rsidP="000537AC">
      <w:pPr>
        <w:pStyle w:val="norm"/>
        <w:spacing w:line="240" w:lineRule="auto"/>
        <w:ind w:firstLine="284"/>
        <w:jc w:val="right"/>
        <w:rPr>
          <w:rFonts w:ascii="MS Mincho" w:eastAsia="MS Mincho" w:hAnsi="MS Mincho" w:cs="MS Mincho"/>
          <w:b/>
          <w:sz w:val="20"/>
          <w:lang w:val="hy-AM"/>
        </w:rPr>
      </w:pPr>
      <w:r>
        <w:rPr>
          <w:rFonts w:ascii="GHEA Grapalat" w:hAnsi="GHEA Grapalat" w:cs="Sylfaen"/>
          <w:b/>
          <w:sz w:val="20"/>
          <w:lang w:val="es-ES"/>
        </w:rPr>
        <w:t>Հավելված</w:t>
      </w:r>
      <w:r>
        <w:rPr>
          <w:rFonts w:ascii="GHEA Grapalat" w:hAnsi="GHEA Grapalat" w:cs="Arial"/>
          <w:b/>
          <w:sz w:val="20"/>
          <w:lang w:val="es-ES"/>
        </w:rPr>
        <w:t xml:space="preserve">  N 1</w:t>
      </w:r>
      <w:r>
        <w:rPr>
          <w:rFonts w:ascii="GHEA Grapalat" w:hAnsi="GHEA Grapalat" w:cs="Arial"/>
          <w:b/>
          <w:sz w:val="20"/>
          <w:lang w:val="hy-AM"/>
        </w:rPr>
        <w:t>.1</w:t>
      </w:r>
      <w:r>
        <w:rPr>
          <w:rFonts w:ascii="MS Mincho" w:eastAsia="MS Mincho" w:hAnsi="MS Mincho" w:cs="MS Mincho" w:hint="eastAsia"/>
          <w:b/>
          <w:sz w:val="20"/>
          <w:lang w:val="hy-AM"/>
        </w:rPr>
        <w:t>․1</w:t>
      </w:r>
    </w:p>
    <w:p w14:paraId="26104F6F" w14:textId="02E9A205" w:rsidR="000537AC" w:rsidRPr="00F566BF" w:rsidRDefault="000537AC" w:rsidP="000537AC">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sidR="0080671B">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1F525C">
        <w:rPr>
          <w:rFonts w:ascii="GHEA Grapalat" w:hAnsi="GHEA Grapalat"/>
          <w:b/>
          <w:lang w:val="es-ES"/>
        </w:rPr>
        <w:t>30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AC41D7B" w14:textId="41B9BCF7" w:rsidR="000537AC" w:rsidRPr="00F566BF" w:rsidRDefault="0080671B" w:rsidP="000537A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0537AC" w:rsidRPr="00F566BF">
        <w:rPr>
          <w:rFonts w:ascii="GHEA Grapalat" w:hAnsi="GHEA Grapalat" w:cs="Arial"/>
          <w:b/>
          <w:lang w:val="es-ES"/>
        </w:rPr>
        <w:t xml:space="preserve"> </w:t>
      </w:r>
      <w:r w:rsidR="000537AC" w:rsidRPr="00F566BF">
        <w:rPr>
          <w:rFonts w:ascii="GHEA Grapalat" w:hAnsi="GHEA Grapalat" w:cs="Sylfaen"/>
          <w:b/>
          <w:lang w:val="es-ES"/>
        </w:rPr>
        <w:t>հրավերի</w:t>
      </w:r>
    </w:p>
    <w:p w14:paraId="379D3BEA" w14:textId="77777777" w:rsidR="000537AC" w:rsidRPr="000537AC" w:rsidRDefault="000537AC" w:rsidP="000537AC">
      <w:pPr>
        <w:pStyle w:val="31"/>
        <w:spacing w:line="240" w:lineRule="auto"/>
        <w:jc w:val="right"/>
        <w:rPr>
          <w:rFonts w:ascii="GHEA Grapalat" w:hAnsi="GHEA Grapalat"/>
          <w:b/>
          <w:lang w:val="es-ES"/>
        </w:rPr>
      </w:pPr>
    </w:p>
    <w:p w14:paraId="157DA02F" w14:textId="77777777" w:rsidR="000537AC" w:rsidRDefault="000537AC" w:rsidP="000537AC">
      <w:pPr>
        <w:ind w:left="-66"/>
        <w:jc w:val="right"/>
        <w:rPr>
          <w:rFonts w:ascii="GHEA Grapalat" w:hAnsi="GHEA Grapalat"/>
          <w:sz w:val="20"/>
          <w:lang w:val="hy-AM"/>
        </w:rPr>
      </w:pPr>
    </w:p>
    <w:p w14:paraId="0F76DC3B" w14:textId="77777777" w:rsidR="000537AC" w:rsidRPr="00602B6F" w:rsidRDefault="000537AC" w:rsidP="000537AC">
      <w:pPr>
        <w:ind w:left="-66"/>
        <w:jc w:val="center"/>
        <w:rPr>
          <w:rFonts w:ascii="GHEA Grapalat" w:hAnsi="GHEA Grapalat" w:cs="Sylfaen"/>
          <w:b/>
          <w:lang w:val="hy-AM"/>
        </w:rPr>
      </w:pPr>
      <w:r w:rsidRPr="00602B6F">
        <w:rPr>
          <w:rFonts w:ascii="GHEA Grapalat" w:hAnsi="GHEA Grapalat" w:cs="Sylfaen"/>
          <w:b/>
          <w:lang w:val="hy-AM"/>
        </w:rPr>
        <w:t>ՀԱՅՏԱՐԱՐՈՒԹՅՈՒՆ*</w:t>
      </w:r>
    </w:p>
    <w:p w14:paraId="5DEB7CE7" w14:textId="77777777" w:rsidR="000537AC" w:rsidRPr="00A03ECA" w:rsidRDefault="000537AC" w:rsidP="000537AC">
      <w:pPr>
        <w:ind w:left="-66"/>
        <w:jc w:val="center"/>
        <w:rPr>
          <w:rFonts w:ascii="GHEA Grapalat" w:hAnsi="GHEA Grapalat"/>
          <w:b/>
          <w:i/>
          <w:sz w:val="20"/>
          <w:lang w:val="hy-AM"/>
        </w:rPr>
      </w:pPr>
      <w:r w:rsidRPr="00A03ECA">
        <w:rPr>
          <w:rFonts w:ascii="GHEA Grapalat" w:hAnsi="GHEA Grapalat" w:cs="Arial Armenian"/>
          <w:b/>
          <w:i/>
          <w:sz w:val="20"/>
          <w:lang w:val="hy-AM"/>
        </w:rPr>
        <w:t>«</w:t>
      </w:r>
      <w:r w:rsidRPr="00A03ECA">
        <w:rPr>
          <w:rFonts w:ascii="GHEA Grapalat" w:hAnsi="GHEA Grapalat"/>
          <w:b/>
          <w:i/>
          <w:sz w:val="20"/>
          <w:lang w:val="hy-AM"/>
        </w:rPr>
        <w:t>Աշխատանքային փորձ» որակավորման չափանիշին համապատասխանության մասին</w:t>
      </w:r>
    </w:p>
    <w:p w14:paraId="2E238FF9" w14:textId="77777777" w:rsidR="000537AC" w:rsidRPr="00602B6F" w:rsidRDefault="000537AC" w:rsidP="000537AC">
      <w:pPr>
        <w:ind w:firstLine="567"/>
        <w:jc w:val="both"/>
        <w:rPr>
          <w:rFonts w:ascii="GHEA Grapalat" w:hAnsi="GHEA Grapalat" w:cs="Sylfaen"/>
          <w:sz w:val="20"/>
          <w:highlight w:val="yellow"/>
          <w:lang w:val="hy-AM"/>
        </w:rPr>
      </w:pPr>
    </w:p>
    <w:p w14:paraId="25570612" w14:textId="77777777" w:rsidR="000537AC" w:rsidRPr="00602B6F" w:rsidRDefault="000537AC" w:rsidP="000537AC">
      <w:pPr>
        <w:ind w:left="-66"/>
        <w:rPr>
          <w:rFonts w:ascii="GHEA Grapalat" w:hAnsi="GHEA Grapalat" w:cs="Sylfaen"/>
          <w:b/>
          <w:sz w:val="20"/>
          <w:szCs w:val="20"/>
          <w:highlight w:val="yellow"/>
          <w:lang w:val="hy-AM"/>
        </w:rPr>
      </w:pPr>
    </w:p>
    <w:p w14:paraId="1690A660" w14:textId="7A252B4C" w:rsidR="000537AC" w:rsidRPr="00602B6F" w:rsidRDefault="000537AC" w:rsidP="000537AC">
      <w:pPr>
        <w:ind w:firstLine="709"/>
        <w:jc w:val="both"/>
        <w:rPr>
          <w:rFonts w:ascii="GHEA Grapalat" w:hAnsi="GHEA Grapalat" w:cs="Arial"/>
          <w:sz w:val="20"/>
          <w:szCs w:val="20"/>
          <w:lang w:val="hy-AM"/>
        </w:rPr>
      </w:pPr>
      <w:r w:rsidRPr="00602B6F">
        <w:rPr>
          <w:rFonts w:ascii="GHEA Grapalat" w:hAnsi="GHEA Grapalat" w:cs="Arial"/>
          <w:sz w:val="20"/>
          <w:szCs w:val="20"/>
          <w:lang w:val="hy-AM"/>
        </w:rPr>
        <w:t xml:space="preserve">Ստորև   </w:t>
      </w:r>
      <w:r w:rsidRPr="00602B6F">
        <w:rPr>
          <w:rFonts w:ascii="GHEA Grapalat" w:hAnsi="GHEA Grapalat"/>
          <w:sz w:val="20"/>
          <w:u w:val="single"/>
          <w:lang w:val="hy-AM"/>
        </w:rPr>
        <w:t xml:space="preserve">                                                </w:t>
      </w:r>
      <w:r w:rsidRPr="00602B6F">
        <w:rPr>
          <w:rFonts w:ascii="GHEA Grapalat" w:hAnsi="GHEA Grapalat"/>
          <w:sz w:val="20"/>
          <w:u w:val="single"/>
          <w:lang w:val="es-ES"/>
        </w:rPr>
        <w:t xml:space="preserve">                         </w:t>
      </w:r>
      <w:r w:rsidRPr="00602B6F">
        <w:rPr>
          <w:rFonts w:ascii="GHEA Grapalat" w:hAnsi="GHEA Grapalat"/>
          <w:sz w:val="20"/>
          <w:u w:val="single"/>
          <w:lang w:val="hy-AM"/>
        </w:rPr>
        <w:t xml:space="preserve">          </w:t>
      </w:r>
      <w:r w:rsidRPr="00602B6F">
        <w:rPr>
          <w:rFonts w:ascii="GHEA Grapalat" w:hAnsi="GHEA Grapalat"/>
          <w:lang w:val="hy-AM"/>
        </w:rPr>
        <w:t>-</w:t>
      </w:r>
      <w:r w:rsidRPr="00602B6F">
        <w:rPr>
          <w:rFonts w:ascii="GHEA Grapalat" w:hAnsi="GHEA Grapalat" w:cs="Arial"/>
          <w:sz w:val="20"/>
          <w:szCs w:val="20"/>
          <w:lang w:val="es-ES"/>
        </w:rPr>
        <w:t xml:space="preserve">ն </w:t>
      </w:r>
      <w:r>
        <w:rPr>
          <w:rFonts w:ascii="GHEA Grapalat" w:hAnsi="GHEA Grapalat" w:cs="Arial"/>
          <w:sz w:val="20"/>
          <w:szCs w:val="20"/>
          <w:lang w:val="hy-AM"/>
        </w:rPr>
        <w:t>ներկայացնում է 20</w:t>
      </w:r>
      <w:r w:rsidRPr="000537AC">
        <w:rPr>
          <w:rFonts w:ascii="GHEA Grapalat" w:hAnsi="GHEA Grapalat" w:cs="Arial"/>
          <w:sz w:val="20"/>
          <w:szCs w:val="20"/>
          <w:lang w:val="hy-AM"/>
        </w:rPr>
        <w:t>19</w:t>
      </w:r>
      <w:r w:rsidRPr="00602B6F">
        <w:rPr>
          <w:rFonts w:ascii="GHEA Grapalat" w:hAnsi="GHEA Grapalat" w:cs="Arial"/>
          <w:sz w:val="20"/>
          <w:szCs w:val="20"/>
          <w:lang w:val="hy-AM"/>
        </w:rPr>
        <w:t>-202</w:t>
      </w:r>
      <w:r w:rsidR="00114D8E">
        <w:rPr>
          <w:rFonts w:ascii="GHEA Grapalat" w:hAnsi="GHEA Grapalat" w:cs="Arial"/>
          <w:sz w:val="20"/>
          <w:szCs w:val="20"/>
          <w:lang w:val="hy-AM"/>
        </w:rPr>
        <w:t>4</w:t>
      </w:r>
      <w:r w:rsidRPr="00602B6F">
        <w:rPr>
          <w:rFonts w:ascii="GHEA Grapalat" w:hAnsi="GHEA Grapalat" w:cs="Arial"/>
          <w:sz w:val="20"/>
          <w:szCs w:val="20"/>
          <w:lang w:val="hy-AM"/>
        </w:rPr>
        <w:t xml:space="preserve">թթ-ին </w:t>
      </w:r>
    </w:p>
    <w:p w14:paraId="464B6F71" w14:textId="77777777" w:rsidR="000537AC" w:rsidRPr="00602B6F" w:rsidRDefault="000537AC" w:rsidP="000537AC">
      <w:pPr>
        <w:jc w:val="both"/>
        <w:rPr>
          <w:rFonts w:ascii="GHEA Grapalat" w:hAnsi="GHEA Grapalat" w:cs="Sylfaen"/>
          <w:vertAlign w:val="superscript"/>
          <w:lang w:val="hy-AM"/>
        </w:rPr>
      </w:pPr>
      <w:r w:rsidRPr="00602B6F">
        <w:rPr>
          <w:rFonts w:ascii="GHEA Grapalat" w:hAnsi="GHEA Grapalat"/>
          <w:sz w:val="20"/>
          <w:lang w:val="hy-AM"/>
        </w:rPr>
        <w:tab/>
      </w:r>
      <w:r w:rsidRPr="00602B6F">
        <w:rPr>
          <w:rFonts w:ascii="GHEA Grapalat" w:hAnsi="GHEA Grapalat"/>
          <w:sz w:val="20"/>
          <w:lang w:val="hy-AM"/>
        </w:rPr>
        <w:tab/>
      </w:r>
      <w:r w:rsidRPr="00602B6F">
        <w:rPr>
          <w:rFonts w:ascii="GHEA Grapalat" w:hAnsi="GHEA Grapalat"/>
          <w:sz w:val="20"/>
          <w:lang w:val="es-ES"/>
        </w:rPr>
        <w:t xml:space="preserve">                                    </w:t>
      </w:r>
      <w:r w:rsidRPr="00602B6F">
        <w:rPr>
          <w:rFonts w:ascii="GHEA Grapalat" w:hAnsi="GHEA Grapalat" w:cs="Sylfaen"/>
          <w:vertAlign w:val="superscript"/>
          <w:lang w:val="hy-AM"/>
        </w:rPr>
        <w:t>մասնակցի անվանում</w:t>
      </w:r>
    </w:p>
    <w:p w14:paraId="56FF0F3A" w14:textId="77777777" w:rsidR="000537AC" w:rsidRPr="00602B6F" w:rsidRDefault="000537AC" w:rsidP="000537AC">
      <w:pPr>
        <w:jc w:val="both"/>
        <w:rPr>
          <w:rFonts w:ascii="GHEA Grapalat" w:hAnsi="GHEA Grapalat" w:cs="Sylfaen"/>
          <w:vertAlign w:val="superscript"/>
          <w:lang w:val="hy-AM"/>
        </w:rPr>
      </w:pPr>
    </w:p>
    <w:p w14:paraId="11F8015C" w14:textId="77777777" w:rsidR="000537AC" w:rsidRPr="00602B6F" w:rsidRDefault="000537AC" w:rsidP="000537AC">
      <w:pPr>
        <w:jc w:val="both"/>
        <w:rPr>
          <w:rFonts w:ascii="GHEA Grapalat" w:hAnsi="GHEA Grapalat" w:cs="Arial"/>
          <w:sz w:val="20"/>
          <w:szCs w:val="20"/>
          <w:lang w:val="es-ES"/>
        </w:rPr>
      </w:pPr>
      <w:r w:rsidRPr="00602B6F">
        <w:rPr>
          <w:rFonts w:ascii="GHEA Grapalat" w:hAnsi="GHEA Grapalat" w:cs="Arial"/>
          <w:sz w:val="20"/>
          <w:szCs w:val="20"/>
          <w:lang w:val="hy-AM"/>
        </w:rPr>
        <w:t>իրականացված պայմանագրերի ցանկը՝</w:t>
      </w:r>
    </w:p>
    <w:p w14:paraId="7258DF5D" w14:textId="77777777" w:rsidR="000537AC" w:rsidRPr="00602B6F" w:rsidRDefault="000537AC" w:rsidP="000537AC">
      <w:pPr>
        <w:jc w:val="both"/>
        <w:rPr>
          <w:rFonts w:ascii="GHEA Grapalat" w:hAnsi="GHEA Grapalat"/>
          <w:i/>
          <w:sz w:val="16"/>
          <w:vertAlign w:val="superscript"/>
          <w:lang w:val="es-ES"/>
        </w:rPr>
      </w:pPr>
    </w:p>
    <w:p w14:paraId="567DF4C9" w14:textId="77777777" w:rsidR="000537AC" w:rsidRPr="00602B6F" w:rsidRDefault="000537AC" w:rsidP="000537AC">
      <w:pPr>
        <w:ind w:firstLine="567"/>
        <w:jc w:val="both"/>
        <w:rPr>
          <w:rFonts w:ascii="GHEA Grapalat" w:hAnsi="GHEA Grapalat" w:cs="Sylfaen"/>
          <w:sz w:val="20"/>
          <w:highlight w:val="yellow"/>
          <w:lang w:val="es-E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0537AC" w:rsidRPr="004F4B24" w14:paraId="4D7CEBC4" w14:textId="77777777" w:rsidTr="00984FDA">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3924A28E" w14:textId="27EA761B" w:rsidR="000537AC" w:rsidRPr="00602B6F" w:rsidRDefault="00A64C07" w:rsidP="00984FDA">
            <w:pPr>
              <w:jc w:val="center"/>
              <w:rPr>
                <w:rFonts w:ascii="GHEA Grapalat" w:hAnsi="GHEA Grapalat" w:cs="Arial"/>
                <w:lang w:val="hy-AM"/>
              </w:rPr>
            </w:pPr>
            <w:r>
              <w:rPr>
                <w:rFonts w:ascii="GHEA Grapalat" w:hAnsi="GHEA Grapalat" w:cs="Sylfaen"/>
                <w:b/>
                <w:sz w:val="20"/>
                <w:lang w:val="hy-AM"/>
              </w:rPr>
              <w:t>2019-2024</w:t>
            </w:r>
            <w:r w:rsidR="000537AC" w:rsidRPr="00602B6F">
              <w:rPr>
                <w:rFonts w:ascii="GHEA Grapalat" w:hAnsi="GHEA Grapalat" w:cs="Sylfaen"/>
                <w:b/>
                <w:sz w:val="20"/>
                <w:lang w:val="hy-AM"/>
              </w:rPr>
              <w:t>թթ</w:t>
            </w:r>
            <w:r w:rsidR="000537AC" w:rsidRPr="00602B6F">
              <w:rPr>
                <w:rFonts w:ascii="GHEA Grapalat" w:hAnsi="GHEA Grapalat"/>
                <w:sz w:val="20"/>
                <w:lang w:val="hy-AM"/>
              </w:rPr>
              <w:t xml:space="preserve"> </w:t>
            </w:r>
            <w:r w:rsidR="000537AC" w:rsidRPr="00602B6F">
              <w:rPr>
                <w:rFonts w:ascii="GHEA Grapalat" w:hAnsi="GHEA Grapalat" w:cs="Sylfaen"/>
                <w:sz w:val="20"/>
                <w:lang w:val="hy-AM"/>
              </w:rPr>
              <w:t>ընթացքում</w:t>
            </w:r>
            <w:r w:rsidR="000537AC" w:rsidRPr="00602B6F">
              <w:rPr>
                <w:rFonts w:ascii="GHEA Grapalat" w:hAnsi="GHEA Grapalat"/>
                <w:sz w:val="20"/>
                <w:lang w:val="hy-AM"/>
              </w:rPr>
              <w:t xml:space="preserve"> </w:t>
            </w:r>
            <w:r w:rsidR="000537AC" w:rsidRPr="00602B6F">
              <w:rPr>
                <w:rFonts w:ascii="GHEA Grapalat" w:hAnsi="GHEA Grapalat" w:cs="Sylfaen"/>
                <w:sz w:val="20"/>
                <w:lang w:val="hy-AM"/>
              </w:rPr>
              <w:t>պատշաճ</w:t>
            </w:r>
            <w:r w:rsidR="000537AC" w:rsidRPr="00602B6F">
              <w:rPr>
                <w:rFonts w:ascii="GHEA Grapalat" w:hAnsi="GHEA Grapalat"/>
                <w:sz w:val="20"/>
                <w:lang w:val="hy-AM"/>
              </w:rPr>
              <w:t xml:space="preserve"> </w:t>
            </w:r>
            <w:r w:rsidR="000537AC" w:rsidRPr="00602B6F">
              <w:rPr>
                <w:rFonts w:ascii="GHEA Grapalat" w:hAnsi="GHEA Grapalat" w:cs="Sylfaen"/>
                <w:sz w:val="20"/>
                <w:lang w:val="hy-AM"/>
              </w:rPr>
              <w:t>ձևով</w:t>
            </w:r>
            <w:r w:rsidR="000537AC" w:rsidRPr="00602B6F">
              <w:rPr>
                <w:rFonts w:ascii="GHEA Grapalat" w:hAnsi="GHEA Grapalat"/>
                <w:sz w:val="20"/>
                <w:lang w:val="hy-AM"/>
              </w:rPr>
              <w:t xml:space="preserve"> </w:t>
            </w:r>
            <w:r w:rsidR="000537AC" w:rsidRPr="00602B6F">
              <w:rPr>
                <w:rFonts w:ascii="GHEA Grapalat" w:hAnsi="GHEA Grapalat" w:cs="Sylfaen"/>
                <w:sz w:val="20"/>
                <w:lang w:val="hy-AM"/>
              </w:rPr>
              <w:t>իրականացրած պայմանագրեր</w:t>
            </w:r>
          </w:p>
        </w:tc>
      </w:tr>
      <w:tr w:rsidR="000537AC" w:rsidRPr="00602B6F" w14:paraId="226BFB4F" w14:textId="77777777" w:rsidTr="00984FDA">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4C6D914C" w14:textId="77777777" w:rsidR="000537AC" w:rsidRPr="00602B6F" w:rsidRDefault="000537AC" w:rsidP="00984FDA">
            <w:pPr>
              <w:jc w:val="center"/>
              <w:rPr>
                <w:rFonts w:ascii="GHEA Grapalat" w:hAnsi="GHEA Grapalat" w:cs="Arial"/>
                <w:lang w:val="hy-AM"/>
              </w:rPr>
            </w:pPr>
            <w:r w:rsidRPr="00602B6F">
              <w:rPr>
                <w:rFonts w:ascii="GHEA Grapalat" w:hAnsi="GHEA Grapalat" w:cs="Sylfaen"/>
                <w:lang w:val="hy-AM"/>
              </w:rPr>
              <w:t>Պայմանագրերի</w:t>
            </w:r>
          </w:p>
        </w:tc>
      </w:tr>
      <w:tr w:rsidR="000537AC" w:rsidRPr="004F4B24" w14:paraId="55D6403A" w14:textId="77777777" w:rsidTr="00984FDA">
        <w:tc>
          <w:tcPr>
            <w:tcW w:w="720" w:type="dxa"/>
            <w:tcBorders>
              <w:top w:val="single" w:sz="4" w:space="0" w:color="auto"/>
              <w:left w:val="single" w:sz="4" w:space="0" w:color="auto"/>
              <w:bottom w:val="single" w:sz="4" w:space="0" w:color="auto"/>
              <w:right w:val="single" w:sz="4" w:space="0" w:color="auto"/>
            </w:tcBorders>
            <w:hideMark/>
          </w:tcPr>
          <w:p w14:paraId="2394D25A" w14:textId="77777777" w:rsidR="000537AC" w:rsidRPr="00602B6F" w:rsidRDefault="000537AC" w:rsidP="00984FDA">
            <w:pPr>
              <w:jc w:val="center"/>
              <w:rPr>
                <w:rFonts w:ascii="GHEA Grapalat" w:hAnsi="GHEA Grapalat" w:cs="Arial Armenian"/>
                <w:sz w:val="20"/>
                <w:lang w:val="hy-AM"/>
              </w:rPr>
            </w:pPr>
            <w:r w:rsidRPr="00602B6F">
              <w:rPr>
                <w:rFonts w:ascii="GHEA Grapalat" w:hAnsi="GHEA Grapalat" w:cs="Arial Armenian"/>
                <w:sz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1F569991" w14:textId="77777777" w:rsidR="000537AC" w:rsidRPr="00602B6F" w:rsidRDefault="000537AC" w:rsidP="00984FDA">
            <w:pPr>
              <w:jc w:val="center"/>
              <w:rPr>
                <w:rFonts w:ascii="GHEA Grapalat" w:hAnsi="GHEA Grapalat" w:cs="Arial Armenian"/>
                <w:sz w:val="20"/>
              </w:rPr>
            </w:pPr>
            <w:r w:rsidRPr="00602B6F">
              <w:rPr>
                <w:rFonts w:ascii="GHEA Grapalat" w:hAnsi="GHEA Grapalat" w:cs="Sylfaen"/>
                <w:sz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584E2578" w14:textId="77777777" w:rsidR="000537AC" w:rsidRPr="00602B6F" w:rsidRDefault="000537AC" w:rsidP="00984FDA">
            <w:pPr>
              <w:jc w:val="center"/>
              <w:rPr>
                <w:rFonts w:ascii="GHEA Grapalat" w:hAnsi="GHEA Grapalat" w:cs="Arial Armenian"/>
                <w:sz w:val="20"/>
              </w:rPr>
            </w:pPr>
            <w:r w:rsidRPr="00602B6F">
              <w:rPr>
                <w:rFonts w:ascii="GHEA Grapalat" w:hAnsi="GHEA Grapalat" w:cs="Sylfaen"/>
                <w:sz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4900459C" w14:textId="77777777" w:rsidR="000537AC" w:rsidRPr="00602B6F" w:rsidRDefault="000537AC" w:rsidP="00984FDA">
            <w:pPr>
              <w:jc w:val="center"/>
              <w:rPr>
                <w:rFonts w:ascii="GHEA Grapalat" w:hAnsi="GHEA Grapalat" w:cs="Arial"/>
                <w:sz w:val="20"/>
                <w:lang w:val="hy-AM"/>
              </w:rPr>
            </w:pPr>
            <w:r w:rsidRPr="00602B6F">
              <w:rPr>
                <w:rFonts w:ascii="GHEA Grapalat" w:hAnsi="GHEA Grapalat" w:cs="Sylfaen"/>
                <w:sz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2A7B436C" w14:textId="77777777" w:rsidR="000537AC" w:rsidRPr="00602B6F" w:rsidRDefault="000537AC" w:rsidP="00984FDA">
            <w:pPr>
              <w:jc w:val="center"/>
              <w:rPr>
                <w:rFonts w:ascii="GHEA Grapalat" w:hAnsi="GHEA Grapalat" w:cs="Sylfaen"/>
                <w:sz w:val="20"/>
                <w:lang w:val="hy-AM"/>
              </w:rPr>
            </w:pPr>
            <w:r w:rsidRPr="00602B6F">
              <w:rPr>
                <w:rFonts w:ascii="GHEA Grapalat" w:hAnsi="GHEA Grapalat" w:cs="Sylfaen"/>
                <w:sz w:val="20"/>
                <w:lang w:val="hy-AM"/>
              </w:rPr>
              <w:t>Կողմի (պատվիրատուի) անվանումը և կապ հաստատելու տվյալները՝ հեռախոս, էլ. փոստ</w:t>
            </w:r>
          </w:p>
        </w:tc>
      </w:tr>
      <w:tr w:rsidR="000537AC" w:rsidRPr="004F4B24" w14:paraId="62844258" w14:textId="77777777" w:rsidTr="00984FDA">
        <w:tc>
          <w:tcPr>
            <w:tcW w:w="720" w:type="dxa"/>
            <w:tcBorders>
              <w:top w:val="single" w:sz="4" w:space="0" w:color="auto"/>
              <w:left w:val="single" w:sz="4" w:space="0" w:color="auto"/>
              <w:bottom w:val="single" w:sz="4" w:space="0" w:color="auto"/>
              <w:right w:val="single" w:sz="4" w:space="0" w:color="auto"/>
            </w:tcBorders>
            <w:vAlign w:val="center"/>
          </w:tcPr>
          <w:p w14:paraId="176AE18A"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7A5B3742"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863CDCC" w14:textId="77777777" w:rsidR="000537AC" w:rsidRPr="00602B6F" w:rsidRDefault="000537AC" w:rsidP="00984FDA">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47DAD776" w14:textId="77777777" w:rsidR="000537AC" w:rsidRPr="00602B6F" w:rsidRDefault="000537AC" w:rsidP="00984FDA">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3188A73B" w14:textId="77777777" w:rsidR="000537AC" w:rsidRPr="00602B6F" w:rsidRDefault="000537AC" w:rsidP="00984FDA">
            <w:pPr>
              <w:ind w:firstLine="567"/>
              <w:jc w:val="center"/>
              <w:rPr>
                <w:rFonts w:ascii="GHEA Grapalat" w:hAnsi="GHEA Grapalat" w:cs="Arial Armenian"/>
                <w:lang w:val="hy-AM"/>
              </w:rPr>
            </w:pPr>
          </w:p>
        </w:tc>
      </w:tr>
      <w:tr w:rsidR="000537AC" w:rsidRPr="004F4B24" w14:paraId="340B35A4" w14:textId="77777777" w:rsidTr="00984FDA">
        <w:tc>
          <w:tcPr>
            <w:tcW w:w="720" w:type="dxa"/>
            <w:tcBorders>
              <w:top w:val="single" w:sz="4" w:space="0" w:color="auto"/>
              <w:left w:val="single" w:sz="4" w:space="0" w:color="auto"/>
              <w:bottom w:val="single" w:sz="4" w:space="0" w:color="auto"/>
              <w:right w:val="single" w:sz="4" w:space="0" w:color="auto"/>
            </w:tcBorders>
            <w:vAlign w:val="center"/>
          </w:tcPr>
          <w:p w14:paraId="06F227DA"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2EF8FAB"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B6752D0" w14:textId="77777777" w:rsidR="000537AC" w:rsidRPr="00602B6F" w:rsidRDefault="000537AC" w:rsidP="00984FDA">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15E0B82D" w14:textId="77777777" w:rsidR="000537AC" w:rsidRPr="00602B6F" w:rsidRDefault="000537AC" w:rsidP="00984FDA">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69065C2E" w14:textId="77777777" w:rsidR="000537AC" w:rsidRPr="00602B6F" w:rsidRDefault="000537AC" w:rsidP="00984FDA">
            <w:pPr>
              <w:ind w:firstLine="567"/>
              <w:jc w:val="center"/>
              <w:rPr>
                <w:rFonts w:ascii="GHEA Grapalat" w:hAnsi="GHEA Grapalat" w:cs="Arial Armenian"/>
                <w:lang w:val="hy-AM"/>
              </w:rPr>
            </w:pPr>
          </w:p>
        </w:tc>
      </w:tr>
      <w:tr w:rsidR="000537AC" w:rsidRPr="004F4B24" w14:paraId="72BCD6DF" w14:textId="77777777" w:rsidTr="00984FDA">
        <w:tc>
          <w:tcPr>
            <w:tcW w:w="720" w:type="dxa"/>
            <w:tcBorders>
              <w:top w:val="single" w:sz="4" w:space="0" w:color="auto"/>
              <w:left w:val="single" w:sz="4" w:space="0" w:color="auto"/>
              <w:bottom w:val="single" w:sz="4" w:space="0" w:color="auto"/>
              <w:right w:val="single" w:sz="4" w:space="0" w:color="auto"/>
            </w:tcBorders>
            <w:vAlign w:val="center"/>
          </w:tcPr>
          <w:p w14:paraId="2D15A1C1"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31EB4666"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9F8965D" w14:textId="77777777" w:rsidR="000537AC" w:rsidRPr="00602B6F" w:rsidRDefault="000537AC" w:rsidP="00984FDA">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40AD496C" w14:textId="77777777" w:rsidR="000537AC" w:rsidRPr="00602B6F" w:rsidRDefault="000537AC" w:rsidP="00984FDA">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52E693B1" w14:textId="77777777" w:rsidR="000537AC" w:rsidRPr="00602B6F" w:rsidRDefault="000537AC" w:rsidP="00984FDA">
            <w:pPr>
              <w:ind w:firstLine="567"/>
              <w:jc w:val="center"/>
              <w:rPr>
                <w:rFonts w:ascii="GHEA Grapalat" w:hAnsi="GHEA Grapalat" w:cs="Arial Armenian"/>
                <w:lang w:val="hy-AM"/>
              </w:rPr>
            </w:pPr>
          </w:p>
        </w:tc>
      </w:tr>
    </w:tbl>
    <w:p w14:paraId="518C2697" w14:textId="77777777" w:rsidR="000537AC" w:rsidRDefault="000537AC" w:rsidP="000537AC">
      <w:pPr>
        <w:ind w:firstLine="567"/>
        <w:jc w:val="both"/>
        <w:rPr>
          <w:rFonts w:ascii="GHEA Grapalat" w:hAnsi="GHEA Grapalat" w:cs="Sylfaen"/>
          <w:sz w:val="20"/>
          <w:highlight w:val="yellow"/>
          <w:lang w:val="hy-AM"/>
        </w:rPr>
      </w:pPr>
    </w:p>
    <w:p w14:paraId="08B1592F" w14:textId="77777777" w:rsidR="000537AC" w:rsidRDefault="000537AC" w:rsidP="000537AC">
      <w:pPr>
        <w:ind w:firstLine="567"/>
        <w:jc w:val="both"/>
        <w:rPr>
          <w:rFonts w:ascii="GHEA Grapalat" w:hAnsi="GHEA Grapalat" w:cs="Sylfaen"/>
          <w:sz w:val="20"/>
          <w:highlight w:val="yellow"/>
          <w:lang w:val="hy-AM"/>
        </w:rPr>
      </w:pPr>
    </w:p>
    <w:p w14:paraId="16B709E3" w14:textId="77777777" w:rsidR="000537AC" w:rsidRDefault="000537AC" w:rsidP="000537AC">
      <w:pPr>
        <w:ind w:firstLine="709"/>
        <w:jc w:val="both"/>
        <w:rPr>
          <w:rFonts w:ascii="GHEA Grapalat" w:hAnsi="GHEA Grapalat" w:cs="Arial"/>
          <w:sz w:val="20"/>
          <w:szCs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07030A95" w14:textId="77777777" w:rsidR="000537AC" w:rsidRDefault="000537AC" w:rsidP="000537AC">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1AB9A3B0" w14:textId="77777777" w:rsidR="000537AC" w:rsidRDefault="000537AC" w:rsidP="000537AC">
      <w:pPr>
        <w:ind w:firstLine="567"/>
        <w:jc w:val="both"/>
        <w:rPr>
          <w:rFonts w:ascii="GHEA Grapalat" w:hAnsi="GHEA Grapalat" w:cs="Sylfaen"/>
          <w:sz w:val="20"/>
          <w:highlight w:val="yellow"/>
          <w:lang w:val="es-ES"/>
        </w:rPr>
      </w:pPr>
    </w:p>
    <w:p w14:paraId="5EC95B32" w14:textId="59E87C1D" w:rsidR="000537AC" w:rsidRDefault="000537AC" w:rsidP="000537AC">
      <w:pPr>
        <w:ind w:firstLine="567"/>
        <w:jc w:val="both"/>
        <w:rPr>
          <w:rFonts w:ascii="GHEA Grapalat" w:hAnsi="GHEA Grapalat" w:cs="Arial Armenian"/>
          <w:sz w:val="20"/>
          <w:szCs w:val="20"/>
          <w:lang w:val="hy-AM" w:eastAsia="ru-RU"/>
        </w:rPr>
      </w:pPr>
      <w:r>
        <w:rPr>
          <w:rFonts w:ascii="GHEA Grapalat" w:hAnsi="GHEA Grapalat" w:cs="Arial"/>
          <w:sz w:val="20"/>
          <w:szCs w:val="20"/>
          <w:lang w:val="es-ES"/>
        </w:rPr>
        <w:t xml:space="preserve">բավարարում է </w:t>
      </w:r>
      <w:r>
        <w:rPr>
          <w:rFonts w:ascii="GHEA Grapalat" w:hAnsi="GHEA Grapalat"/>
          <w:sz w:val="20"/>
          <w:szCs w:val="20"/>
          <w:lang w:val="hy-AM"/>
        </w:rPr>
        <w:t>ԱՄԱՀ</w:t>
      </w:r>
      <w:r>
        <w:rPr>
          <w:rFonts w:ascii="GHEA Grapalat" w:hAnsi="GHEA Grapalat"/>
          <w:sz w:val="20"/>
          <w:szCs w:val="20"/>
          <w:lang w:val="es-ES"/>
        </w:rPr>
        <w:t>-</w:t>
      </w:r>
      <w:r w:rsidR="0080671B">
        <w:rPr>
          <w:rFonts w:ascii="GHEA Grapalat" w:hAnsi="GHEA Grapalat"/>
          <w:sz w:val="20"/>
          <w:szCs w:val="20"/>
          <w:lang w:val="af-ZA"/>
        </w:rPr>
        <w:t>ԳՀ</w:t>
      </w:r>
      <w:r w:rsidRPr="00602B6F">
        <w:rPr>
          <w:rFonts w:ascii="GHEA Grapalat" w:hAnsi="GHEA Grapalat"/>
          <w:sz w:val="20"/>
          <w:szCs w:val="20"/>
          <w:lang w:val="hy-AM"/>
        </w:rPr>
        <w:t>Խ</w:t>
      </w:r>
      <w:r w:rsidRPr="00602B6F">
        <w:rPr>
          <w:rFonts w:ascii="GHEA Grapalat" w:hAnsi="GHEA Grapalat"/>
          <w:sz w:val="20"/>
          <w:szCs w:val="20"/>
          <w:lang w:val="af-ZA"/>
        </w:rPr>
        <w:t>ԾՁԲ</w:t>
      </w:r>
      <w:r w:rsidRPr="00602B6F">
        <w:rPr>
          <w:rFonts w:ascii="GHEA Grapalat" w:hAnsi="GHEA Grapalat"/>
          <w:sz w:val="20"/>
          <w:szCs w:val="20"/>
          <w:lang w:val="hy-AM"/>
        </w:rPr>
        <w:t>-2</w:t>
      </w:r>
      <w:r w:rsidRPr="0013337A">
        <w:rPr>
          <w:rFonts w:ascii="GHEA Grapalat" w:hAnsi="GHEA Grapalat"/>
          <w:sz w:val="20"/>
          <w:szCs w:val="20"/>
          <w:lang w:val="es-ES"/>
        </w:rPr>
        <w:t>4/</w:t>
      </w:r>
      <w:r w:rsidR="001F525C">
        <w:rPr>
          <w:rFonts w:ascii="GHEA Grapalat" w:hAnsi="GHEA Grapalat"/>
          <w:sz w:val="20"/>
          <w:szCs w:val="20"/>
          <w:lang w:val="es-ES"/>
        </w:rPr>
        <w:t>30</w:t>
      </w:r>
      <w:r>
        <w:rPr>
          <w:rFonts w:ascii="GHEA Grapalat" w:hAnsi="GHEA Grapalat"/>
          <w:lang w:val="af-ZA"/>
        </w:rPr>
        <w:t xml:space="preserve"> </w:t>
      </w:r>
      <w:r>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Pr>
          <w:rFonts w:ascii="GHEA Grapalat" w:hAnsi="GHEA Grapalat" w:cs="Arial"/>
          <w:sz w:val="20"/>
          <w:szCs w:val="20"/>
          <w:lang w:val="es-ES"/>
        </w:rPr>
        <w:t xml:space="preserve"> ընթացակարգ</w:t>
      </w:r>
      <w:r>
        <w:rPr>
          <w:rFonts w:ascii="GHEA Grapalat" w:hAnsi="GHEA Grapalat" w:cs="Arial"/>
          <w:sz w:val="20"/>
          <w:szCs w:val="20"/>
          <w:lang w:val="hy-AM"/>
        </w:rPr>
        <w:t xml:space="preserve">ի </w:t>
      </w:r>
      <w:r>
        <w:rPr>
          <w:rFonts w:ascii="GHEA Grapalat" w:hAnsi="GHEA Grapalat" w:cs="Arial"/>
          <w:sz w:val="20"/>
          <w:szCs w:val="20"/>
          <w:lang w:val="es-ES"/>
        </w:rPr>
        <w:t xml:space="preserve">հրավերով սահմանված </w:t>
      </w:r>
      <w:r>
        <w:rPr>
          <w:rFonts w:ascii="GHEA Grapalat" w:hAnsi="GHEA Grapalat" w:cs="Arial"/>
          <w:sz w:val="20"/>
          <w:szCs w:val="20"/>
          <w:lang w:val="hy-AM"/>
        </w:rPr>
        <w:t xml:space="preserve">աշխատանքային փորձի որակավորման </w:t>
      </w:r>
      <w:r>
        <w:rPr>
          <w:rFonts w:ascii="GHEA Grapalat" w:hAnsi="GHEA Grapalat" w:cs="Arial"/>
          <w:sz w:val="20"/>
          <w:szCs w:val="20"/>
          <w:lang w:val="es-ES"/>
        </w:rPr>
        <w:t>չափանիշների պահանջներին և</w:t>
      </w:r>
      <w:r>
        <w:rPr>
          <w:rFonts w:ascii="GHEA Grapalat" w:hAnsi="GHEA Grapalat" w:cs="Arial"/>
          <w:sz w:val="20"/>
          <w:szCs w:val="20"/>
          <w:lang w:val="hy-AM"/>
        </w:rPr>
        <w:t xml:space="preserve"> կից</w:t>
      </w:r>
      <w:r>
        <w:rPr>
          <w:rFonts w:ascii="GHEA Grapalat" w:hAnsi="GHEA Grapalat" w:cs="Arial"/>
          <w:sz w:val="20"/>
          <w:szCs w:val="20"/>
          <w:lang w:val="es-ES"/>
        </w:rPr>
        <w:t xml:space="preserve"> </w:t>
      </w:r>
      <w:r>
        <w:rPr>
          <w:rFonts w:ascii="GHEA Grapalat" w:hAnsi="GHEA Grapalat" w:cs="Sylfaen"/>
          <w:sz w:val="20"/>
          <w:lang w:val="hy-AM"/>
        </w:rPr>
        <w:t xml:space="preserve">ներկայացնում եմ  </w:t>
      </w:r>
      <w:r>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այդ պայմանագրի (պայմանագրերի, համաձայնագրերի) պատշաճ կատարումը հավաստող</w:t>
      </w:r>
      <w:r>
        <w:rPr>
          <w:rFonts w:ascii="GHEA Grapalat" w:hAnsi="GHEA Grapalat" w:cs="Arial Armenian"/>
          <w:sz w:val="20"/>
          <w:szCs w:val="20"/>
          <w:lang w:val="hy-AM" w:eastAsia="ru-RU"/>
        </w:rPr>
        <w:t xml:space="preserve"> պայմանագրի կողմերի հաստատած` պայմանագրի սահմանված ժամկետում կատարումը հավաստող ակտի (հանձման-ընդունման արձանագրություն,</w:t>
      </w:r>
      <w:r>
        <w:rPr>
          <w:lang w:val="es-ES"/>
        </w:rPr>
        <w:t xml:space="preserve"> </w:t>
      </w:r>
      <w:r>
        <w:rPr>
          <w:rFonts w:ascii="GHEA Grapalat" w:hAnsi="GHEA Grapalat" w:cs="Arial Armenian"/>
          <w:sz w:val="20"/>
          <w:szCs w:val="20"/>
          <w:lang w:val="hy-AM" w:eastAsia="ru-RU"/>
        </w:rPr>
        <w:t>հաշիվ ապրանքագրերի և այլն) պատճենը կամ տվյալ պայմանագրի կատարումն ընդունած կողմի գրավոր հավաստումը ։</w:t>
      </w:r>
    </w:p>
    <w:p w14:paraId="6DBC7935" w14:textId="77777777" w:rsidR="000537AC" w:rsidRDefault="000537AC" w:rsidP="000537AC">
      <w:pPr>
        <w:ind w:firstLine="567"/>
        <w:jc w:val="both"/>
        <w:rPr>
          <w:rFonts w:ascii="GHEA Grapalat" w:hAnsi="GHEA Grapalat" w:cs="Sylfaen"/>
          <w:b/>
          <w:sz w:val="20"/>
          <w:lang w:val="hy-AM"/>
        </w:rPr>
      </w:pPr>
    </w:p>
    <w:p w14:paraId="7282E39B" w14:textId="77777777" w:rsidR="000537AC" w:rsidRDefault="000537AC" w:rsidP="000537AC">
      <w:pPr>
        <w:pStyle w:val="norm"/>
        <w:spacing w:line="240" w:lineRule="auto"/>
        <w:ind w:firstLine="284"/>
        <w:jc w:val="right"/>
        <w:rPr>
          <w:rFonts w:ascii="GHEA Grapalat" w:hAnsi="GHEA Grapalat" w:cs="Sylfaen"/>
          <w:b/>
          <w:sz w:val="20"/>
          <w:lang w:val="es-ES"/>
        </w:rPr>
      </w:pPr>
    </w:p>
    <w:p w14:paraId="2262AD2B" w14:textId="77777777" w:rsidR="000537AC" w:rsidRDefault="000537AC" w:rsidP="000537AC">
      <w:pPr>
        <w:rPr>
          <w:rFonts w:ascii="GHEA Grapalat" w:hAnsi="GHEA Grapalat"/>
          <w:sz w:val="20"/>
          <w:lang w:val="es-ES"/>
        </w:rPr>
      </w:pPr>
    </w:p>
    <w:p w14:paraId="3E9A07D7" w14:textId="77777777" w:rsidR="000537AC" w:rsidRDefault="000537AC" w:rsidP="000537AC">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14:paraId="362B85F1" w14:textId="77777777" w:rsidR="000537AC" w:rsidRDefault="000537AC" w:rsidP="000537AC">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14:paraId="3EBE494A" w14:textId="77777777" w:rsidR="000537AC" w:rsidRDefault="000537AC" w:rsidP="000537AC">
      <w:pPr>
        <w:pStyle w:val="31"/>
        <w:spacing w:line="240" w:lineRule="auto"/>
        <w:ind w:firstLine="0"/>
        <w:jc w:val="right"/>
        <w:rPr>
          <w:rFonts w:ascii="GHEA Grapalat" w:hAnsi="GHEA Grapalat" w:cs="Sylfaen"/>
          <w:b/>
          <w:strike/>
          <w:lang w:val="hy-AM"/>
        </w:rPr>
      </w:pPr>
    </w:p>
    <w:p w14:paraId="250E7473" w14:textId="77777777" w:rsidR="000537AC" w:rsidRDefault="000537AC" w:rsidP="000537AC">
      <w:pPr>
        <w:pStyle w:val="31"/>
        <w:spacing w:line="240" w:lineRule="auto"/>
        <w:ind w:firstLine="0"/>
        <w:jc w:val="right"/>
        <w:rPr>
          <w:rFonts w:ascii="GHEA Grapalat" w:hAnsi="GHEA Grapalat" w:cs="Sylfaen"/>
          <w:b/>
          <w:strike/>
          <w:lang w:val="hy-AM"/>
        </w:rPr>
      </w:pPr>
    </w:p>
    <w:p w14:paraId="36962E14" w14:textId="77777777" w:rsidR="000537AC" w:rsidRDefault="000537AC" w:rsidP="000537AC">
      <w:pPr>
        <w:jc w:val="both"/>
        <w:rPr>
          <w:rFonts w:ascii="GHEA Grapalat" w:hAnsi="GHEA Grapalat"/>
          <w:i/>
          <w:sz w:val="16"/>
          <w:szCs w:val="16"/>
          <w:lang w:val="hy-AM" w:eastAsia="ru-RU"/>
        </w:rPr>
      </w:pPr>
    </w:p>
    <w:p w14:paraId="3A7287FD" w14:textId="77777777" w:rsidR="000537AC" w:rsidRDefault="000537AC" w:rsidP="000537AC">
      <w:pPr>
        <w:jc w:val="both"/>
        <w:rPr>
          <w:rFonts w:ascii="GHEA Grapalat" w:hAnsi="GHEA Grapalat"/>
          <w:i/>
          <w:sz w:val="16"/>
          <w:szCs w:val="16"/>
          <w:lang w:val="hy-AM" w:eastAsia="ru-RU"/>
        </w:rPr>
      </w:pPr>
    </w:p>
    <w:p w14:paraId="56D7BCC4" w14:textId="77777777" w:rsidR="000537AC" w:rsidRDefault="000537AC" w:rsidP="000537AC">
      <w:pPr>
        <w:jc w:val="both"/>
        <w:rPr>
          <w:rFonts w:ascii="GHEA Grapalat" w:hAnsi="GHEA Grapalat"/>
          <w:i/>
          <w:sz w:val="16"/>
          <w:szCs w:val="16"/>
          <w:lang w:val="hy-AM" w:eastAsia="ru-RU"/>
        </w:rPr>
      </w:pPr>
    </w:p>
    <w:p w14:paraId="2D718C76" w14:textId="77777777" w:rsidR="000537AC" w:rsidRDefault="000537AC" w:rsidP="000537AC">
      <w:pPr>
        <w:jc w:val="both"/>
        <w:rPr>
          <w:rFonts w:ascii="GHEA Grapalat" w:hAnsi="GHEA Grapalat"/>
          <w:i/>
          <w:sz w:val="16"/>
          <w:szCs w:val="16"/>
          <w:lang w:val="hy-AM" w:eastAsia="ru-RU"/>
        </w:rPr>
      </w:pPr>
    </w:p>
    <w:p w14:paraId="78265BDD" w14:textId="77777777" w:rsidR="000537AC" w:rsidRDefault="000537AC" w:rsidP="000537AC">
      <w:pPr>
        <w:jc w:val="both"/>
        <w:rPr>
          <w:rFonts w:ascii="GHEA Grapalat" w:hAnsi="GHEA Grapalat"/>
          <w:i/>
          <w:sz w:val="16"/>
          <w:szCs w:val="16"/>
          <w:lang w:val="hy-AM" w:eastAsia="ru-RU"/>
        </w:rPr>
      </w:pPr>
    </w:p>
    <w:p w14:paraId="729F14AF" w14:textId="77777777" w:rsidR="000537AC" w:rsidRPr="00821851" w:rsidRDefault="000537AC" w:rsidP="000537AC">
      <w:pPr>
        <w:jc w:val="both"/>
        <w:rPr>
          <w:rFonts w:ascii="GHEA Grapalat" w:hAnsi="GHEA Grapalat"/>
          <w:i/>
          <w:sz w:val="16"/>
          <w:szCs w:val="16"/>
          <w:lang w:val="hy-AM" w:eastAsia="ru-RU"/>
        </w:rPr>
      </w:pPr>
    </w:p>
    <w:p w14:paraId="5BE970E3" w14:textId="77777777" w:rsidR="000537AC" w:rsidRPr="00821851" w:rsidRDefault="000537AC" w:rsidP="000537AC">
      <w:pPr>
        <w:jc w:val="both"/>
        <w:rPr>
          <w:rFonts w:asciiTheme="minorHAnsi" w:hAnsiTheme="minorHAnsi"/>
          <w:lang w:val="hy-AM"/>
        </w:rPr>
      </w:pPr>
    </w:p>
    <w:p w14:paraId="259CA349" w14:textId="77777777" w:rsidR="000537AC" w:rsidRPr="00554372" w:rsidRDefault="000537AC" w:rsidP="000537AC">
      <w:pPr>
        <w:pStyle w:val="31"/>
        <w:spacing w:line="240" w:lineRule="auto"/>
        <w:rPr>
          <w:rFonts w:ascii="GHEA Grapalat" w:hAnsi="GHEA Grapalat" w:cs="Sylfaen"/>
          <w:b/>
          <w:lang w:val="hy-AM"/>
        </w:rPr>
      </w:pPr>
      <w:r w:rsidRPr="00F566BF">
        <w:rPr>
          <w:rFonts w:ascii="GHEA Grapalat" w:hAnsi="GHEA Grapalat" w:cs="Sylfaen"/>
          <w:b/>
          <w:lang w:val="hy-AM"/>
        </w:rPr>
        <w:br w:type="page"/>
      </w:r>
    </w:p>
    <w:p w14:paraId="0530F3CD" w14:textId="77777777" w:rsidR="000537AC" w:rsidRDefault="000537AC" w:rsidP="000537AC">
      <w:pPr>
        <w:pStyle w:val="31"/>
        <w:spacing w:line="240" w:lineRule="auto"/>
        <w:jc w:val="left"/>
        <w:rPr>
          <w:rFonts w:ascii="GHEA Grapalat" w:hAnsi="GHEA Grapalat"/>
          <w:i/>
          <w:sz w:val="16"/>
          <w:szCs w:val="16"/>
          <w:lang w:val="hy-AM"/>
        </w:rPr>
      </w:pPr>
    </w:p>
    <w:p w14:paraId="4205AF80" w14:textId="77777777" w:rsidR="000537AC" w:rsidRPr="00554372" w:rsidRDefault="000537AC" w:rsidP="000537AC">
      <w:pPr>
        <w:pStyle w:val="31"/>
        <w:spacing w:line="240" w:lineRule="auto"/>
        <w:ind w:firstLine="0"/>
        <w:jc w:val="left"/>
        <w:rPr>
          <w:rFonts w:ascii="GHEA Grapalat" w:hAnsi="GHEA Grapalat"/>
          <w:i/>
          <w:sz w:val="16"/>
          <w:szCs w:val="16"/>
          <w:lang w:val="hy-AM"/>
        </w:rPr>
      </w:pPr>
    </w:p>
    <w:p w14:paraId="6F2AABE5" w14:textId="77777777" w:rsidR="000537AC" w:rsidRDefault="000537AC" w:rsidP="000537AC">
      <w:pPr>
        <w:pStyle w:val="31"/>
        <w:spacing w:line="240" w:lineRule="auto"/>
        <w:jc w:val="left"/>
        <w:rPr>
          <w:rFonts w:ascii="GHEA Grapalat" w:hAnsi="GHEA Grapalat" w:cs="Sylfaen"/>
          <w:b/>
          <w:lang w:val="hy-AM"/>
        </w:rPr>
      </w:pPr>
    </w:p>
    <w:p w14:paraId="53116DB2" w14:textId="77777777" w:rsidR="000537AC" w:rsidRPr="004A0ABC" w:rsidRDefault="000537AC" w:rsidP="000537AC">
      <w:pPr>
        <w:pStyle w:val="norm"/>
        <w:spacing w:line="240" w:lineRule="auto"/>
        <w:ind w:firstLine="284"/>
        <w:jc w:val="right"/>
        <w:rPr>
          <w:rFonts w:ascii="GHEA Grapalat" w:hAnsi="GHEA Grapalat" w:cs="Arial"/>
          <w:b/>
          <w:sz w:val="20"/>
          <w:lang w:val="hy-AM"/>
        </w:rPr>
      </w:pPr>
      <w:r w:rsidRPr="004A0ABC">
        <w:rPr>
          <w:rFonts w:ascii="GHEA Grapalat" w:hAnsi="GHEA Grapalat" w:cs="Sylfaen"/>
          <w:b/>
          <w:sz w:val="20"/>
          <w:lang w:val="es-ES"/>
        </w:rPr>
        <w:t>Հավելված</w:t>
      </w:r>
      <w:r w:rsidRPr="004A0ABC">
        <w:rPr>
          <w:rFonts w:ascii="GHEA Grapalat" w:hAnsi="GHEA Grapalat" w:cs="Arial"/>
          <w:b/>
          <w:sz w:val="20"/>
          <w:lang w:val="es-ES"/>
        </w:rPr>
        <w:t xml:space="preserve">  N 1</w:t>
      </w:r>
      <w:r w:rsidRPr="004A0ABC">
        <w:rPr>
          <w:rFonts w:ascii="GHEA Grapalat" w:hAnsi="GHEA Grapalat" w:cs="Arial"/>
          <w:b/>
          <w:sz w:val="20"/>
          <w:lang w:val="hy-AM"/>
        </w:rPr>
        <w:t>.1</w:t>
      </w:r>
      <w:r w:rsidRPr="004A0ABC">
        <w:rPr>
          <w:rFonts w:ascii="MS Mincho" w:eastAsia="MS Mincho" w:hAnsi="MS Mincho" w:cs="MS Mincho" w:hint="eastAsia"/>
          <w:b/>
          <w:sz w:val="20"/>
          <w:lang w:val="hy-AM"/>
        </w:rPr>
        <w:t>․</w:t>
      </w:r>
      <w:r w:rsidRPr="004A0ABC">
        <w:rPr>
          <w:rFonts w:ascii="GHEA Grapalat" w:hAnsi="GHEA Grapalat" w:cs="Arial"/>
          <w:b/>
          <w:sz w:val="20"/>
          <w:lang w:val="hy-AM"/>
        </w:rPr>
        <w:t>2</w:t>
      </w:r>
    </w:p>
    <w:p w14:paraId="191067D0" w14:textId="5DB5833F"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1F525C">
        <w:rPr>
          <w:rFonts w:ascii="GHEA Grapalat" w:hAnsi="GHEA Grapalat"/>
          <w:b/>
          <w:lang w:val="es-ES"/>
        </w:rPr>
        <w:t>30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256B5CC6"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6C1D7829" w14:textId="77777777" w:rsidR="000537AC" w:rsidRPr="000537AC" w:rsidRDefault="000537AC" w:rsidP="000537AC">
      <w:pPr>
        <w:ind w:left="-66"/>
        <w:jc w:val="right"/>
        <w:rPr>
          <w:rFonts w:ascii="GHEA Grapalat" w:hAnsi="GHEA Grapalat"/>
          <w:sz w:val="20"/>
          <w:lang w:val="es-ES"/>
        </w:rPr>
      </w:pPr>
    </w:p>
    <w:p w14:paraId="4197BB13" w14:textId="77777777" w:rsidR="000537AC" w:rsidRDefault="000537AC" w:rsidP="000537AC">
      <w:pPr>
        <w:ind w:left="-66"/>
        <w:jc w:val="center"/>
        <w:rPr>
          <w:rFonts w:ascii="GHEA Grapalat" w:hAnsi="GHEA Grapalat"/>
          <w:b/>
          <w:lang w:val="hy-AM"/>
        </w:rPr>
      </w:pPr>
    </w:p>
    <w:p w14:paraId="74F09D3E" w14:textId="77777777" w:rsidR="000537AC" w:rsidRDefault="000537AC" w:rsidP="000537AC">
      <w:pPr>
        <w:ind w:left="-66"/>
        <w:jc w:val="center"/>
        <w:rPr>
          <w:rFonts w:ascii="GHEA Grapalat" w:hAnsi="GHEA Grapalat" w:cs="Sylfaen"/>
          <w:b/>
          <w:lang w:val="hy-AM"/>
        </w:rPr>
      </w:pPr>
      <w:r>
        <w:rPr>
          <w:rFonts w:ascii="GHEA Grapalat" w:hAnsi="GHEA Grapalat" w:cs="Sylfaen"/>
          <w:b/>
          <w:lang w:val="hy-AM"/>
        </w:rPr>
        <w:t>ՀԱՅՏԱՐԱՐՈՒԹՅՈՒՆ*</w:t>
      </w:r>
    </w:p>
    <w:p w14:paraId="4DCD4F74" w14:textId="77777777" w:rsidR="000537AC" w:rsidRPr="00A03ECA" w:rsidRDefault="000537AC" w:rsidP="000537AC">
      <w:pPr>
        <w:ind w:left="-66"/>
        <w:jc w:val="center"/>
        <w:rPr>
          <w:rFonts w:ascii="GHEA Grapalat" w:hAnsi="GHEA Grapalat"/>
          <w:b/>
          <w:i/>
          <w:sz w:val="20"/>
          <w:lang w:val="hy-AM"/>
        </w:rPr>
      </w:pPr>
      <w:r w:rsidRPr="00A03ECA">
        <w:rPr>
          <w:rFonts w:ascii="GHEA Grapalat" w:hAnsi="GHEA Grapalat"/>
          <w:b/>
          <w:i/>
          <w:sz w:val="20"/>
          <w:lang w:val="hy-AM"/>
        </w:rPr>
        <w:t>կնքվելիք պայմանագրի կատարման համար առաջարկվող աշխատակազմի որակավորման չափանիշին համապատասխանության մասին</w:t>
      </w:r>
    </w:p>
    <w:p w14:paraId="586DFFC3" w14:textId="77777777" w:rsidR="000537AC" w:rsidRDefault="000537AC" w:rsidP="000537AC">
      <w:pPr>
        <w:ind w:left="-66"/>
        <w:rPr>
          <w:rFonts w:ascii="GHEA Grapalat" w:hAnsi="GHEA Grapalat"/>
          <w:b/>
          <w:sz w:val="20"/>
          <w:lang w:val="hy-AM"/>
        </w:rPr>
      </w:pPr>
    </w:p>
    <w:p w14:paraId="0EF9C7E4" w14:textId="77777777" w:rsidR="000537AC" w:rsidRDefault="000537AC" w:rsidP="000537AC">
      <w:pPr>
        <w:ind w:firstLine="709"/>
        <w:jc w:val="both"/>
        <w:rPr>
          <w:rFonts w:ascii="GHEA Grapalat" w:hAnsi="GHEA Grapalat" w:cs="Arial"/>
          <w:sz w:val="20"/>
          <w:szCs w:val="20"/>
          <w:lang w:val="hy-AM"/>
        </w:rPr>
      </w:pPr>
      <w:r>
        <w:rPr>
          <w:rFonts w:ascii="GHEA Grapalat" w:hAnsi="GHEA Grapalat" w:cs="Arial"/>
          <w:sz w:val="20"/>
          <w:szCs w:val="20"/>
          <w:lang w:val="hy-AM"/>
        </w:rPr>
        <w:t xml:space="preserve">Ստորև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r>
        <w:rPr>
          <w:rFonts w:ascii="GHEA Grapalat" w:hAnsi="GHEA Grapalat" w:cs="Arial"/>
          <w:sz w:val="20"/>
          <w:szCs w:val="20"/>
          <w:lang w:val="hy-AM"/>
        </w:rPr>
        <w:t xml:space="preserve">ներկայացնում է հրավերով </w:t>
      </w:r>
    </w:p>
    <w:p w14:paraId="1F762675" w14:textId="77777777" w:rsidR="000537AC" w:rsidRDefault="000537AC" w:rsidP="000537AC">
      <w:pPr>
        <w:jc w:val="both"/>
        <w:rPr>
          <w:rFonts w:ascii="GHEA Grapalat" w:hAnsi="GHEA Grapalat" w:cs="Sylfaen"/>
          <w:vertAlign w:val="superscript"/>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12AE2BED" w14:textId="77777777" w:rsidR="000537AC" w:rsidRDefault="000537AC" w:rsidP="000537AC">
      <w:pPr>
        <w:ind w:left="-66"/>
        <w:rPr>
          <w:rFonts w:ascii="GHEA Grapalat" w:hAnsi="GHEA Grapalat"/>
          <w:b/>
          <w:sz w:val="20"/>
          <w:lang w:val="es-ES"/>
        </w:rPr>
      </w:pPr>
      <w:r>
        <w:rPr>
          <w:rFonts w:ascii="GHEA Grapalat" w:hAnsi="GHEA Grapalat" w:cs="Arial"/>
          <w:sz w:val="20"/>
          <w:szCs w:val="20"/>
          <w:lang w:val="hy-AM"/>
        </w:rPr>
        <w:t xml:space="preserve">սահմանված ծառայությունների մատուցման համար առաջարկվող մասնագետների ցանկը՝  </w:t>
      </w:r>
    </w:p>
    <w:p w14:paraId="3ED7D945" w14:textId="77777777" w:rsidR="000537AC" w:rsidRDefault="000537AC" w:rsidP="000537AC">
      <w:pPr>
        <w:ind w:left="-66"/>
        <w:rPr>
          <w:rFonts w:ascii="GHEA Grapalat" w:hAnsi="GHEA Grapalat"/>
          <w:b/>
          <w:sz w:val="20"/>
          <w:lang w:val="hy-AM"/>
        </w:rPr>
      </w:pPr>
    </w:p>
    <w:p w14:paraId="79B7126A" w14:textId="77777777" w:rsidR="000537AC" w:rsidRDefault="000537AC" w:rsidP="000537AC">
      <w:pPr>
        <w:ind w:left="-66"/>
        <w:rPr>
          <w:rFonts w:ascii="GHEA Grapalat" w:hAnsi="GHEA Grapalat"/>
          <w:b/>
          <w:sz w:val="20"/>
          <w:lang w:val="hy-AM"/>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727"/>
        <w:gridCol w:w="1781"/>
        <w:gridCol w:w="1559"/>
        <w:gridCol w:w="1949"/>
        <w:gridCol w:w="2267"/>
      </w:tblGrid>
      <w:tr w:rsidR="000537AC" w14:paraId="1860CAF1" w14:textId="77777777" w:rsidTr="00984FDA">
        <w:tc>
          <w:tcPr>
            <w:tcW w:w="1098" w:type="dxa"/>
            <w:vMerge w:val="restart"/>
            <w:tcBorders>
              <w:top w:val="single" w:sz="4" w:space="0" w:color="auto"/>
              <w:left w:val="single" w:sz="4" w:space="0" w:color="auto"/>
              <w:bottom w:val="single" w:sz="4" w:space="0" w:color="auto"/>
              <w:right w:val="single" w:sz="4" w:space="0" w:color="auto"/>
            </w:tcBorders>
            <w:vAlign w:val="center"/>
            <w:hideMark/>
          </w:tcPr>
          <w:p w14:paraId="7F4A715A" w14:textId="77777777" w:rsidR="000537AC" w:rsidRDefault="000537AC" w:rsidP="00984FDA">
            <w:pPr>
              <w:jc w:val="center"/>
              <w:rPr>
                <w:rFonts w:ascii="GHEA Grapalat" w:hAnsi="GHEA Grapalat" w:cs="Sylfaen"/>
                <w:b/>
                <w:sz w:val="20"/>
                <w:lang w:val="hy-AM"/>
              </w:rPr>
            </w:pPr>
            <w:r>
              <w:rPr>
                <w:rFonts w:ascii="GHEA Grapalat" w:hAnsi="GHEA Grapalat" w:cs="Sylfaen"/>
                <w:b/>
                <w:sz w:val="20"/>
                <w:lang w:val="hy-AM"/>
              </w:rPr>
              <w:t>Հ/հ</w:t>
            </w:r>
          </w:p>
        </w:tc>
        <w:tc>
          <w:tcPr>
            <w:tcW w:w="9288" w:type="dxa"/>
            <w:gridSpan w:val="5"/>
            <w:tcBorders>
              <w:top w:val="single" w:sz="4" w:space="0" w:color="auto"/>
              <w:left w:val="single" w:sz="4" w:space="0" w:color="auto"/>
              <w:bottom w:val="single" w:sz="4" w:space="0" w:color="auto"/>
              <w:right w:val="single" w:sz="4" w:space="0" w:color="auto"/>
            </w:tcBorders>
            <w:hideMark/>
          </w:tcPr>
          <w:p w14:paraId="65EB8BD8" w14:textId="77777777" w:rsidR="000537AC" w:rsidRDefault="000537AC" w:rsidP="00984FDA">
            <w:pPr>
              <w:ind w:firstLine="567"/>
              <w:jc w:val="center"/>
              <w:rPr>
                <w:rFonts w:ascii="GHEA Grapalat" w:hAnsi="GHEA Grapalat" w:cs="Arial"/>
                <w:sz w:val="20"/>
              </w:rPr>
            </w:pPr>
            <w:r>
              <w:rPr>
                <w:rFonts w:ascii="GHEA Grapalat" w:hAnsi="GHEA Grapalat" w:cs="Sylfaen"/>
                <w:b/>
                <w:sz w:val="20"/>
              </w:rPr>
              <w:t>Հիմնական</w:t>
            </w:r>
            <w:r>
              <w:rPr>
                <w:rFonts w:ascii="GHEA Grapalat" w:hAnsi="GHEA Grapalat" w:cs="Arial"/>
                <w:b/>
                <w:sz w:val="20"/>
              </w:rPr>
              <w:t xml:space="preserve"> </w:t>
            </w:r>
            <w:r>
              <w:rPr>
                <w:rFonts w:ascii="GHEA Grapalat" w:hAnsi="GHEA Grapalat" w:cs="Sylfaen"/>
                <w:sz w:val="20"/>
              </w:rPr>
              <w:t>աշխատակազմում</w:t>
            </w:r>
            <w:r>
              <w:rPr>
                <w:rFonts w:ascii="GHEA Grapalat" w:hAnsi="GHEA Grapalat" w:cs="Arial"/>
                <w:sz w:val="20"/>
              </w:rPr>
              <w:t xml:space="preserve"> </w:t>
            </w:r>
            <w:r>
              <w:rPr>
                <w:rFonts w:ascii="GHEA Grapalat" w:hAnsi="GHEA Grapalat" w:cs="Sylfaen"/>
                <w:sz w:val="20"/>
              </w:rPr>
              <w:t>ներառված</w:t>
            </w:r>
            <w:r>
              <w:rPr>
                <w:rFonts w:ascii="GHEA Grapalat" w:hAnsi="GHEA Grapalat" w:cs="Arial"/>
                <w:sz w:val="20"/>
              </w:rPr>
              <w:t xml:space="preserve"> </w:t>
            </w:r>
            <w:r>
              <w:rPr>
                <w:rFonts w:ascii="GHEA Grapalat" w:hAnsi="GHEA Grapalat" w:cs="Sylfaen"/>
                <w:sz w:val="20"/>
              </w:rPr>
              <w:t>մասնագետների</w:t>
            </w:r>
          </w:p>
        </w:tc>
      </w:tr>
      <w:tr w:rsidR="000537AC" w:rsidRPr="00D73FCE" w14:paraId="497CC76E" w14:textId="77777777" w:rsidTr="00984FDA">
        <w:tc>
          <w:tcPr>
            <w:tcW w:w="1098" w:type="dxa"/>
            <w:vMerge/>
            <w:tcBorders>
              <w:top w:val="single" w:sz="4" w:space="0" w:color="auto"/>
              <w:left w:val="single" w:sz="4" w:space="0" w:color="auto"/>
              <w:bottom w:val="single" w:sz="4" w:space="0" w:color="auto"/>
              <w:right w:val="single" w:sz="4" w:space="0" w:color="auto"/>
            </w:tcBorders>
            <w:vAlign w:val="center"/>
            <w:hideMark/>
          </w:tcPr>
          <w:p w14:paraId="5456417D" w14:textId="77777777" w:rsidR="000537AC" w:rsidRDefault="000537AC" w:rsidP="00984FDA">
            <w:pPr>
              <w:rPr>
                <w:rFonts w:ascii="GHEA Grapalat" w:hAnsi="GHEA Grapalat" w:cs="Sylfaen"/>
                <w:b/>
                <w:sz w:val="20"/>
                <w:lang w:val="hy-AM"/>
              </w:rPr>
            </w:pP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0C1B2C42" w14:textId="77777777" w:rsidR="000537AC" w:rsidRDefault="000537AC" w:rsidP="00984FDA">
            <w:pPr>
              <w:jc w:val="center"/>
              <w:rPr>
                <w:rFonts w:ascii="GHEA Grapalat" w:hAnsi="GHEA Grapalat" w:cs="Arial"/>
                <w:sz w:val="20"/>
              </w:rPr>
            </w:pPr>
            <w:r>
              <w:rPr>
                <w:rFonts w:ascii="GHEA Grapalat" w:hAnsi="GHEA Grapalat" w:cs="Sylfaen"/>
                <w:sz w:val="20"/>
              </w:rPr>
              <w:t>անունը</w:t>
            </w:r>
            <w:r>
              <w:rPr>
                <w:rFonts w:ascii="GHEA Grapalat" w:hAnsi="GHEA Grapalat" w:cs="Arial"/>
                <w:sz w:val="20"/>
              </w:rPr>
              <w:t xml:space="preserve">, </w:t>
            </w:r>
            <w:r>
              <w:rPr>
                <w:rFonts w:ascii="GHEA Grapalat" w:hAnsi="GHEA Grapalat" w:cs="Sylfaen"/>
                <w:sz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097D9D46" w14:textId="77777777" w:rsidR="000537AC" w:rsidRDefault="000537AC" w:rsidP="00984FDA">
            <w:pPr>
              <w:jc w:val="center"/>
              <w:rPr>
                <w:rFonts w:ascii="GHEA Grapalat" w:hAnsi="GHEA Grapalat" w:cs="Arial"/>
                <w:sz w:val="20"/>
              </w:rPr>
            </w:pPr>
            <w:r>
              <w:rPr>
                <w:rFonts w:ascii="GHEA Grapalat" w:hAnsi="GHEA Grapalat" w:cs="Sylfaen"/>
                <w:sz w:val="20"/>
              </w:rPr>
              <w:t>Որակավորումը</w:t>
            </w:r>
          </w:p>
        </w:tc>
        <w:tc>
          <w:tcPr>
            <w:tcW w:w="3510" w:type="dxa"/>
            <w:gridSpan w:val="2"/>
            <w:tcBorders>
              <w:top w:val="single" w:sz="4" w:space="0" w:color="auto"/>
              <w:left w:val="single" w:sz="4" w:space="0" w:color="auto"/>
              <w:bottom w:val="single" w:sz="4" w:space="0" w:color="auto"/>
              <w:right w:val="single" w:sz="4" w:space="0" w:color="auto"/>
            </w:tcBorders>
            <w:hideMark/>
          </w:tcPr>
          <w:p w14:paraId="330729DF" w14:textId="68C1BBA1" w:rsidR="000537AC" w:rsidRDefault="00A64C07" w:rsidP="00984FDA">
            <w:pPr>
              <w:ind w:firstLine="567"/>
              <w:jc w:val="both"/>
              <w:rPr>
                <w:rFonts w:ascii="GHEA Grapalat" w:hAnsi="GHEA Grapalat" w:cs="Arial"/>
                <w:sz w:val="20"/>
              </w:rPr>
            </w:pPr>
            <w:r>
              <w:rPr>
                <w:rFonts w:ascii="GHEA Grapalat" w:hAnsi="GHEA Grapalat" w:cs="Sylfaen"/>
                <w:sz w:val="20"/>
                <w:lang w:val="hy-AM"/>
              </w:rPr>
              <w:t xml:space="preserve">մասնագիտական </w:t>
            </w:r>
            <w:r w:rsidR="000537AC">
              <w:rPr>
                <w:rFonts w:ascii="GHEA Grapalat" w:hAnsi="GHEA Grapalat" w:cs="Sylfaen"/>
                <w:sz w:val="20"/>
              </w:rPr>
              <w:t>աշխատանքային</w:t>
            </w:r>
            <w:r w:rsidR="000537AC">
              <w:rPr>
                <w:rFonts w:ascii="GHEA Grapalat" w:hAnsi="GHEA Grapalat" w:cs="Arial"/>
                <w:sz w:val="20"/>
              </w:rPr>
              <w:t xml:space="preserve"> </w:t>
            </w:r>
            <w:r w:rsidR="000537AC">
              <w:rPr>
                <w:rFonts w:ascii="GHEA Grapalat" w:hAnsi="GHEA Grapalat" w:cs="Sylfaen"/>
                <w:sz w:val="20"/>
              </w:rPr>
              <w:t>փորձը</w:t>
            </w:r>
            <w:r w:rsidR="000537AC">
              <w:rPr>
                <w:rFonts w:ascii="GHEA Grapalat" w:hAnsi="GHEA Grapalat" w:cs="Arial"/>
                <w:sz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4DE26A1" w14:textId="77777777" w:rsidR="000537AC" w:rsidRDefault="000537AC" w:rsidP="00984FDA">
            <w:pPr>
              <w:jc w:val="center"/>
              <w:rPr>
                <w:rFonts w:ascii="GHEA Grapalat" w:hAnsi="GHEA Grapalat" w:cs="Arial"/>
                <w:sz w:val="20"/>
                <w:lang w:val="hy-AM"/>
              </w:rPr>
            </w:pPr>
            <w:r>
              <w:rPr>
                <w:rFonts w:ascii="GHEA Grapalat" w:hAnsi="GHEA Grapalat" w:cs="Sylfaen"/>
                <w:sz w:val="20"/>
              </w:rPr>
              <w:t xml:space="preserve">գործատուի </w:t>
            </w:r>
            <w:r>
              <w:rPr>
                <w:rFonts w:ascii="GHEA Grapalat" w:hAnsi="GHEA Grapalat" w:cs="Sylfaen"/>
                <w:sz w:val="20"/>
                <w:lang w:val="hy-AM"/>
              </w:rPr>
              <w:t>անվանումը և կոնտակտային տվյալները</w:t>
            </w:r>
          </w:p>
        </w:tc>
      </w:tr>
      <w:tr w:rsidR="000537AC" w:rsidRPr="00D73FCE" w14:paraId="7C426D37" w14:textId="77777777" w:rsidTr="00984FDA">
        <w:tc>
          <w:tcPr>
            <w:tcW w:w="1098" w:type="dxa"/>
            <w:vMerge/>
            <w:tcBorders>
              <w:top w:val="single" w:sz="4" w:space="0" w:color="auto"/>
              <w:left w:val="single" w:sz="4" w:space="0" w:color="auto"/>
              <w:bottom w:val="single" w:sz="4" w:space="0" w:color="auto"/>
              <w:right w:val="single" w:sz="4" w:space="0" w:color="auto"/>
            </w:tcBorders>
            <w:vAlign w:val="center"/>
            <w:hideMark/>
          </w:tcPr>
          <w:p w14:paraId="52FB91BD" w14:textId="77777777" w:rsidR="000537AC" w:rsidRDefault="000537AC" w:rsidP="00984FDA">
            <w:pPr>
              <w:rPr>
                <w:rFonts w:ascii="GHEA Grapalat" w:hAnsi="GHEA Grapalat" w:cs="Sylfaen"/>
                <w:b/>
                <w:sz w:val="20"/>
                <w:lang w:val="hy-AM"/>
              </w:rPr>
            </w:pPr>
          </w:p>
        </w:tc>
        <w:tc>
          <w:tcPr>
            <w:tcW w:w="9288" w:type="dxa"/>
            <w:vMerge/>
            <w:tcBorders>
              <w:top w:val="single" w:sz="4" w:space="0" w:color="auto"/>
              <w:left w:val="single" w:sz="4" w:space="0" w:color="auto"/>
              <w:bottom w:val="single" w:sz="4" w:space="0" w:color="auto"/>
              <w:right w:val="single" w:sz="4" w:space="0" w:color="auto"/>
            </w:tcBorders>
            <w:vAlign w:val="center"/>
            <w:hideMark/>
          </w:tcPr>
          <w:p w14:paraId="1812E424" w14:textId="77777777" w:rsidR="000537AC" w:rsidRDefault="000537AC" w:rsidP="00984FDA">
            <w:pPr>
              <w:rPr>
                <w:rFonts w:ascii="GHEA Grapalat" w:hAnsi="GHEA Grapalat" w:cs="Arial"/>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27C702CF" w14:textId="77777777" w:rsidR="000537AC" w:rsidRDefault="000537AC" w:rsidP="00984FDA">
            <w:pPr>
              <w:rPr>
                <w:rFonts w:ascii="GHEA Grapalat" w:hAnsi="GHEA Grapalat"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18C38EDA" w14:textId="77777777" w:rsidR="000537AC" w:rsidRDefault="000537AC" w:rsidP="00984FDA">
            <w:pPr>
              <w:jc w:val="center"/>
              <w:rPr>
                <w:rFonts w:ascii="GHEA Grapalat" w:hAnsi="GHEA Grapalat" w:cs="Arial"/>
                <w:sz w:val="20"/>
              </w:rPr>
            </w:pPr>
            <w:r>
              <w:rPr>
                <w:rFonts w:ascii="GHEA Grapalat" w:hAnsi="GHEA Grapalat" w:cs="Sylfaen"/>
                <w:sz w:val="20"/>
              </w:rPr>
              <w:t>ժամանակահատվածը</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14BF7E5" w14:textId="77777777" w:rsidR="000537AC" w:rsidRDefault="000537AC" w:rsidP="00984FDA">
            <w:pPr>
              <w:jc w:val="center"/>
              <w:rPr>
                <w:rFonts w:ascii="GHEA Grapalat" w:hAnsi="GHEA Grapalat" w:cs="Arial"/>
                <w:sz w:val="20"/>
              </w:rPr>
            </w:pPr>
            <w:r>
              <w:rPr>
                <w:rFonts w:ascii="GHEA Grapalat" w:hAnsi="GHEA Grapalat" w:cs="Sylfaen"/>
                <w:sz w:val="20"/>
              </w:rPr>
              <w:t>գործունեության</w:t>
            </w:r>
            <w:r>
              <w:rPr>
                <w:rFonts w:ascii="GHEA Grapalat" w:hAnsi="GHEA Grapalat" w:cs="Arial"/>
                <w:sz w:val="20"/>
              </w:rPr>
              <w:t xml:space="preserve"> </w:t>
            </w:r>
            <w:r>
              <w:rPr>
                <w:rFonts w:ascii="GHEA Grapalat" w:hAnsi="GHEA Grapalat" w:cs="Sylfaen"/>
                <w:sz w:val="20"/>
              </w:rPr>
              <w:t>ոլորտը</w:t>
            </w:r>
            <w:r>
              <w:rPr>
                <w:rFonts w:ascii="GHEA Grapalat" w:hAnsi="GHEA Grapalat" w:cs="Arial"/>
                <w:sz w:val="20"/>
              </w:rPr>
              <w:t xml:space="preserve"> </w:t>
            </w:r>
            <w:r>
              <w:rPr>
                <w:rFonts w:ascii="GHEA Grapalat" w:hAnsi="GHEA Grapalat" w:cs="Sylfaen"/>
                <w:sz w:val="20"/>
              </w:rPr>
              <w:t>և</w:t>
            </w:r>
            <w:r>
              <w:rPr>
                <w:rFonts w:ascii="GHEA Grapalat" w:hAnsi="GHEA Grapalat" w:cs="Arial"/>
                <w:sz w:val="20"/>
              </w:rPr>
              <w:t xml:space="preserve"> </w:t>
            </w:r>
            <w:r>
              <w:rPr>
                <w:rFonts w:ascii="GHEA Grapalat" w:hAnsi="GHEA Grapalat" w:cs="Sylfaen"/>
                <w:sz w:val="20"/>
              </w:rPr>
              <w:t>կատարած</w:t>
            </w:r>
            <w:r>
              <w:rPr>
                <w:rFonts w:ascii="GHEA Grapalat" w:hAnsi="GHEA Grapalat" w:cs="Arial"/>
                <w:sz w:val="20"/>
              </w:rPr>
              <w:t xml:space="preserve"> </w:t>
            </w:r>
            <w:r>
              <w:rPr>
                <w:rFonts w:ascii="GHEA Grapalat" w:hAnsi="GHEA Grapalat" w:cs="Sylfaen"/>
                <w:sz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71D698" w14:textId="77777777" w:rsidR="000537AC" w:rsidRDefault="000537AC" w:rsidP="00984FDA">
            <w:pPr>
              <w:rPr>
                <w:rFonts w:ascii="GHEA Grapalat" w:hAnsi="GHEA Grapalat" w:cs="Arial"/>
                <w:sz w:val="20"/>
                <w:lang w:val="hy-AM"/>
              </w:rPr>
            </w:pPr>
          </w:p>
        </w:tc>
      </w:tr>
      <w:tr w:rsidR="000537AC" w14:paraId="28308803" w14:textId="77777777" w:rsidTr="00984FDA">
        <w:tc>
          <w:tcPr>
            <w:tcW w:w="1098" w:type="dxa"/>
            <w:tcBorders>
              <w:top w:val="single" w:sz="4" w:space="0" w:color="auto"/>
              <w:left w:val="single" w:sz="4" w:space="0" w:color="auto"/>
              <w:bottom w:val="single" w:sz="4" w:space="0" w:color="auto"/>
              <w:right w:val="single" w:sz="4" w:space="0" w:color="auto"/>
            </w:tcBorders>
            <w:vAlign w:val="center"/>
            <w:hideMark/>
          </w:tcPr>
          <w:p w14:paraId="1B64DBAE"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4C7011"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1A73E517"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285D93"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4</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69AAF6A"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483545" w14:textId="77777777" w:rsidR="000537AC" w:rsidRDefault="000537AC" w:rsidP="00984FDA">
            <w:pPr>
              <w:jc w:val="center"/>
              <w:rPr>
                <w:rFonts w:ascii="GHEA Grapalat" w:hAnsi="GHEA Grapalat" w:cs="Arial Armenian"/>
                <w:b/>
                <w:sz w:val="20"/>
              </w:rPr>
            </w:pPr>
            <w:r>
              <w:rPr>
                <w:rFonts w:ascii="GHEA Grapalat" w:hAnsi="GHEA Grapalat" w:cs="Arial Armenian"/>
                <w:b/>
                <w:sz w:val="20"/>
                <w:lang w:val="hy-AM"/>
              </w:rPr>
              <w:t>6</w:t>
            </w:r>
          </w:p>
        </w:tc>
      </w:tr>
      <w:tr w:rsidR="000537AC" w14:paraId="2A49E237" w14:textId="77777777" w:rsidTr="00984FDA">
        <w:tc>
          <w:tcPr>
            <w:tcW w:w="1098" w:type="dxa"/>
            <w:tcBorders>
              <w:top w:val="single" w:sz="4" w:space="0" w:color="auto"/>
              <w:left w:val="single" w:sz="4" w:space="0" w:color="auto"/>
              <w:bottom w:val="single" w:sz="4" w:space="0" w:color="auto"/>
              <w:right w:val="single" w:sz="4" w:space="0" w:color="auto"/>
            </w:tcBorders>
            <w:hideMark/>
          </w:tcPr>
          <w:p w14:paraId="68DE9CF3" w14:textId="77777777" w:rsidR="000537AC" w:rsidRDefault="000537AC" w:rsidP="00984FDA">
            <w:pPr>
              <w:jc w:val="both"/>
              <w:rPr>
                <w:rFonts w:ascii="GHEA Grapalat" w:hAnsi="GHEA Grapalat" w:cs="Arial Armenian"/>
                <w:sz w:val="20"/>
              </w:rPr>
            </w:pPr>
            <w:r>
              <w:rPr>
                <w:rFonts w:ascii="GHEA Grapalat" w:hAnsi="GHEA Grapalat" w:cs="Arial Armenian"/>
                <w:sz w:val="20"/>
              </w:rPr>
              <w:t>1.</w:t>
            </w:r>
          </w:p>
        </w:tc>
        <w:tc>
          <w:tcPr>
            <w:tcW w:w="1728" w:type="dxa"/>
            <w:tcBorders>
              <w:top w:val="single" w:sz="4" w:space="0" w:color="auto"/>
              <w:left w:val="single" w:sz="4" w:space="0" w:color="auto"/>
              <w:bottom w:val="single" w:sz="4" w:space="0" w:color="auto"/>
              <w:right w:val="single" w:sz="4" w:space="0" w:color="auto"/>
            </w:tcBorders>
          </w:tcPr>
          <w:p w14:paraId="3F380984" w14:textId="77777777" w:rsidR="000537AC" w:rsidRDefault="000537AC" w:rsidP="00984FDA">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63D1F4BA" w14:textId="77777777" w:rsidR="000537AC" w:rsidRDefault="000537AC" w:rsidP="00984FDA">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08A6735E" w14:textId="77777777" w:rsidR="000537AC" w:rsidRDefault="000537AC" w:rsidP="00984FDA">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74A490EC" w14:textId="77777777" w:rsidR="000537AC" w:rsidRDefault="000537AC" w:rsidP="00984FDA">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68589B47" w14:textId="77777777" w:rsidR="000537AC" w:rsidRDefault="000537AC" w:rsidP="00984FDA">
            <w:pPr>
              <w:ind w:firstLine="567"/>
              <w:jc w:val="both"/>
              <w:rPr>
                <w:rFonts w:ascii="GHEA Grapalat" w:hAnsi="GHEA Grapalat" w:cs="Arial Armenian"/>
                <w:sz w:val="20"/>
              </w:rPr>
            </w:pPr>
          </w:p>
        </w:tc>
      </w:tr>
      <w:tr w:rsidR="000537AC" w14:paraId="56B3A61F" w14:textId="77777777" w:rsidTr="00984FDA">
        <w:trPr>
          <w:trHeight w:val="144"/>
        </w:trPr>
        <w:tc>
          <w:tcPr>
            <w:tcW w:w="1098" w:type="dxa"/>
            <w:tcBorders>
              <w:top w:val="single" w:sz="4" w:space="0" w:color="auto"/>
              <w:left w:val="single" w:sz="4" w:space="0" w:color="auto"/>
              <w:bottom w:val="single" w:sz="4" w:space="0" w:color="auto"/>
              <w:right w:val="single" w:sz="4" w:space="0" w:color="auto"/>
            </w:tcBorders>
            <w:hideMark/>
          </w:tcPr>
          <w:p w14:paraId="6F780F46" w14:textId="77777777" w:rsidR="000537AC" w:rsidRDefault="000537AC" w:rsidP="00984FDA">
            <w:pPr>
              <w:jc w:val="both"/>
              <w:rPr>
                <w:rFonts w:ascii="GHEA Grapalat" w:hAnsi="GHEA Grapalat" w:cs="Arial Armenian"/>
                <w:sz w:val="20"/>
              </w:rPr>
            </w:pPr>
            <w:r>
              <w:rPr>
                <w:rFonts w:ascii="GHEA Grapalat" w:hAnsi="GHEA Grapalat" w:cs="Arial Armenian"/>
                <w:sz w:val="20"/>
              </w:rPr>
              <w:t>2.</w:t>
            </w:r>
          </w:p>
        </w:tc>
        <w:tc>
          <w:tcPr>
            <w:tcW w:w="1728" w:type="dxa"/>
            <w:tcBorders>
              <w:top w:val="single" w:sz="4" w:space="0" w:color="auto"/>
              <w:left w:val="single" w:sz="4" w:space="0" w:color="auto"/>
              <w:bottom w:val="single" w:sz="4" w:space="0" w:color="auto"/>
              <w:right w:val="single" w:sz="4" w:space="0" w:color="auto"/>
            </w:tcBorders>
          </w:tcPr>
          <w:p w14:paraId="6BEEF294" w14:textId="77777777" w:rsidR="000537AC" w:rsidRDefault="000537AC" w:rsidP="00984FDA">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48DD053C" w14:textId="77777777" w:rsidR="000537AC" w:rsidRDefault="000537AC" w:rsidP="00984FDA">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621EB72C" w14:textId="77777777" w:rsidR="000537AC" w:rsidRDefault="000537AC" w:rsidP="00984FDA">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4F65EDCC" w14:textId="77777777" w:rsidR="000537AC" w:rsidRDefault="000537AC" w:rsidP="00984FDA">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14608AA5" w14:textId="77777777" w:rsidR="000537AC" w:rsidRDefault="000537AC" w:rsidP="00984FDA">
            <w:pPr>
              <w:ind w:firstLine="567"/>
              <w:jc w:val="both"/>
              <w:rPr>
                <w:rFonts w:ascii="GHEA Grapalat" w:hAnsi="GHEA Grapalat" w:cs="Arial Armenian"/>
                <w:sz w:val="20"/>
              </w:rPr>
            </w:pPr>
          </w:p>
        </w:tc>
      </w:tr>
      <w:tr w:rsidR="000537AC" w14:paraId="6C8775AA" w14:textId="77777777" w:rsidTr="00984FDA">
        <w:tc>
          <w:tcPr>
            <w:tcW w:w="1098" w:type="dxa"/>
            <w:tcBorders>
              <w:top w:val="single" w:sz="4" w:space="0" w:color="auto"/>
              <w:left w:val="single" w:sz="4" w:space="0" w:color="auto"/>
              <w:bottom w:val="single" w:sz="4" w:space="0" w:color="auto"/>
              <w:right w:val="single" w:sz="4" w:space="0" w:color="auto"/>
            </w:tcBorders>
            <w:hideMark/>
          </w:tcPr>
          <w:p w14:paraId="44F8C65B" w14:textId="77777777" w:rsidR="000537AC" w:rsidRDefault="000537AC" w:rsidP="00984FDA">
            <w:pPr>
              <w:jc w:val="both"/>
              <w:rPr>
                <w:rFonts w:ascii="GHEA Grapalat" w:hAnsi="GHEA Grapalat" w:cs="Arial Armenian"/>
                <w:sz w:val="20"/>
              </w:rPr>
            </w:pPr>
            <w:r>
              <w:rPr>
                <w:rFonts w:ascii="GHEA Grapalat" w:hAnsi="GHEA Grapalat" w:cs="Arial Armenian"/>
                <w:sz w:val="20"/>
              </w:rPr>
              <w:t>..</w:t>
            </w:r>
          </w:p>
        </w:tc>
        <w:tc>
          <w:tcPr>
            <w:tcW w:w="1728" w:type="dxa"/>
            <w:tcBorders>
              <w:top w:val="single" w:sz="4" w:space="0" w:color="auto"/>
              <w:left w:val="single" w:sz="4" w:space="0" w:color="auto"/>
              <w:bottom w:val="single" w:sz="4" w:space="0" w:color="auto"/>
              <w:right w:val="single" w:sz="4" w:space="0" w:color="auto"/>
            </w:tcBorders>
          </w:tcPr>
          <w:p w14:paraId="16DE7BC2" w14:textId="77777777" w:rsidR="000537AC" w:rsidRDefault="000537AC" w:rsidP="00984FDA">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703E8E20" w14:textId="77777777" w:rsidR="000537AC" w:rsidRDefault="000537AC" w:rsidP="00984FDA">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2ADF5ADC" w14:textId="77777777" w:rsidR="000537AC" w:rsidRDefault="000537AC" w:rsidP="00984FDA">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55AD7FDD" w14:textId="77777777" w:rsidR="000537AC" w:rsidRDefault="000537AC" w:rsidP="00984FDA">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7C0F283C" w14:textId="77777777" w:rsidR="000537AC" w:rsidRDefault="000537AC" w:rsidP="00984FDA">
            <w:pPr>
              <w:ind w:firstLine="567"/>
              <w:jc w:val="both"/>
              <w:rPr>
                <w:rFonts w:ascii="GHEA Grapalat" w:hAnsi="GHEA Grapalat" w:cs="Arial Armenian"/>
                <w:sz w:val="20"/>
              </w:rPr>
            </w:pPr>
          </w:p>
        </w:tc>
      </w:tr>
    </w:tbl>
    <w:p w14:paraId="23B9DBF1" w14:textId="77777777" w:rsidR="000537AC" w:rsidRDefault="000537AC" w:rsidP="000537AC">
      <w:pPr>
        <w:ind w:left="-66"/>
        <w:jc w:val="center"/>
        <w:rPr>
          <w:rFonts w:ascii="GHEA Grapalat" w:hAnsi="GHEA Grapalat" w:cs="Sylfaen"/>
          <w:b/>
          <w:sz w:val="20"/>
          <w:szCs w:val="20"/>
        </w:rPr>
      </w:pPr>
    </w:p>
    <w:p w14:paraId="2C3776A8" w14:textId="77777777" w:rsidR="000537AC" w:rsidRDefault="000537AC" w:rsidP="000537AC">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66CFD728" w14:textId="77777777" w:rsidR="000537AC" w:rsidRDefault="000537AC" w:rsidP="000537AC">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4E7E085A" w14:textId="11871E57" w:rsidR="000537AC" w:rsidRDefault="000537AC" w:rsidP="000537AC">
      <w:pPr>
        <w:jc w:val="both"/>
        <w:rPr>
          <w:rFonts w:ascii="GHEA Grapalat" w:hAnsi="GHEA Grapalat" w:cs="Arial"/>
          <w:sz w:val="20"/>
          <w:szCs w:val="20"/>
          <w:lang w:val="hy-AM"/>
        </w:rPr>
      </w:pPr>
      <w:r>
        <w:rPr>
          <w:rFonts w:ascii="GHEA Grapalat" w:hAnsi="GHEA Grapalat" w:cs="Arial"/>
          <w:sz w:val="20"/>
          <w:szCs w:val="20"/>
          <w:lang w:val="es-ES"/>
        </w:rPr>
        <w:t xml:space="preserve"> բավարարում է </w:t>
      </w:r>
      <w:r>
        <w:rPr>
          <w:rFonts w:ascii="GHEA Grapalat" w:hAnsi="GHEA Grapalat"/>
          <w:sz w:val="20"/>
          <w:szCs w:val="20"/>
          <w:lang w:val="hy-AM"/>
        </w:rPr>
        <w:t>ԱՄԱՀ</w:t>
      </w:r>
      <w:r w:rsidRPr="00696A9F">
        <w:rPr>
          <w:rFonts w:ascii="GHEA Grapalat" w:hAnsi="GHEA Grapalat"/>
          <w:sz w:val="20"/>
          <w:szCs w:val="20"/>
          <w:lang w:val="es-ES"/>
        </w:rPr>
        <w:t>-</w:t>
      </w:r>
      <w:r w:rsidR="0080671B">
        <w:rPr>
          <w:rFonts w:ascii="GHEA Grapalat" w:hAnsi="GHEA Grapalat"/>
          <w:sz w:val="20"/>
          <w:szCs w:val="20"/>
          <w:lang w:val="af-ZA"/>
        </w:rPr>
        <w:t>ԳՀ</w:t>
      </w:r>
      <w:r w:rsidRPr="004A0ABC">
        <w:rPr>
          <w:rFonts w:ascii="GHEA Grapalat" w:hAnsi="GHEA Grapalat"/>
          <w:sz w:val="20"/>
          <w:szCs w:val="20"/>
          <w:lang w:val="hy-AM"/>
        </w:rPr>
        <w:t>Խ</w:t>
      </w:r>
      <w:r w:rsidRPr="004A0ABC">
        <w:rPr>
          <w:rFonts w:ascii="GHEA Grapalat" w:hAnsi="GHEA Grapalat"/>
          <w:sz w:val="20"/>
          <w:szCs w:val="20"/>
          <w:lang w:val="af-ZA"/>
        </w:rPr>
        <w:t>ԾՁԲ</w:t>
      </w:r>
      <w:r>
        <w:rPr>
          <w:rFonts w:ascii="GHEA Grapalat" w:hAnsi="GHEA Grapalat"/>
          <w:sz w:val="20"/>
          <w:szCs w:val="20"/>
          <w:lang w:val="hy-AM"/>
        </w:rPr>
        <w:t>-24/</w:t>
      </w:r>
      <w:r w:rsidR="001F525C">
        <w:rPr>
          <w:rFonts w:ascii="GHEA Grapalat" w:hAnsi="GHEA Grapalat"/>
          <w:sz w:val="20"/>
          <w:szCs w:val="20"/>
          <w:lang w:val="es-ES"/>
        </w:rPr>
        <w:t xml:space="preserve">30 </w:t>
      </w:r>
      <w:r>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Pr>
          <w:rFonts w:ascii="GHEA Grapalat" w:hAnsi="GHEA Grapalat" w:cs="Arial"/>
          <w:sz w:val="20"/>
          <w:szCs w:val="20"/>
          <w:lang w:val="es-ES"/>
        </w:rPr>
        <w:t xml:space="preserve"> ընթացակարգի սահմանված </w:t>
      </w:r>
      <w:r>
        <w:rPr>
          <w:rFonts w:ascii="GHEA Grapalat" w:hAnsi="GHEA Grapalat" w:cs="Arial"/>
          <w:sz w:val="20"/>
          <w:szCs w:val="20"/>
          <w:lang w:val="hy-AM"/>
        </w:rPr>
        <w:t xml:space="preserve">աշխատակազմի </w:t>
      </w:r>
      <w:r>
        <w:rPr>
          <w:rFonts w:ascii="GHEA Grapalat" w:hAnsi="GHEA Grapalat" w:cs="Arial"/>
          <w:sz w:val="20"/>
          <w:szCs w:val="20"/>
          <w:lang w:val="es-ES"/>
        </w:rPr>
        <w:t>որակավորման չափանիշների պահանջներին և</w:t>
      </w:r>
      <w:r>
        <w:rPr>
          <w:rFonts w:ascii="GHEA Grapalat" w:hAnsi="GHEA Grapalat" w:cs="Arial"/>
          <w:sz w:val="20"/>
          <w:szCs w:val="20"/>
          <w:lang w:val="hy-AM"/>
        </w:rPr>
        <w:t xml:space="preserve"> կից</w:t>
      </w:r>
      <w:r>
        <w:rPr>
          <w:rFonts w:ascii="GHEA Grapalat" w:hAnsi="GHEA Grapalat" w:cs="Arial"/>
          <w:sz w:val="20"/>
          <w:szCs w:val="20"/>
          <w:lang w:val="es-ES"/>
        </w:rPr>
        <w:t xml:space="preserve"> ներկայացն</w:t>
      </w:r>
      <w:r>
        <w:rPr>
          <w:rFonts w:ascii="GHEA Grapalat" w:hAnsi="GHEA Grapalat" w:cs="Arial"/>
          <w:sz w:val="20"/>
          <w:szCs w:val="20"/>
          <w:lang w:val="hy-AM"/>
        </w:rPr>
        <w:t>ում եմ</w:t>
      </w:r>
      <w:r>
        <w:rPr>
          <w:rFonts w:ascii="GHEA Grapalat" w:hAnsi="GHEA Grapalat" w:cs="Arial"/>
          <w:sz w:val="20"/>
          <w:szCs w:val="20"/>
          <w:lang w:val="es-ES"/>
        </w:rPr>
        <w:t xml:space="preserve"> որակավորումը հիմնավորող` հրավերով պահանջվող փաստաթղթեր</w:t>
      </w:r>
      <w:r>
        <w:rPr>
          <w:rFonts w:ascii="GHEA Grapalat" w:hAnsi="GHEA Grapalat" w:cs="Arial"/>
          <w:sz w:val="20"/>
          <w:szCs w:val="20"/>
          <w:lang w:val="hy-AM"/>
        </w:rPr>
        <w:t xml:space="preserve">ի պատճենները </w:t>
      </w:r>
      <w:r>
        <w:rPr>
          <w:rFonts w:ascii="GHEA Grapalat" w:hAnsi="GHEA Grapalat" w:cs="Arial"/>
          <w:sz w:val="20"/>
          <w:szCs w:val="20"/>
          <w:lang w:val="es-ES"/>
        </w:rPr>
        <w:t>(</w:t>
      </w:r>
      <w:r>
        <w:rPr>
          <w:rFonts w:ascii="GHEA Grapalat" w:hAnsi="GHEA Grapalat" w:cs="Arial"/>
          <w:sz w:val="20"/>
          <w:szCs w:val="20"/>
          <w:lang w:val="hy-AM"/>
        </w:rPr>
        <w:t xml:space="preserve">անձնագիր, </w:t>
      </w:r>
      <w:r>
        <w:rPr>
          <w:rFonts w:ascii="GHEA Grapalat" w:hAnsi="GHEA Grapalat" w:cs="Arial"/>
          <w:sz w:val="20"/>
          <w:szCs w:val="20"/>
          <w:lang w:val="es-ES"/>
        </w:rPr>
        <w:t xml:space="preserve">դիպլոմ, </w:t>
      </w:r>
      <w:r w:rsidR="00114D8E">
        <w:rPr>
          <w:rFonts w:ascii="GHEA Grapalat" w:hAnsi="GHEA Grapalat" w:cs="Arial"/>
          <w:sz w:val="20"/>
          <w:szCs w:val="20"/>
          <w:lang w:val="hy-AM"/>
        </w:rPr>
        <w:t xml:space="preserve">մասնագիտական </w:t>
      </w:r>
      <w:r w:rsidRPr="00E55624">
        <w:rPr>
          <w:rFonts w:ascii="GHEA Grapalat" w:hAnsi="GHEA Grapalat" w:cs="Arial"/>
          <w:b/>
          <w:sz w:val="20"/>
          <w:szCs w:val="20"/>
          <w:lang w:val="hy-AM"/>
        </w:rPr>
        <w:t>աշխատանք</w:t>
      </w:r>
      <w:r>
        <w:rPr>
          <w:rFonts w:ascii="GHEA Grapalat" w:hAnsi="GHEA Grapalat" w:cs="Arial"/>
          <w:b/>
          <w:sz w:val="20"/>
          <w:szCs w:val="20"/>
        </w:rPr>
        <w:t>ա</w:t>
      </w:r>
      <w:r>
        <w:rPr>
          <w:rFonts w:ascii="GHEA Grapalat" w:hAnsi="GHEA Grapalat" w:cs="Arial"/>
          <w:b/>
          <w:sz w:val="20"/>
          <w:szCs w:val="20"/>
          <w:lang w:val="hy-AM"/>
        </w:rPr>
        <w:t>յ</w:t>
      </w:r>
      <w:r w:rsidRPr="00E55624">
        <w:rPr>
          <w:rFonts w:ascii="GHEA Grapalat" w:hAnsi="GHEA Grapalat" w:cs="Arial"/>
          <w:b/>
          <w:sz w:val="20"/>
          <w:szCs w:val="20"/>
          <w:lang w:val="hy-AM"/>
        </w:rPr>
        <w:t>ին փորձը և աշխատանքի ոլորտը հավաստող</w:t>
      </w:r>
      <w:r>
        <w:rPr>
          <w:rFonts w:ascii="GHEA Grapalat" w:hAnsi="GHEA Grapalat" w:cs="Arial"/>
          <w:sz w:val="20"/>
          <w:szCs w:val="20"/>
          <w:lang w:val="hy-AM"/>
        </w:rPr>
        <w:t xml:space="preserve">  փաստաթուղթ</w:t>
      </w:r>
      <w:r>
        <w:rPr>
          <w:rFonts w:ascii="GHEA Grapalat" w:hAnsi="GHEA Grapalat" w:cs="Arial"/>
          <w:sz w:val="20"/>
          <w:szCs w:val="20"/>
          <w:lang w:val="es-ES"/>
        </w:rPr>
        <w:t xml:space="preserve"> այլն)</w:t>
      </w:r>
      <w:r>
        <w:rPr>
          <w:rFonts w:ascii="GHEA Grapalat" w:hAnsi="GHEA Grapalat" w:cs="Arial"/>
          <w:sz w:val="20"/>
          <w:szCs w:val="20"/>
          <w:lang w:val="hy-AM"/>
        </w:rPr>
        <w:t xml:space="preserve">։ </w:t>
      </w:r>
    </w:p>
    <w:p w14:paraId="541330F9" w14:textId="77777777" w:rsidR="000537AC" w:rsidRDefault="000537AC" w:rsidP="000537AC">
      <w:pPr>
        <w:ind w:left="-66"/>
        <w:jc w:val="right"/>
        <w:rPr>
          <w:rFonts w:ascii="GHEA Grapalat" w:hAnsi="GHEA Grapalat"/>
          <w:sz w:val="20"/>
          <w:lang w:val="es-ES"/>
        </w:rPr>
      </w:pPr>
    </w:p>
    <w:p w14:paraId="7F4A96D9" w14:textId="77777777" w:rsidR="000537AC" w:rsidRDefault="000537AC" w:rsidP="000537AC">
      <w:pPr>
        <w:rPr>
          <w:rFonts w:ascii="GHEA Grapalat" w:hAnsi="GHEA Grapalat"/>
          <w:sz w:val="20"/>
          <w:lang w:val="es-ES"/>
        </w:rPr>
      </w:pPr>
    </w:p>
    <w:p w14:paraId="6B89ED3A" w14:textId="77777777" w:rsidR="000537AC" w:rsidRDefault="000537AC" w:rsidP="000537AC">
      <w:pPr>
        <w:rPr>
          <w:rFonts w:ascii="GHEA Grapalat" w:hAnsi="GHEA Grapalat"/>
          <w:sz w:val="20"/>
          <w:lang w:val="es-ES"/>
        </w:rPr>
      </w:pPr>
    </w:p>
    <w:p w14:paraId="255EC794" w14:textId="77777777" w:rsidR="000537AC" w:rsidRDefault="000537AC" w:rsidP="000537AC">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14:paraId="401B35D5" w14:textId="77777777" w:rsidR="000537AC" w:rsidRDefault="000537AC" w:rsidP="000537AC">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14:paraId="6EED07A4" w14:textId="77777777" w:rsidR="000537AC" w:rsidRDefault="000537AC" w:rsidP="000537AC">
      <w:pPr>
        <w:jc w:val="right"/>
        <w:rPr>
          <w:rFonts w:ascii="GHEA Grapalat" w:hAnsi="GHEA Grapalat"/>
          <w:sz w:val="20"/>
          <w:lang w:val="hy-AM"/>
        </w:rPr>
      </w:pPr>
      <w:r>
        <w:rPr>
          <w:rFonts w:ascii="GHEA Grapalat" w:hAnsi="GHEA Grapalat"/>
          <w:sz w:val="20"/>
          <w:lang w:val="hy-AM"/>
        </w:rPr>
        <w:t xml:space="preserve">    </w:t>
      </w:r>
    </w:p>
    <w:p w14:paraId="164B0190" w14:textId="77777777" w:rsidR="000537AC" w:rsidRDefault="000537AC" w:rsidP="000537A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6"/>
          <w:rFonts w:ascii="GHEA Grapalat" w:hAnsi="GHEA Grapalat" w:cs="Arial"/>
          <w:color w:val="FFFFFF"/>
          <w:sz w:val="20"/>
          <w:lang w:val="hy-AM"/>
        </w:rPr>
        <w:footnoteReference w:id="10"/>
      </w:r>
      <w:r>
        <w:rPr>
          <w:rFonts w:ascii="GHEA Grapalat" w:hAnsi="GHEA Grapalat" w:cs="Arial"/>
          <w:sz w:val="20"/>
          <w:lang w:val="hy-AM"/>
        </w:rPr>
        <w:tab/>
      </w:r>
    </w:p>
    <w:p w14:paraId="5687A2D7" w14:textId="77777777" w:rsidR="000537AC" w:rsidRDefault="000537AC" w:rsidP="000537AC">
      <w:pPr>
        <w:pStyle w:val="31"/>
        <w:spacing w:line="240" w:lineRule="auto"/>
        <w:ind w:firstLine="0"/>
        <w:rPr>
          <w:rFonts w:ascii="GHEA Grapalat" w:hAnsi="GHEA Grapalat" w:cs="Sylfaen"/>
          <w:b/>
          <w:lang w:val="hy-AM"/>
        </w:rPr>
      </w:pPr>
      <w:r>
        <w:rPr>
          <w:rFonts w:ascii="GHEA Grapalat" w:hAnsi="GHEA Grapalat" w:cs="Sylfaen"/>
          <w:b/>
          <w:lang w:val="hy-AM"/>
        </w:rPr>
        <w:t xml:space="preserve"> </w:t>
      </w:r>
    </w:p>
    <w:p w14:paraId="2C7EEE6B" w14:textId="77777777" w:rsidR="000537AC" w:rsidRDefault="000537AC" w:rsidP="000537AC">
      <w:pPr>
        <w:pStyle w:val="31"/>
        <w:spacing w:line="240" w:lineRule="auto"/>
        <w:ind w:firstLine="0"/>
        <w:jc w:val="right"/>
        <w:rPr>
          <w:rFonts w:ascii="GHEA Grapalat" w:hAnsi="GHEA Grapalat" w:cs="Sylfaen"/>
          <w:b/>
          <w:strike/>
          <w:lang w:val="hy-AM"/>
        </w:rPr>
      </w:pPr>
    </w:p>
    <w:p w14:paraId="1C8D5052" w14:textId="77777777" w:rsidR="000537AC" w:rsidRDefault="000537AC" w:rsidP="000537AC">
      <w:pPr>
        <w:pStyle w:val="31"/>
        <w:spacing w:line="240" w:lineRule="auto"/>
        <w:ind w:firstLine="0"/>
        <w:jc w:val="right"/>
        <w:rPr>
          <w:rFonts w:ascii="GHEA Grapalat" w:hAnsi="GHEA Grapalat" w:cs="Sylfaen"/>
          <w:b/>
          <w:strike/>
          <w:lang w:val="hy-AM"/>
        </w:rPr>
      </w:pPr>
    </w:p>
    <w:p w14:paraId="744F1E45" w14:textId="77777777" w:rsidR="000537AC" w:rsidRDefault="000537AC" w:rsidP="000537AC">
      <w:pPr>
        <w:pStyle w:val="31"/>
        <w:spacing w:line="240" w:lineRule="auto"/>
        <w:jc w:val="left"/>
        <w:rPr>
          <w:rFonts w:ascii="GHEA Grapalat" w:hAnsi="GHEA Grapalat"/>
          <w:i/>
          <w:sz w:val="16"/>
          <w:szCs w:val="16"/>
          <w:lang w:val="hy-AM"/>
        </w:rPr>
      </w:pPr>
    </w:p>
    <w:p w14:paraId="1A493E05" w14:textId="77777777" w:rsidR="000537AC" w:rsidRDefault="000537AC" w:rsidP="000537AC">
      <w:pPr>
        <w:pStyle w:val="31"/>
        <w:spacing w:line="240" w:lineRule="auto"/>
        <w:jc w:val="left"/>
        <w:rPr>
          <w:rFonts w:ascii="GHEA Grapalat" w:hAnsi="GHEA Grapalat"/>
          <w:i/>
          <w:sz w:val="16"/>
          <w:szCs w:val="16"/>
          <w:lang w:val="hy-AM"/>
        </w:rPr>
      </w:pPr>
    </w:p>
    <w:p w14:paraId="06DD1086" w14:textId="77777777" w:rsidR="000537AC" w:rsidRDefault="000537AC" w:rsidP="000537AC">
      <w:pPr>
        <w:pStyle w:val="31"/>
        <w:spacing w:line="240" w:lineRule="auto"/>
        <w:jc w:val="left"/>
        <w:rPr>
          <w:rFonts w:ascii="GHEA Grapalat" w:hAnsi="GHEA Grapalat"/>
          <w:i/>
          <w:sz w:val="16"/>
          <w:szCs w:val="16"/>
          <w:lang w:val="hy-AM"/>
        </w:rPr>
      </w:pPr>
    </w:p>
    <w:p w14:paraId="69CF9BD3" w14:textId="77777777" w:rsidR="000537AC" w:rsidRDefault="000537AC" w:rsidP="000537AC">
      <w:pPr>
        <w:pStyle w:val="31"/>
        <w:spacing w:line="240" w:lineRule="auto"/>
        <w:jc w:val="left"/>
        <w:rPr>
          <w:rFonts w:ascii="GHEA Grapalat" w:hAnsi="GHEA Grapalat"/>
          <w:i/>
          <w:sz w:val="16"/>
          <w:szCs w:val="16"/>
          <w:lang w:val="hy-AM"/>
        </w:rPr>
      </w:pPr>
    </w:p>
    <w:p w14:paraId="5C99E1DD" w14:textId="77777777" w:rsidR="000537AC" w:rsidRDefault="000537AC" w:rsidP="000537AC">
      <w:pPr>
        <w:pStyle w:val="31"/>
        <w:spacing w:line="240" w:lineRule="auto"/>
        <w:jc w:val="left"/>
        <w:rPr>
          <w:rFonts w:ascii="GHEA Grapalat" w:hAnsi="GHEA Grapalat"/>
          <w:i/>
          <w:sz w:val="16"/>
          <w:szCs w:val="16"/>
          <w:lang w:val="hy-AM"/>
        </w:rPr>
      </w:pPr>
    </w:p>
    <w:p w14:paraId="167AD0ED" w14:textId="77777777" w:rsidR="000537AC" w:rsidRDefault="000537AC" w:rsidP="000537AC">
      <w:pPr>
        <w:pStyle w:val="31"/>
        <w:spacing w:line="240" w:lineRule="auto"/>
        <w:jc w:val="left"/>
        <w:rPr>
          <w:rFonts w:ascii="GHEA Grapalat" w:hAnsi="GHEA Grapalat"/>
          <w:i/>
          <w:sz w:val="16"/>
          <w:szCs w:val="16"/>
          <w:lang w:val="hy-AM"/>
        </w:rPr>
      </w:pPr>
    </w:p>
    <w:p w14:paraId="00ADCE52" w14:textId="77777777" w:rsidR="000537AC" w:rsidRDefault="000537AC" w:rsidP="000537AC">
      <w:pPr>
        <w:pStyle w:val="31"/>
        <w:spacing w:line="240" w:lineRule="auto"/>
        <w:jc w:val="left"/>
        <w:rPr>
          <w:rFonts w:ascii="GHEA Grapalat" w:hAnsi="GHEA Grapalat"/>
          <w:i/>
          <w:sz w:val="16"/>
          <w:szCs w:val="16"/>
          <w:lang w:val="hy-AM"/>
        </w:rPr>
      </w:pPr>
    </w:p>
    <w:p w14:paraId="26D0D870" w14:textId="77777777" w:rsidR="000537AC" w:rsidRDefault="000537AC" w:rsidP="000537AC">
      <w:pPr>
        <w:pStyle w:val="31"/>
        <w:spacing w:line="240" w:lineRule="auto"/>
        <w:jc w:val="left"/>
        <w:rPr>
          <w:rFonts w:ascii="GHEA Grapalat" w:hAnsi="GHEA Grapalat"/>
          <w:i/>
          <w:sz w:val="16"/>
          <w:szCs w:val="16"/>
          <w:lang w:val="hy-AM"/>
        </w:rPr>
      </w:pPr>
    </w:p>
    <w:p w14:paraId="350C0074" w14:textId="77777777" w:rsidR="000537AC" w:rsidRDefault="000537AC" w:rsidP="000537AC">
      <w:pPr>
        <w:pStyle w:val="31"/>
        <w:spacing w:line="240" w:lineRule="auto"/>
        <w:jc w:val="left"/>
        <w:rPr>
          <w:rFonts w:ascii="GHEA Grapalat" w:hAnsi="GHEA Grapalat"/>
          <w:i/>
          <w:sz w:val="16"/>
          <w:szCs w:val="16"/>
          <w:lang w:val="hy-AM"/>
        </w:rPr>
      </w:pPr>
    </w:p>
    <w:p w14:paraId="287A3739" w14:textId="77777777" w:rsidR="000537AC" w:rsidRDefault="000537AC" w:rsidP="000537AC">
      <w:pPr>
        <w:pStyle w:val="31"/>
        <w:spacing w:line="240" w:lineRule="auto"/>
        <w:jc w:val="left"/>
        <w:rPr>
          <w:rFonts w:ascii="GHEA Grapalat" w:hAnsi="GHEA Grapalat"/>
          <w:i/>
          <w:sz w:val="16"/>
          <w:szCs w:val="16"/>
          <w:lang w:val="hy-AM"/>
        </w:rPr>
      </w:pPr>
    </w:p>
    <w:p w14:paraId="73A55611" w14:textId="77777777" w:rsidR="000537AC" w:rsidRDefault="000537AC" w:rsidP="000537AC">
      <w:pPr>
        <w:pStyle w:val="31"/>
        <w:spacing w:line="240" w:lineRule="auto"/>
        <w:jc w:val="left"/>
        <w:rPr>
          <w:rFonts w:ascii="GHEA Grapalat" w:hAnsi="GHEA Grapalat"/>
          <w:i/>
          <w:sz w:val="16"/>
          <w:szCs w:val="16"/>
          <w:lang w:val="hy-AM"/>
        </w:rPr>
      </w:pPr>
    </w:p>
    <w:p w14:paraId="28E3AFE5" w14:textId="77777777" w:rsidR="000537AC" w:rsidRDefault="000537AC" w:rsidP="000537AC">
      <w:pPr>
        <w:pStyle w:val="31"/>
        <w:spacing w:line="240" w:lineRule="auto"/>
        <w:jc w:val="left"/>
        <w:rPr>
          <w:rFonts w:ascii="GHEA Grapalat" w:hAnsi="GHEA Grapalat"/>
          <w:i/>
          <w:sz w:val="16"/>
          <w:szCs w:val="16"/>
          <w:lang w:val="hy-AM"/>
        </w:rPr>
      </w:pPr>
    </w:p>
    <w:p w14:paraId="41DF9AAA" w14:textId="77777777" w:rsidR="000537AC" w:rsidRDefault="000537AC" w:rsidP="000537AC">
      <w:pPr>
        <w:pStyle w:val="31"/>
        <w:spacing w:line="240" w:lineRule="auto"/>
        <w:jc w:val="left"/>
        <w:rPr>
          <w:rFonts w:ascii="GHEA Grapalat" w:hAnsi="GHEA Grapalat"/>
          <w:i/>
          <w:sz w:val="16"/>
          <w:szCs w:val="16"/>
          <w:lang w:val="hy-AM"/>
        </w:rPr>
      </w:pPr>
    </w:p>
    <w:p w14:paraId="3A3D479F" w14:textId="77777777" w:rsidR="000537AC" w:rsidRDefault="000537AC" w:rsidP="000537AC">
      <w:pPr>
        <w:pStyle w:val="31"/>
        <w:spacing w:line="240" w:lineRule="auto"/>
        <w:jc w:val="left"/>
        <w:rPr>
          <w:rFonts w:ascii="GHEA Grapalat" w:hAnsi="GHEA Grapalat"/>
          <w:i/>
          <w:sz w:val="16"/>
          <w:szCs w:val="16"/>
          <w:lang w:val="hy-AM"/>
        </w:rPr>
      </w:pPr>
    </w:p>
    <w:p w14:paraId="5BF16CC3" w14:textId="77777777" w:rsidR="000537AC" w:rsidRDefault="000537AC" w:rsidP="000537AC">
      <w:pPr>
        <w:pStyle w:val="31"/>
        <w:spacing w:line="240" w:lineRule="auto"/>
        <w:jc w:val="left"/>
        <w:rPr>
          <w:rFonts w:ascii="GHEA Grapalat" w:hAnsi="GHEA Grapalat" w:cs="Sylfaen"/>
          <w:b/>
          <w:lang w:val="hy-AM"/>
        </w:rPr>
      </w:pPr>
    </w:p>
    <w:p w14:paraId="57E6520D" w14:textId="77777777" w:rsidR="000537AC" w:rsidRPr="004A0ABC" w:rsidRDefault="000537AC" w:rsidP="000537AC">
      <w:pPr>
        <w:pStyle w:val="norm"/>
        <w:spacing w:line="240" w:lineRule="auto"/>
        <w:ind w:firstLine="284"/>
        <w:jc w:val="right"/>
        <w:rPr>
          <w:rFonts w:ascii="GHEA Grapalat" w:hAnsi="GHEA Grapalat" w:cs="Arial"/>
          <w:b/>
          <w:sz w:val="20"/>
          <w:lang w:val="hy-AM"/>
        </w:rPr>
      </w:pPr>
      <w:r w:rsidRPr="004A0ABC">
        <w:rPr>
          <w:rFonts w:ascii="GHEA Grapalat" w:hAnsi="GHEA Grapalat" w:cs="Sylfaen"/>
          <w:b/>
          <w:sz w:val="20"/>
          <w:lang w:val="es-ES"/>
        </w:rPr>
        <w:t>Հավելված</w:t>
      </w:r>
      <w:r w:rsidRPr="004A0ABC">
        <w:rPr>
          <w:rFonts w:ascii="GHEA Grapalat" w:hAnsi="GHEA Grapalat" w:cs="Arial"/>
          <w:b/>
          <w:sz w:val="20"/>
          <w:lang w:val="es-ES"/>
        </w:rPr>
        <w:t xml:space="preserve">  N 1</w:t>
      </w:r>
      <w:r w:rsidRPr="004A0ABC">
        <w:rPr>
          <w:rFonts w:ascii="GHEA Grapalat" w:hAnsi="GHEA Grapalat" w:cs="Arial"/>
          <w:b/>
          <w:sz w:val="20"/>
          <w:lang w:val="hy-AM"/>
        </w:rPr>
        <w:t>.1</w:t>
      </w:r>
      <w:r w:rsidRPr="004A0ABC">
        <w:rPr>
          <w:rFonts w:ascii="MS Mincho" w:eastAsia="MS Mincho" w:hAnsi="MS Mincho" w:cs="MS Mincho" w:hint="eastAsia"/>
          <w:b/>
          <w:sz w:val="20"/>
          <w:lang w:val="hy-AM"/>
        </w:rPr>
        <w:t>․</w:t>
      </w:r>
      <w:r w:rsidRPr="004A0ABC">
        <w:rPr>
          <w:rFonts w:ascii="GHEA Grapalat" w:hAnsi="GHEA Grapalat" w:cs="Arial"/>
          <w:b/>
          <w:sz w:val="20"/>
          <w:lang w:val="hy-AM"/>
        </w:rPr>
        <w:t>3</w:t>
      </w:r>
    </w:p>
    <w:p w14:paraId="73E53500" w14:textId="22944FD5"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1F525C">
        <w:rPr>
          <w:rFonts w:ascii="GHEA Grapalat" w:hAnsi="GHEA Grapalat"/>
          <w:b/>
          <w:lang w:val="es-ES"/>
        </w:rPr>
        <w:t>30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B2F2E2C"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10F8CE20" w14:textId="77777777" w:rsidR="000537AC" w:rsidRPr="000537AC" w:rsidRDefault="000537AC" w:rsidP="000537AC">
      <w:pPr>
        <w:ind w:left="-66"/>
        <w:jc w:val="right"/>
        <w:rPr>
          <w:rFonts w:ascii="GHEA Grapalat" w:hAnsi="GHEA Grapalat"/>
          <w:sz w:val="20"/>
          <w:lang w:val="es-ES"/>
        </w:rPr>
      </w:pPr>
    </w:p>
    <w:p w14:paraId="3408685C" w14:textId="77777777" w:rsidR="000537AC" w:rsidRDefault="000537AC" w:rsidP="000537AC">
      <w:pPr>
        <w:ind w:left="-66"/>
        <w:jc w:val="center"/>
        <w:rPr>
          <w:rFonts w:ascii="GHEA Grapalat" w:hAnsi="GHEA Grapalat"/>
          <w:b/>
          <w:lang w:val="hy-AM"/>
        </w:rPr>
      </w:pPr>
    </w:p>
    <w:p w14:paraId="419856E1" w14:textId="77777777" w:rsidR="000537AC" w:rsidRDefault="000537AC" w:rsidP="000537AC">
      <w:pPr>
        <w:ind w:left="-66"/>
        <w:jc w:val="center"/>
        <w:rPr>
          <w:rFonts w:ascii="GHEA Grapalat" w:hAnsi="GHEA Grapalat" w:cs="Sylfaen"/>
          <w:b/>
          <w:lang w:val="hy-AM"/>
        </w:rPr>
      </w:pPr>
      <w:r>
        <w:rPr>
          <w:rFonts w:ascii="GHEA Grapalat" w:hAnsi="GHEA Grapalat" w:cs="Sylfaen"/>
          <w:b/>
          <w:lang w:val="hy-AM"/>
        </w:rPr>
        <w:t>ՀԱՅՏԱՐԱՐՈՒԹՅՈՒՆ*</w:t>
      </w:r>
    </w:p>
    <w:p w14:paraId="0C49DE31" w14:textId="77777777" w:rsidR="000537AC" w:rsidRPr="00A03ECA" w:rsidRDefault="000537AC" w:rsidP="000537AC">
      <w:pPr>
        <w:ind w:left="-66"/>
        <w:jc w:val="center"/>
        <w:rPr>
          <w:rFonts w:ascii="GHEA Grapalat" w:hAnsi="GHEA Grapalat"/>
          <w:b/>
          <w:i/>
          <w:sz w:val="20"/>
          <w:lang w:val="hy-AM"/>
        </w:rPr>
      </w:pPr>
      <w:r w:rsidRPr="00A03ECA">
        <w:rPr>
          <w:rFonts w:ascii="GHEA Grapalat" w:hAnsi="GHEA Grapalat"/>
          <w:b/>
          <w:i/>
          <w:sz w:val="20"/>
          <w:lang w:val="hy-AM"/>
        </w:rPr>
        <w:t xml:space="preserve">կնքվելիք պայմանագրի կատարման համար առաջարկվող </w:t>
      </w:r>
      <w:r w:rsidRPr="00A03ECA">
        <w:rPr>
          <w:rFonts w:ascii="GHEA Grapalat" w:hAnsi="GHEA Grapalat" w:cs="Arial Armenian"/>
          <w:b/>
          <w:i/>
          <w:sz w:val="20"/>
          <w:lang w:val="hy-AM"/>
        </w:rPr>
        <w:t>Տեխնիկական միջոցներ</w:t>
      </w:r>
      <w:r w:rsidRPr="00A03ECA">
        <w:rPr>
          <w:rFonts w:ascii="GHEA Grapalat" w:hAnsi="GHEA Grapalat"/>
          <w:b/>
          <w:i/>
          <w:sz w:val="20"/>
          <w:lang w:val="hy-AM"/>
        </w:rPr>
        <w:t xml:space="preserve"> չափանիշին համապատասխանության մասին</w:t>
      </w:r>
    </w:p>
    <w:p w14:paraId="08DDB939" w14:textId="77777777" w:rsidR="000537AC" w:rsidRDefault="000537AC" w:rsidP="000537AC">
      <w:pPr>
        <w:ind w:left="-66"/>
        <w:rPr>
          <w:rFonts w:ascii="GHEA Grapalat" w:hAnsi="GHEA Grapalat"/>
          <w:b/>
          <w:sz w:val="20"/>
          <w:lang w:val="hy-AM"/>
        </w:rPr>
      </w:pPr>
    </w:p>
    <w:p w14:paraId="3D1774C2" w14:textId="77777777" w:rsidR="000537AC" w:rsidRDefault="000537AC" w:rsidP="000537AC">
      <w:pPr>
        <w:ind w:firstLine="709"/>
        <w:jc w:val="both"/>
        <w:rPr>
          <w:rFonts w:ascii="GHEA Grapalat" w:hAnsi="GHEA Grapalat" w:cs="Arial"/>
          <w:sz w:val="20"/>
          <w:szCs w:val="20"/>
          <w:lang w:val="hy-AM"/>
        </w:rPr>
      </w:pPr>
      <w:r>
        <w:rPr>
          <w:rFonts w:ascii="GHEA Grapalat" w:hAnsi="GHEA Grapalat" w:cs="Arial"/>
          <w:sz w:val="20"/>
          <w:szCs w:val="20"/>
          <w:lang w:val="hy-AM"/>
        </w:rPr>
        <w:t xml:space="preserve">Ստորև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r>
        <w:rPr>
          <w:rFonts w:ascii="GHEA Grapalat" w:hAnsi="GHEA Grapalat" w:cs="Arial"/>
          <w:sz w:val="20"/>
          <w:szCs w:val="20"/>
          <w:lang w:val="hy-AM"/>
        </w:rPr>
        <w:t xml:space="preserve">ներկայացնում է հրավերով </w:t>
      </w:r>
    </w:p>
    <w:p w14:paraId="47E70108" w14:textId="77777777" w:rsidR="000537AC" w:rsidRDefault="000537AC" w:rsidP="000537AC">
      <w:pPr>
        <w:jc w:val="both"/>
        <w:rPr>
          <w:rFonts w:ascii="GHEA Grapalat" w:hAnsi="GHEA Grapalat" w:cs="Sylfaen"/>
          <w:vertAlign w:val="superscript"/>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041F5F7C" w14:textId="77777777" w:rsidR="000537AC" w:rsidRDefault="000537AC" w:rsidP="000537AC">
      <w:pPr>
        <w:ind w:left="-66"/>
        <w:rPr>
          <w:rFonts w:ascii="GHEA Grapalat" w:hAnsi="GHEA Grapalat"/>
          <w:b/>
          <w:sz w:val="20"/>
          <w:lang w:val="es-ES"/>
        </w:rPr>
      </w:pPr>
      <w:r>
        <w:rPr>
          <w:rFonts w:ascii="GHEA Grapalat" w:hAnsi="GHEA Grapalat" w:cs="Arial"/>
          <w:sz w:val="20"/>
          <w:szCs w:val="20"/>
          <w:lang w:val="hy-AM"/>
        </w:rPr>
        <w:t xml:space="preserve">սահմանված ծառայությունների մատուցման համար առաջարկվող </w:t>
      </w:r>
      <w:r>
        <w:rPr>
          <w:rFonts w:ascii="GHEA Grapalat" w:hAnsi="GHEA Grapalat" w:cs="Arial Armenian"/>
          <w:b/>
          <w:sz w:val="20"/>
          <w:lang w:val="hy-AM"/>
        </w:rPr>
        <w:t>տեխնիկական միջոցների</w:t>
      </w:r>
      <w:r>
        <w:rPr>
          <w:rFonts w:ascii="GHEA Grapalat" w:hAnsi="GHEA Grapalat" w:cs="Arial"/>
          <w:sz w:val="20"/>
          <w:szCs w:val="20"/>
          <w:lang w:val="hy-AM"/>
        </w:rPr>
        <w:t xml:space="preserve"> ցանկը՝  </w:t>
      </w:r>
    </w:p>
    <w:p w14:paraId="429EC7C7" w14:textId="77777777" w:rsidR="000537AC" w:rsidRDefault="000537AC" w:rsidP="000537AC">
      <w:pPr>
        <w:ind w:left="-66"/>
        <w:rPr>
          <w:rFonts w:ascii="GHEA Grapalat" w:hAnsi="GHEA Grapalat"/>
          <w:b/>
          <w:sz w:val="20"/>
          <w:lang w:val="hy-AM"/>
        </w:rPr>
      </w:pPr>
    </w:p>
    <w:tbl>
      <w:tblPr>
        <w:tblStyle w:val="aff2"/>
        <w:tblW w:w="0" w:type="auto"/>
        <w:tblLook w:val="04A0" w:firstRow="1" w:lastRow="0" w:firstColumn="1" w:lastColumn="0" w:noHBand="0" w:noVBand="1"/>
      </w:tblPr>
      <w:tblGrid>
        <w:gridCol w:w="5165"/>
        <w:gridCol w:w="5291"/>
      </w:tblGrid>
      <w:tr w:rsidR="000537AC" w14:paraId="4DFD988D" w14:textId="77777777" w:rsidTr="001514BE">
        <w:tc>
          <w:tcPr>
            <w:tcW w:w="10456" w:type="dxa"/>
            <w:gridSpan w:val="2"/>
            <w:tcBorders>
              <w:top w:val="single" w:sz="4" w:space="0" w:color="auto"/>
              <w:left w:val="single" w:sz="4" w:space="0" w:color="auto"/>
              <w:bottom w:val="single" w:sz="4" w:space="0" w:color="auto"/>
              <w:right w:val="single" w:sz="4" w:space="0" w:color="auto"/>
            </w:tcBorders>
            <w:hideMark/>
          </w:tcPr>
          <w:p w14:paraId="6062EBD1" w14:textId="77777777" w:rsidR="000537AC" w:rsidRDefault="000537AC" w:rsidP="00984FDA">
            <w:pPr>
              <w:jc w:val="center"/>
              <w:rPr>
                <w:rFonts w:ascii="GHEA Grapalat" w:hAnsi="GHEA Grapalat" w:cs="Arial Armenian"/>
                <w:sz w:val="20"/>
                <w:lang w:val="hy-AM"/>
              </w:rPr>
            </w:pPr>
            <w:r>
              <w:rPr>
                <w:rFonts w:ascii="GHEA Grapalat" w:hAnsi="GHEA Grapalat" w:cs="Arial Armenian"/>
                <w:sz w:val="20"/>
                <w:lang w:val="hy-AM"/>
              </w:rPr>
              <w:t>Տեխնիկական միջոցներ</w:t>
            </w:r>
          </w:p>
        </w:tc>
      </w:tr>
      <w:tr w:rsidR="000537AC" w:rsidRPr="00D73FCE" w14:paraId="5EEFB6BC" w14:textId="77777777" w:rsidTr="001514BE">
        <w:tc>
          <w:tcPr>
            <w:tcW w:w="5165" w:type="dxa"/>
            <w:tcBorders>
              <w:top w:val="single" w:sz="4" w:space="0" w:color="auto"/>
              <w:left w:val="single" w:sz="4" w:space="0" w:color="auto"/>
              <w:bottom w:val="single" w:sz="4" w:space="0" w:color="auto"/>
              <w:right w:val="single" w:sz="4" w:space="0" w:color="auto"/>
            </w:tcBorders>
            <w:hideMark/>
          </w:tcPr>
          <w:p w14:paraId="14D23B15" w14:textId="77777777" w:rsidR="000537AC" w:rsidRDefault="000537AC" w:rsidP="00984FDA">
            <w:pPr>
              <w:jc w:val="center"/>
              <w:rPr>
                <w:rFonts w:ascii="GHEA Grapalat" w:hAnsi="GHEA Grapalat" w:cs="Arial Armenian"/>
                <w:sz w:val="20"/>
                <w:lang w:val="hy-AM"/>
              </w:rPr>
            </w:pPr>
            <w:r>
              <w:rPr>
                <w:rFonts w:ascii="GHEA Grapalat" w:hAnsi="GHEA Grapalat" w:cs="Arial Armenian"/>
                <w:sz w:val="20"/>
                <w:lang w:val="hy-AM"/>
              </w:rPr>
              <w:t>Անվանումը</w:t>
            </w:r>
          </w:p>
        </w:tc>
        <w:tc>
          <w:tcPr>
            <w:tcW w:w="5291" w:type="dxa"/>
            <w:tcBorders>
              <w:top w:val="single" w:sz="4" w:space="0" w:color="auto"/>
              <w:left w:val="single" w:sz="4" w:space="0" w:color="auto"/>
              <w:bottom w:val="single" w:sz="4" w:space="0" w:color="auto"/>
              <w:right w:val="single" w:sz="4" w:space="0" w:color="auto"/>
            </w:tcBorders>
            <w:hideMark/>
          </w:tcPr>
          <w:p w14:paraId="603150A5" w14:textId="77777777" w:rsidR="000537AC" w:rsidRDefault="000537AC" w:rsidP="00984FDA">
            <w:pPr>
              <w:jc w:val="center"/>
              <w:rPr>
                <w:rFonts w:ascii="GHEA Grapalat" w:hAnsi="GHEA Grapalat" w:cs="Arial Armenian"/>
                <w:sz w:val="20"/>
                <w:lang w:val="hy-AM"/>
              </w:rPr>
            </w:pPr>
            <w:r>
              <w:rPr>
                <w:rFonts w:ascii="GHEA Grapalat" w:hAnsi="GHEA Grapalat" w:cs="Arial Armenian"/>
                <w:sz w:val="20"/>
                <w:lang w:val="hy-AM"/>
              </w:rPr>
              <w:t xml:space="preserve">Մոդելը, </w:t>
            </w:r>
          </w:p>
        </w:tc>
      </w:tr>
      <w:tr w:rsidR="000537AC" w:rsidRPr="00D73FCE" w14:paraId="0912F1CF" w14:textId="77777777" w:rsidTr="001514BE">
        <w:tc>
          <w:tcPr>
            <w:tcW w:w="5165" w:type="dxa"/>
            <w:tcBorders>
              <w:top w:val="single" w:sz="4" w:space="0" w:color="auto"/>
              <w:left w:val="single" w:sz="4" w:space="0" w:color="auto"/>
              <w:bottom w:val="single" w:sz="4" w:space="0" w:color="auto"/>
              <w:right w:val="single" w:sz="4" w:space="0" w:color="auto"/>
            </w:tcBorders>
          </w:tcPr>
          <w:p w14:paraId="2D42409C" w14:textId="77777777" w:rsidR="000537AC" w:rsidRDefault="000537AC" w:rsidP="00984FDA">
            <w:pPr>
              <w:jc w:val="center"/>
              <w:rPr>
                <w:rFonts w:ascii="GHEA Grapalat" w:hAnsi="GHEA Grapalat" w:cs="Arial Armenian"/>
                <w:sz w:val="20"/>
                <w:lang w:val="hy-AM"/>
              </w:rPr>
            </w:pPr>
          </w:p>
        </w:tc>
        <w:tc>
          <w:tcPr>
            <w:tcW w:w="5291" w:type="dxa"/>
            <w:tcBorders>
              <w:top w:val="single" w:sz="4" w:space="0" w:color="auto"/>
              <w:left w:val="single" w:sz="4" w:space="0" w:color="auto"/>
              <w:bottom w:val="single" w:sz="4" w:space="0" w:color="auto"/>
              <w:right w:val="single" w:sz="4" w:space="0" w:color="auto"/>
            </w:tcBorders>
          </w:tcPr>
          <w:p w14:paraId="61B5733E" w14:textId="77777777" w:rsidR="000537AC" w:rsidRDefault="000537AC" w:rsidP="00984FDA">
            <w:pPr>
              <w:jc w:val="center"/>
              <w:rPr>
                <w:rFonts w:ascii="GHEA Grapalat" w:hAnsi="GHEA Grapalat" w:cs="Arial Armenian"/>
                <w:sz w:val="20"/>
                <w:lang w:val="hy-AM"/>
              </w:rPr>
            </w:pPr>
          </w:p>
        </w:tc>
      </w:tr>
      <w:tr w:rsidR="000537AC" w:rsidRPr="00D73FCE" w14:paraId="40B66DDB" w14:textId="77777777" w:rsidTr="001514BE">
        <w:tc>
          <w:tcPr>
            <w:tcW w:w="5165" w:type="dxa"/>
            <w:tcBorders>
              <w:top w:val="single" w:sz="4" w:space="0" w:color="auto"/>
              <w:left w:val="single" w:sz="4" w:space="0" w:color="auto"/>
              <w:bottom w:val="single" w:sz="4" w:space="0" w:color="auto"/>
              <w:right w:val="single" w:sz="4" w:space="0" w:color="auto"/>
            </w:tcBorders>
          </w:tcPr>
          <w:p w14:paraId="36D35556" w14:textId="77777777" w:rsidR="000537AC" w:rsidRDefault="000537AC" w:rsidP="00984FDA">
            <w:pPr>
              <w:jc w:val="center"/>
              <w:rPr>
                <w:rFonts w:ascii="GHEA Grapalat" w:hAnsi="GHEA Grapalat" w:cs="Arial Armenian"/>
                <w:sz w:val="20"/>
                <w:lang w:val="hy-AM"/>
              </w:rPr>
            </w:pPr>
          </w:p>
        </w:tc>
        <w:tc>
          <w:tcPr>
            <w:tcW w:w="5291" w:type="dxa"/>
            <w:tcBorders>
              <w:top w:val="single" w:sz="4" w:space="0" w:color="auto"/>
              <w:left w:val="single" w:sz="4" w:space="0" w:color="auto"/>
              <w:bottom w:val="single" w:sz="4" w:space="0" w:color="auto"/>
              <w:right w:val="single" w:sz="4" w:space="0" w:color="auto"/>
            </w:tcBorders>
          </w:tcPr>
          <w:p w14:paraId="647D947D" w14:textId="77777777" w:rsidR="000537AC" w:rsidRDefault="000537AC" w:rsidP="00984FDA">
            <w:pPr>
              <w:jc w:val="center"/>
              <w:rPr>
                <w:rFonts w:ascii="GHEA Grapalat" w:hAnsi="GHEA Grapalat" w:cs="Arial Armenian"/>
                <w:sz w:val="20"/>
                <w:lang w:val="hy-AM"/>
              </w:rPr>
            </w:pPr>
          </w:p>
        </w:tc>
      </w:tr>
    </w:tbl>
    <w:p w14:paraId="31A13A5C" w14:textId="77777777" w:rsidR="000537AC" w:rsidRDefault="000537AC" w:rsidP="000537AC">
      <w:pPr>
        <w:ind w:left="-66"/>
        <w:rPr>
          <w:rFonts w:ascii="GHEA Grapalat" w:hAnsi="GHEA Grapalat"/>
          <w:b/>
          <w:sz w:val="20"/>
          <w:lang w:val="hy-AM"/>
        </w:rPr>
      </w:pPr>
    </w:p>
    <w:p w14:paraId="1148A00F" w14:textId="77777777" w:rsidR="000537AC" w:rsidRDefault="000537AC" w:rsidP="000537AC">
      <w:pPr>
        <w:ind w:left="-66"/>
        <w:jc w:val="center"/>
        <w:rPr>
          <w:rFonts w:ascii="GHEA Grapalat" w:hAnsi="GHEA Grapalat" w:cs="Sylfaen"/>
          <w:b/>
          <w:sz w:val="20"/>
          <w:szCs w:val="20"/>
          <w:lang w:val="hy-AM"/>
        </w:rPr>
      </w:pPr>
    </w:p>
    <w:p w14:paraId="2A31219D" w14:textId="77777777" w:rsidR="000537AC" w:rsidRDefault="000537AC" w:rsidP="000537AC">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39E3466C" w14:textId="77777777" w:rsidR="000537AC" w:rsidRDefault="000537AC" w:rsidP="000537AC">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5F117486" w14:textId="18A3F3F9" w:rsidR="000537AC" w:rsidRDefault="000537AC" w:rsidP="000537AC">
      <w:pPr>
        <w:jc w:val="both"/>
        <w:rPr>
          <w:rFonts w:ascii="GHEA Grapalat" w:hAnsi="GHEA Grapalat" w:cs="Arial"/>
          <w:sz w:val="20"/>
          <w:szCs w:val="20"/>
          <w:lang w:val="hy-AM"/>
        </w:rPr>
      </w:pPr>
      <w:r>
        <w:rPr>
          <w:rFonts w:ascii="GHEA Grapalat" w:hAnsi="GHEA Grapalat" w:cs="Arial"/>
          <w:sz w:val="20"/>
          <w:szCs w:val="20"/>
          <w:lang w:val="es-ES"/>
        </w:rPr>
        <w:t xml:space="preserve"> բավարարում է </w:t>
      </w:r>
      <w:r>
        <w:rPr>
          <w:rFonts w:ascii="GHEA Grapalat" w:hAnsi="GHEA Grapalat"/>
          <w:sz w:val="20"/>
          <w:szCs w:val="20"/>
          <w:lang w:val="hy-AM"/>
        </w:rPr>
        <w:t>ԱՄԱՀ</w:t>
      </w:r>
      <w:r w:rsidRPr="00696A9F">
        <w:rPr>
          <w:rFonts w:ascii="GHEA Grapalat" w:hAnsi="GHEA Grapalat"/>
          <w:sz w:val="20"/>
          <w:szCs w:val="20"/>
          <w:lang w:val="es-ES"/>
        </w:rPr>
        <w:t>-</w:t>
      </w:r>
      <w:r w:rsidR="0080671B">
        <w:rPr>
          <w:rFonts w:ascii="GHEA Grapalat" w:hAnsi="GHEA Grapalat"/>
          <w:sz w:val="20"/>
          <w:szCs w:val="20"/>
          <w:lang w:val="af-ZA"/>
        </w:rPr>
        <w:t>ԳՀ</w:t>
      </w:r>
      <w:r w:rsidRPr="004A0ABC">
        <w:rPr>
          <w:rFonts w:ascii="GHEA Grapalat" w:hAnsi="GHEA Grapalat"/>
          <w:sz w:val="20"/>
          <w:szCs w:val="20"/>
          <w:lang w:val="hy-AM"/>
        </w:rPr>
        <w:t>Խ</w:t>
      </w:r>
      <w:r w:rsidRPr="004A0ABC">
        <w:rPr>
          <w:rFonts w:ascii="GHEA Grapalat" w:hAnsi="GHEA Grapalat"/>
          <w:sz w:val="20"/>
          <w:szCs w:val="20"/>
          <w:lang w:val="af-ZA"/>
        </w:rPr>
        <w:t>ԾՁԲ</w:t>
      </w:r>
      <w:r w:rsidRPr="004A0ABC">
        <w:rPr>
          <w:rFonts w:ascii="GHEA Grapalat" w:hAnsi="GHEA Grapalat"/>
          <w:sz w:val="20"/>
          <w:szCs w:val="20"/>
          <w:lang w:val="hy-AM"/>
        </w:rPr>
        <w:t>-</w:t>
      </w:r>
      <w:r w:rsidRPr="0013337A">
        <w:rPr>
          <w:rFonts w:ascii="GHEA Grapalat" w:hAnsi="GHEA Grapalat"/>
          <w:sz w:val="20"/>
          <w:szCs w:val="20"/>
          <w:lang w:val="es-ES"/>
        </w:rPr>
        <w:t>24/</w:t>
      </w:r>
      <w:r w:rsidR="001F525C">
        <w:rPr>
          <w:rFonts w:ascii="GHEA Grapalat" w:hAnsi="GHEA Grapalat"/>
          <w:sz w:val="20"/>
          <w:szCs w:val="20"/>
          <w:lang w:val="es-ES"/>
        </w:rPr>
        <w:t>30</w:t>
      </w:r>
      <w:r w:rsidRPr="004A0ABC">
        <w:rPr>
          <w:rFonts w:ascii="GHEA Grapalat" w:hAnsi="GHEA Grapalat"/>
          <w:b/>
          <w:lang w:val="af-ZA"/>
        </w:rPr>
        <w:t xml:space="preserve"> </w:t>
      </w:r>
      <w:r>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Pr>
          <w:rFonts w:ascii="GHEA Grapalat" w:hAnsi="GHEA Grapalat" w:cs="Arial"/>
          <w:sz w:val="20"/>
          <w:szCs w:val="20"/>
          <w:lang w:val="es-ES"/>
        </w:rPr>
        <w:t xml:space="preserve"> ընթացակարգի սահմանված </w:t>
      </w:r>
      <w:r>
        <w:rPr>
          <w:rFonts w:ascii="GHEA Grapalat" w:hAnsi="GHEA Grapalat" w:cs="Arial"/>
          <w:sz w:val="20"/>
          <w:szCs w:val="20"/>
          <w:lang w:val="hy-AM"/>
        </w:rPr>
        <w:t>տեխնիկական միջոցների</w:t>
      </w:r>
      <w:r>
        <w:rPr>
          <w:rFonts w:ascii="GHEA Grapalat" w:hAnsi="GHEA Grapalat" w:cs="Arial"/>
          <w:sz w:val="20"/>
          <w:szCs w:val="20"/>
          <w:lang w:val="es-ES"/>
        </w:rPr>
        <w:t xml:space="preserve"> չափանիշների պահանջներին և</w:t>
      </w:r>
      <w:r>
        <w:rPr>
          <w:rFonts w:ascii="GHEA Grapalat" w:hAnsi="GHEA Grapalat" w:cs="Arial"/>
          <w:sz w:val="20"/>
          <w:szCs w:val="20"/>
          <w:lang w:val="hy-AM"/>
        </w:rPr>
        <w:t xml:space="preserve"> կից</w:t>
      </w:r>
      <w:r>
        <w:rPr>
          <w:rFonts w:ascii="GHEA Grapalat" w:hAnsi="GHEA Grapalat" w:cs="Arial"/>
          <w:sz w:val="20"/>
          <w:szCs w:val="20"/>
          <w:lang w:val="es-ES"/>
        </w:rPr>
        <w:t xml:space="preserve"> ներկայացն</w:t>
      </w:r>
      <w:r>
        <w:rPr>
          <w:rFonts w:ascii="GHEA Grapalat" w:hAnsi="GHEA Grapalat" w:cs="Arial"/>
          <w:sz w:val="20"/>
          <w:szCs w:val="20"/>
          <w:lang w:val="hy-AM"/>
        </w:rPr>
        <w:t>ում եմ</w:t>
      </w:r>
      <w:r>
        <w:rPr>
          <w:rFonts w:ascii="GHEA Grapalat" w:hAnsi="GHEA Grapalat" w:cs="Arial"/>
          <w:sz w:val="20"/>
          <w:szCs w:val="20"/>
          <w:lang w:val="es-ES"/>
        </w:rPr>
        <w:t xml:space="preserve"> </w:t>
      </w:r>
      <w:r>
        <w:rPr>
          <w:rFonts w:ascii="GHEA Grapalat" w:hAnsi="GHEA Grapalat" w:cs="Arial"/>
          <w:sz w:val="20"/>
          <w:szCs w:val="20"/>
          <w:lang w:val="hy-AM"/>
        </w:rPr>
        <w:t xml:space="preserve">տեխնիկական միջոցների </w:t>
      </w:r>
      <w:r>
        <w:rPr>
          <w:rFonts w:ascii="GHEA Grapalat" w:hAnsi="GHEA Grapalat" w:cs="Arial"/>
          <w:sz w:val="20"/>
          <w:lang w:val="hy-AM"/>
        </w:rPr>
        <w:t>տեխնիկական անձնագրերը ։</w:t>
      </w:r>
    </w:p>
    <w:p w14:paraId="3BB029F9" w14:textId="77777777" w:rsidR="000537AC" w:rsidRDefault="000537AC" w:rsidP="000537AC">
      <w:pPr>
        <w:ind w:left="-66"/>
        <w:jc w:val="right"/>
        <w:rPr>
          <w:rFonts w:ascii="GHEA Grapalat" w:hAnsi="GHEA Grapalat"/>
          <w:sz w:val="20"/>
          <w:lang w:val="es-ES"/>
        </w:rPr>
      </w:pPr>
    </w:p>
    <w:p w14:paraId="70470182" w14:textId="77777777" w:rsidR="000537AC" w:rsidRDefault="000537AC" w:rsidP="000537AC">
      <w:pPr>
        <w:rPr>
          <w:rFonts w:ascii="GHEA Grapalat" w:hAnsi="GHEA Grapalat"/>
          <w:sz w:val="20"/>
          <w:lang w:val="es-ES"/>
        </w:rPr>
      </w:pPr>
    </w:p>
    <w:p w14:paraId="6F11C013" w14:textId="77777777" w:rsidR="000537AC" w:rsidRDefault="000537AC" w:rsidP="000537AC">
      <w:pPr>
        <w:rPr>
          <w:rFonts w:ascii="GHEA Grapalat" w:hAnsi="GHEA Grapalat"/>
          <w:sz w:val="20"/>
          <w:lang w:val="es-ES"/>
        </w:rPr>
      </w:pPr>
    </w:p>
    <w:p w14:paraId="17028FD1" w14:textId="77777777" w:rsidR="000537AC" w:rsidRDefault="000537AC" w:rsidP="000537AC">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14:paraId="58540297" w14:textId="77777777" w:rsidR="000537AC" w:rsidRDefault="000537AC" w:rsidP="000537AC">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225F29C6" w14:textId="72D8BF14" w:rsidR="0080671B" w:rsidRPr="00F566BF" w:rsidRDefault="000537AC"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80671B" w:rsidRPr="00F566BF">
        <w:rPr>
          <w:rFonts w:ascii="GHEA Grapalat" w:hAnsi="GHEA Grapalat"/>
          <w:sz w:val="24"/>
          <w:szCs w:val="24"/>
          <w:lang w:val="af-ZA"/>
        </w:rPr>
        <w:t>«</w:t>
      </w:r>
      <w:r w:rsidR="0080671B">
        <w:rPr>
          <w:rFonts w:ascii="GHEA Grapalat" w:hAnsi="GHEA Grapalat"/>
          <w:b/>
          <w:lang w:val="hy-AM"/>
        </w:rPr>
        <w:t>ԱՄԱՀ</w:t>
      </w:r>
      <w:r w:rsidR="0080671B" w:rsidRPr="001A0952">
        <w:rPr>
          <w:rFonts w:ascii="GHEA Grapalat" w:hAnsi="GHEA Grapalat"/>
          <w:b/>
          <w:lang w:val="es-ES"/>
        </w:rPr>
        <w:t>-</w:t>
      </w:r>
      <w:r w:rsidR="0080671B">
        <w:rPr>
          <w:rFonts w:ascii="GHEA Grapalat" w:hAnsi="GHEA Grapalat"/>
          <w:b/>
          <w:lang w:val="af-ZA"/>
        </w:rPr>
        <w:t>ԳՀ</w:t>
      </w:r>
      <w:r w:rsidR="0080671B" w:rsidRPr="00602B6F">
        <w:rPr>
          <w:rFonts w:ascii="GHEA Grapalat" w:hAnsi="GHEA Grapalat"/>
          <w:b/>
          <w:lang w:val="hy-AM"/>
        </w:rPr>
        <w:t>Խ</w:t>
      </w:r>
      <w:r w:rsidR="0080671B" w:rsidRPr="00602B6F">
        <w:rPr>
          <w:rFonts w:ascii="GHEA Grapalat" w:hAnsi="GHEA Grapalat"/>
          <w:b/>
          <w:lang w:val="af-ZA"/>
        </w:rPr>
        <w:t>ԾՁԲ</w:t>
      </w:r>
      <w:r w:rsidR="0080671B" w:rsidRPr="00602B6F">
        <w:rPr>
          <w:rFonts w:ascii="GHEA Grapalat" w:hAnsi="GHEA Grapalat"/>
          <w:b/>
          <w:lang w:val="hy-AM"/>
        </w:rPr>
        <w:t>-</w:t>
      </w:r>
      <w:r w:rsidR="0080671B" w:rsidRPr="003B797B">
        <w:rPr>
          <w:rFonts w:ascii="GHEA Grapalat" w:hAnsi="GHEA Grapalat"/>
          <w:b/>
          <w:lang w:val="es-ES"/>
        </w:rPr>
        <w:t>24/</w:t>
      </w:r>
      <w:r w:rsidR="001F525C">
        <w:rPr>
          <w:rFonts w:ascii="GHEA Grapalat" w:hAnsi="GHEA Grapalat"/>
          <w:b/>
          <w:lang w:val="es-ES"/>
        </w:rPr>
        <w:t>30</w:t>
      </w:r>
      <w:r w:rsidR="0080671B" w:rsidRPr="00F566BF">
        <w:rPr>
          <w:rFonts w:ascii="GHEA Grapalat" w:hAnsi="GHEA Grapalat"/>
          <w:sz w:val="24"/>
          <w:szCs w:val="24"/>
          <w:lang w:val="af-ZA"/>
        </w:rPr>
        <w:t>»</w:t>
      </w:r>
      <w:r w:rsidR="0080671B" w:rsidRPr="00F566BF">
        <w:rPr>
          <w:rFonts w:ascii="GHEA Grapalat" w:hAnsi="GHEA Grapalat" w:cs="Sylfaen"/>
          <w:b/>
          <w:lang w:val="es-ES"/>
        </w:rPr>
        <w:t>*</w:t>
      </w:r>
      <w:r w:rsidR="0080671B" w:rsidRPr="00F566BF">
        <w:rPr>
          <w:rFonts w:ascii="GHEA Grapalat" w:hAnsi="GHEA Grapalat"/>
          <w:b/>
          <w:lang w:val="es-ES"/>
        </w:rPr>
        <w:t xml:space="preserve">  </w:t>
      </w:r>
      <w:r w:rsidR="0080671B" w:rsidRPr="00F566BF">
        <w:rPr>
          <w:rFonts w:ascii="GHEA Grapalat" w:hAnsi="GHEA Grapalat" w:cs="Sylfaen"/>
          <w:b/>
          <w:lang w:val="es-ES"/>
        </w:rPr>
        <w:t>ծածկագրով</w:t>
      </w:r>
    </w:p>
    <w:p w14:paraId="37D25304"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1579B923" w14:textId="3CC31090" w:rsidR="00CE11B7" w:rsidRPr="0080671B" w:rsidRDefault="00CE11B7" w:rsidP="0080671B">
      <w:pPr>
        <w:pStyle w:val="31"/>
        <w:spacing w:line="240" w:lineRule="auto"/>
        <w:jc w:val="right"/>
        <w:rPr>
          <w:rFonts w:ascii="GHEA Grapalat" w:hAnsi="GHEA Grapalat" w:cs="Sylfaen"/>
          <w:b/>
          <w:lang w:val="es-ES"/>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1514BE">
            <w:pPr>
              <w:spacing w:before="240" w:after="240"/>
              <w:rPr>
                <w:rFonts w:ascii="GHEA Grapalat" w:eastAsia="GHEA Grapalat" w:hAnsi="GHEA Grapalat" w:cs="GHEA Grapalat"/>
              </w:rPr>
            </w:pPr>
          </w:p>
        </w:tc>
      </w:tr>
    </w:tbl>
    <w:p w14:paraId="30277BF5"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1514BE">
            <w:pPr>
              <w:spacing w:before="240" w:after="240"/>
              <w:rPr>
                <w:rFonts w:ascii="GHEA Grapalat" w:eastAsia="GHEA Grapalat" w:hAnsi="GHEA Grapalat" w:cs="GHEA Grapalat"/>
              </w:rPr>
            </w:pPr>
          </w:p>
        </w:tc>
      </w:tr>
    </w:tbl>
    <w:p w14:paraId="136BD425"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1514BE">
            <w:pPr>
              <w:spacing w:before="240" w:after="240"/>
              <w:rPr>
                <w:rFonts w:ascii="GHEA Grapalat" w:eastAsia="GHEA Grapalat" w:hAnsi="GHEA Grapalat" w:cs="GHEA Grapalat"/>
              </w:rPr>
            </w:pPr>
          </w:p>
        </w:tc>
      </w:tr>
    </w:tbl>
    <w:p w14:paraId="4A24D682" w14:textId="77777777" w:rsidR="00CE11B7" w:rsidRPr="00FD1EE4" w:rsidRDefault="00CE11B7" w:rsidP="001514BE">
      <w:pPr>
        <w:rPr>
          <w:rFonts w:ascii="GHEA Grapalat" w:eastAsia="GHEA Grapalat" w:hAnsi="GHEA Grapalat" w:cs="GHEA Grapalat"/>
        </w:rPr>
      </w:pPr>
    </w:p>
    <w:p w14:paraId="02460D13" w14:textId="77777777" w:rsidR="00CE11B7" w:rsidRPr="00FD1EE4" w:rsidRDefault="00CE11B7" w:rsidP="001514BE">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1514BE">
      <w:pPr>
        <w:numPr>
          <w:ilvl w:val="0"/>
          <w:numId w:val="29"/>
        </w:numPr>
        <w:pBdr>
          <w:top w:val="nil"/>
          <w:left w:val="nil"/>
          <w:bottom w:val="nil"/>
          <w:right w:val="nil"/>
          <w:between w:val="nil"/>
        </w:pBdr>
        <w:spacing w:after="160"/>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1514BE">
            <w:pPr>
              <w:spacing w:before="240" w:after="240"/>
              <w:rPr>
                <w:rFonts w:ascii="GHEA Grapalat" w:eastAsia="GHEA Grapalat" w:hAnsi="GHEA Grapalat" w:cs="GHEA Grapalat"/>
              </w:rPr>
            </w:pPr>
          </w:p>
        </w:tc>
      </w:tr>
    </w:tbl>
    <w:p w14:paraId="7ABB8857"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1514BE">
            <w:pPr>
              <w:spacing w:before="240" w:after="240"/>
              <w:rPr>
                <w:rFonts w:ascii="GHEA Grapalat" w:eastAsia="GHEA Grapalat" w:hAnsi="GHEA Grapalat" w:cs="GHEA Grapalat"/>
              </w:rPr>
            </w:pPr>
          </w:p>
        </w:tc>
      </w:tr>
    </w:tbl>
    <w:p w14:paraId="78003631" w14:textId="77777777" w:rsidR="00CE11B7" w:rsidRPr="00574FF7"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1514B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1514BE">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1514BE">
            <w:pPr>
              <w:spacing w:before="240" w:after="240"/>
              <w:rPr>
                <w:rFonts w:ascii="GHEA Grapalat" w:eastAsia="GHEA Grapalat" w:hAnsi="GHEA Grapalat" w:cs="GHEA Grapalat"/>
              </w:rPr>
            </w:pPr>
          </w:p>
        </w:tc>
      </w:tr>
    </w:tbl>
    <w:p w14:paraId="37D40D8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1514BE">
            <w:pPr>
              <w:spacing w:before="240" w:after="240"/>
              <w:rPr>
                <w:rFonts w:ascii="GHEA Grapalat" w:eastAsia="GHEA Grapalat" w:hAnsi="GHEA Grapalat" w:cs="GHEA Grapalat"/>
              </w:rPr>
            </w:pPr>
          </w:p>
        </w:tc>
      </w:tr>
    </w:tbl>
    <w:p w14:paraId="3BF4688A"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1514BE">
            <w:pPr>
              <w:spacing w:before="240" w:after="240"/>
              <w:rPr>
                <w:rFonts w:ascii="GHEA Grapalat" w:eastAsia="GHEA Grapalat" w:hAnsi="GHEA Grapalat" w:cs="GHEA Grapalat"/>
              </w:rPr>
            </w:pPr>
          </w:p>
        </w:tc>
      </w:tr>
    </w:tbl>
    <w:p w14:paraId="3E87507E"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1514BE">
            <w:pPr>
              <w:spacing w:before="240" w:after="240"/>
              <w:rPr>
                <w:rFonts w:ascii="GHEA Grapalat" w:eastAsia="GHEA Grapalat" w:hAnsi="GHEA Grapalat" w:cs="GHEA Grapalat"/>
              </w:rPr>
            </w:pPr>
          </w:p>
        </w:tc>
      </w:tr>
    </w:tbl>
    <w:p w14:paraId="402422A1" w14:textId="77777777" w:rsidR="00CE11B7" w:rsidRPr="00FD1EE4" w:rsidRDefault="00CE11B7" w:rsidP="001514BE">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9E4598" w:rsidP="001514BE">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9E4598" w:rsidP="001514BE">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1514BE">
            <w:pPr>
              <w:spacing w:before="240" w:after="240"/>
              <w:rPr>
                <w:rFonts w:ascii="GHEA Grapalat" w:eastAsia="GHEA Grapalat" w:hAnsi="GHEA Grapalat" w:cs="GHEA Grapalat"/>
              </w:rPr>
            </w:pPr>
          </w:p>
        </w:tc>
      </w:tr>
    </w:tbl>
    <w:p w14:paraId="0A109847" w14:textId="77777777" w:rsidR="00CE11B7" w:rsidRPr="00FD1EE4" w:rsidRDefault="00CE11B7" w:rsidP="001514B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1514BE">
            <w:pPr>
              <w:spacing w:before="240" w:after="240"/>
              <w:rPr>
                <w:rFonts w:ascii="GHEA Grapalat" w:eastAsia="GHEA Grapalat" w:hAnsi="GHEA Grapalat" w:cs="GHEA Grapalat"/>
              </w:rPr>
            </w:pPr>
          </w:p>
        </w:tc>
      </w:tr>
    </w:tbl>
    <w:p w14:paraId="52BAA819"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1514BE">
            <w:pPr>
              <w:spacing w:before="240" w:after="240"/>
              <w:rPr>
                <w:rFonts w:ascii="GHEA Grapalat" w:eastAsia="GHEA Grapalat" w:hAnsi="GHEA Grapalat" w:cs="GHEA Grapalat"/>
              </w:rPr>
            </w:pPr>
          </w:p>
        </w:tc>
      </w:tr>
    </w:tbl>
    <w:p w14:paraId="69D43817" w14:textId="77777777" w:rsidR="00CE11B7"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1514BE">
            <w:pPr>
              <w:spacing w:before="240" w:after="240"/>
              <w:rPr>
                <w:rFonts w:ascii="GHEA Grapalat" w:eastAsia="GHEA Grapalat" w:hAnsi="GHEA Grapalat" w:cs="GHEA Grapalat"/>
              </w:rPr>
            </w:pPr>
          </w:p>
        </w:tc>
      </w:tr>
    </w:tbl>
    <w:p w14:paraId="4AF5BE4E" w14:textId="77777777" w:rsidR="00CE11B7" w:rsidRPr="00FD1EE4" w:rsidRDefault="00CE11B7" w:rsidP="001514B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1514BE">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1514BE">
            <w:pP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1514BE">
            <w:pPr>
              <w:rPr>
                <w:rFonts w:ascii="GHEA Grapalat" w:eastAsia="GHEA Grapalat" w:hAnsi="GHEA Grapalat" w:cs="GHEA Grapalat"/>
                <w:b/>
                <w:color w:val="000000"/>
              </w:rPr>
            </w:pPr>
          </w:p>
        </w:tc>
      </w:tr>
    </w:tbl>
    <w:p w14:paraId="67787F77" w14:textId="77777777" w:rsidR="00CE11B7" w:rsidRPr="00FD1EE4" w:rsidRDefault="00CE11B7" w:rsidP="001514BE">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1514BE">
      <w:pPr>
        <w:pStyle w:val="31"/>
        <w:spacing w:line="240" w:lineRule="auto"/>
        <w:jc w:val="right"/>
        <w:rPr>
          <w:rFonts w:ascii="GHEA Grapalat" w:hAnsi="GHEA Grapalat" w:cs="Arial"/>
          <w:b/>
        </w:rPr>
      </w:pPr>
    </w:p>
    <w:p w14:paraId="7A8A6BCF" w14:textId="77777777" w:rsidR="00CE11B7" w:rsidRDefault="00CE11B7" w:rsidP="001514BE">
      <w:pPr>
        <w:pStyle w:val="31"/>
        <w:spacing w:line="240" w:lineRule="auto"/>
        <w:ind w:firstLine="0"/>
        <w:jc w:val="left"/>
        <w:rPr>
          <w:rFonts w:ascii="GHEA Grapalat" w:hAnsi="GHEA Grapalat"/>
          <w:i/>
          <w:sz w:val="16"/>
          <w:szCs w:val="16"/>
          <w:lang w:val="hy-AM"/>
        </w:rPr>
      </w:pPr>
    </w:p>
    <w:p w14:paraId="2B56CDED" w14:textId="77777777" w:rsidR="00CE11B7" w:rsidRDefault="00CE11B7" w:rsidP="001514BE">
      <w:pPr>
        <w:pStyle w:val="31"/>
        <w:spacing w:line="240" w:lineRule="auto"/>
        <w:ind w:firstLine="0"/>
        <w:jc w:val="left"/>
        <w:rPr>
          <w:rFonts w:ascii="GHEA Grapalat" w:hAnsi="GHEA Grapalat"/>
          <w:i/>
          <w:sz w:val="16"/>
          <w:szCs w:val="16"/>
          <w:lang w:val="hy-AM"/>
        </w:rPr>
      </w:pPr>
    </w:p>
    <w:p w14:paraId="3C26BBF7" w14:textId="77777777" w:rsidR="00CE11B7" w:rsidRDefault="00CE11B7" w:rsidP="001514BE">
      <w:pPr>
        <w:pStyle w:val="31"/>
        <w:spacing w:line="240" w:lineRule="auto"/>
        <w:ind w:firstLine="0"/>
        <w:jc w:val="left"/>
        <w:rPr>
          <w:rFonts w:ascii="GHEA Grapalat" w:hAnsi="GHEA Grapalat"/>
          <w:i/>
          <w:sz w:val="16"/>
          <w:szCs w:val="16"/>
          <w:lang w:val="hy-AM"/>
        </w:rPr>
      </w:pPr>
    </w:p>
    <w:p w14:paraId="3505B56B" w14:textId="77777777" w:rsidR="00CE11B7" w:rsidRDefault="00CE11B7" w:rsidP="001514BE">
      <w:pPr>
        <w:pStyle w:val="31"/>
        <w:spacing w:line="240" w:lineRule="auto"/>
        <w:ind w:firstLine="0"/>
        <w:jc w:val="left"/>
        <w:rPr>
          <w:rFonts w:ascii="GHEA Grapalat" w:hAnsi="GHEA Grapalat"/>
          <w:i/>
          <w:sz w:val="16"/>
          <w:szCs w:val="16"/>
          <w:lang w:val="hy-AM"/>
        </w:rPr>
      </w:pPr>
    </w:p>
    <w:p w14:paraId="370D96AC" w14:textId="77777777" w:rsidR="00CE11B7" w:rsidRDefault="00CE11B7" w:rsidP="001514BE">
      <w:pPr>
        <w:pStyle w:val="31"/>
        <w:spacing w:line="240" w:lineRule="auto"/>
        <w:ind w:firstLine="0"/>
        <w:jc w:val="left"/>
        <w:rPr>
          <w:rFonts w:ascii="GHEA Grapalat" w:hAnsi="GHEA Grapalat"/>
          <w:b/>
          <w:lang w:val="hy-AM"/>
        </w:rPr>
      </w:pPr>
    </w:p>
    <w:p w14:paraId="1F5A254B" w14:textId="77777777" w:rsidR="00CE11B7" w:rsidRDefault="00CE11B7" w:rsidP="001514BE">
      <w:pPr>
        <w:pStyle w:val="31"/>
        <w:spacing w:line="240" w:lineRule="auto"/>
        <w:ind w:firstLine="0"/>
        <w:jc w:val="left"/>
        <w:rPr>
          <w:rFonts w:ascii="GHEA Grapalat" w:hAnsi="GHEA Grapalat"/>
          <w:b/>
          <w:lang w:val="hy-AM"/>
        </w:rPr>
      </w:pPr>
    </w:p>
    <w:p w14:paraId="60557BCC" w14:textId="77777777" w:rsidR="00CE11B7" w:rsidRDefault="00CE11B7" w:rsidP="001514BE">
      <w:pPr>
        <w:pStyle w:val="31"/>
        <w:spacing w:line="240" w:lineRule="auto"/>
        <w:ind w:firstLine="0"/>
        <w:jc w:val="left"/>
        <w:rPr>
          <w:rFonts w:ascii="GHEA Grapalat" w:hAnsi="GHEA Grapalat"/>
          <w:b/>
          <w:lang w:val="hy-AM"/>
        </w:rPr>
      </w:pPr>
    </w:p>
    <w:p w14:paraId="4A7B1AE0" w14:textId="77777777" w:rsidR="00CE11B7" w:rsidRDefault="00CE11B7" w:rsidP="001514BE">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F93CF9" w:rsidRDefault="00CE11B7" w:rsidP="001514BE">
      <w:pPr>
        <w:jc w:val="center"/>
        <w:rPr>
          <w:rFonts w:ascii="GHEA Grapalat" w:eastAsia="GHEA Grapalat" w:hAnsi="GHEA Grapalat" w:cs="GHEA Grapalat"/>
          <w:b/>
          <w:sz w:val="20"/>
          <w:szCs w:val="20"/>
        </w:rPr>
      </w:pPr>
      <w:r w:rsidRPr="00F93CF9">
        <w:rPr>
          <w:rFonts w:ascii="GHEA Grapalat" w:eastAsia="GHEA Grapalat" w:hAnsi="GHEA Grapalat" w:cs="GHEA Grapalat"/>
          <w:b/>
          <w:sz w:val="20"/>
          <w:szCs w:val="20"/>
        </w:rPr>
        <w:lastRenderedPageBreak/>
        <w:t>I. Հայտարարագրի լրացման կարգը</w:t>
      </w:r>
    </w:p>
    <w:p w14:paraId="0FEC3CB8" w14:textId="77777777" w:rsidR="00CE11B7" w:rsidRPr="00F93CF9" w:rsidRDefault="00CE11B7" w:rsidP="001514BE">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74E2190F" w14:textId="77777777" w:rsidR="00CE11B7" w:rsidRPr="00F93CF9"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93CF9">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93CF9">
        <w:rPr>
          <w:rFonts w:ascii="Cambria Math" w:eastAsia="GHEA Grapalat" w:hAnsi="Cambria Math" w:cs="GHEA Grapalat"/>
          <w:color w:val="000000"/>
          <w:sz w:val="20"/>
          <w:szCs w:val="20"/>
        </w:rPr>
        <w:t>․</w:t>
      </w:r>
    </w:p>
    <w:p w14:paraId="20E859D3"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F93CF9" w:rsidRDefault="00CE11B7" w:rsidP="001514BE">
      <w:pPr>
        <w:numPr>
          <w:ilvl w:val="1"/>
          <w:numId w:val="30"/>
        </w:numP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93CF9">
        <w:rPr>
          <w:rFonts w:ascii="GHEA Grapalat" w:eastAsia="GHEA Grapalat" w:hAnsi="GHEA Grapalat" w:cs="GHEA Grapalat"/>
          <w:sz w:val="20"/>
          <w:szCs w:val="20"/>
          <w:lang w:val="hy-AM"/>
        </w:rPr>
        <w:t xml:space="preserve">սույն ընթացակարգի </w:t>
      </w:r>
      <w:r w:rsidRPr="00F93CF9">
        <w:rPr>
          <w:rFonts w:ascii="GHEA Grapalat" w:eastAsia="GHEA Grapalat" w:hAnsi="GHEA Grapalat" w:cs="GHEA Grapalat"/>
          <w:sz w:val="20"/>
          <w:szCs w:val="20"/>
        </w:rPr>
        <w:t>հայտում ներառվող փաստաթղթերը.</w:t>
      </w:r>
    </w:p>
    <w:p w14:paraId="5751D973" w14:textId="77777777" w:rsidR="00CE11B7" w:rsidRPr="00F93CF9" w:rsidRDefault="00CE11B7" w:rsidP="001514BE">
      <w:pPr>
        <w:numPr>
          <w:ilvl w:val="1"/>
          <w:numId w:val="30"/>
        </w:numP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F93CF9" w:rsidRDefault="00CE11B7" w:rsidP="001514BE">
      <w:pPr>
        <w:ind w:firstLine="567"/>
        <w:jc w:val="both"/>
        <w:rPr>
          <w:rFonts w:ascii="GHEA Grapalat" w:eastAsia="GHEA Grapalat" w:hAnsi="GHEA Grapalat" w:cs="GHEA Grapalat"/>
          <w:sz w:val="20"/>
          <w:szCs w:val="20"/>
        </w:rPr>
      </w:pPr>
    </w:p>
    <w:p w14:paraId="51CAA87F" w14:textId="77777777" w:rsidR="00CE11B7" w:rsidRPr="00F93CF9"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Հայտարարագրի</w:t>
      </w:r>
      <w:r w:rsidRPr="00F93CF9">
        <w:rPr>
          <w:rFonts w:ascii="GHEA Grapalat" w:eastAsia="GHEA Grapalat" w:hAnsi="GHEA Grapalat" w:cs="GHEA Grapalat"/>
          <w:color w:val="000000"/>
          <w:sz w:val="20"/>
          <w:szCs w:val="20"/>
        </w:rPr>
        <w:t xml:space="preserve"> 2-րդ բաժինը (Բաժնետոմսերի ցուցակման տվյալները)</w:t>
      </w:r>
      <w:r w:rsidRPr="00F93CF9">
        <w:rPr>
          <w:rFonts w:ascii="GHEA Grapalat" w:eastAsia="GHEA Grapalat" w:hAnsi="GHEA Grapalat" w:cs="GHEA Grapalat"/>
          <w:b/>
          <w:color w:val="000000"/>
          <w:sz w:val="20"/>
          <w:szCs w:val="20"/>
        </w:rPr>
        <w:t xml:space="preserve"> </w:t>
      </w:r>
      <w:r w:rsidRPr="00F93CF9">
        <w:rPr>
          <w:rFonts w:ascii="GHEA Grapalat" w:eastAsia="GHEA Grapalat" w:hAnsi="GHEA Grapalat" w:cs="GHEA Grapalat"/>
          <w:color w:val="000000"/>
          <w:sz w:val="20"/>
          <w:szCs w:val="20"/>
        </w:rPr>
        <w:t>լրացվում է, եթե Կազմակերպության կամ Կազմակերպություն</w:t>
      </w:r>
      <w:r w:rsidRPr="00F93CF9">
        <w:rPr>
          <w:rFonts w:ascii="GHEA Grapalat" w:eastAsia="GHEA Grapalat" w:hAnsi="GHEA Grapalat" w:cs="GHEA Grapalat"/>
          <w:sz w:val="20"/>
          <w:szCs w:val="20"/>
        </w:rPr>
        <w:t xml:space="preserve">ն </w:t>
      </w:r>
      <w:r w:rsidRPr="00F93CF9">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93CF9">
        <w:rPr>
          <w:rFonts w:ascii="GHEA Grapalat" w:eastAsia="GHEA Grapalat" w:hAnsi="GHEA Grapalat" w:cs="GHEA Grapalat"/>
          <w:sz w:val="20"/>
          <w:szCs w:val="20"/>
        </w:rPr>
        <w:t>այս</w:t>
      </w:r>
      <w:r w:rsidRPr="00F93CF9">
        <w:rPr>
          <w:rFonts w:ascii="GHEA Grapalat" w:eastAsia="GHEA Grapalat" w:hAnsi="GHEA Grapalat" w:cs="GHEA Grapalat"/>
          <w:color w:val="000000"/>
          <w:sz w:val="20"/>
          <w:szCs w:val="20"/>
        </w:rPr>
        <w:t xml:space="preserve"> բաժինը լրացվում է Կազմակերպության կամ </w:t>
      </w:r>
      <w:r w:rsidRPr="00F93CF9">
        <w:rPr>
          <w:rFonts w:ascii="GHEA Grapalat" w:eastAsia="GHEA Grapalat" w:hAnsi="GHEA Grapalat" w:cs="GHEA Grapalat"/>
          <w:sz w:val="20"/>
          <w:szCs w:val="20"/>
        </w:rPr>
        <w:t>Կազմակերպությունն</w:t>
      </w:r>
      <w:r w:rsidRPr="00F93CF9">
        <w:rPr>
          <w:rFonts w:ascii="GHEA Grapalat" w:eastAsia="GHEA Grapalat" w:hAnsi="GHEA Grapalat" w:cs="GHEA Grapalat"/>
          <w:color w:val="000000"/>
          <w:sz w:val="20"/>
          <w:szCs w:val="20"/>
        </w:rPr>
        <w:t xml:space="preserve"> ամբողջությամբ վերահսկող այլ իրավաբանական անձի համար։ </w:t>
      </w:r>
      <w:r w:rsidRPr="00F93CF9">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93CF9">
        <w:rPr>
          <w:rFonts w:ascii="GHEA Grapalat" w:eastAsia="GHEA Grapalat" w:hAnsi="GHEA Grapalat" w:cs="GHEA Grapalat"/>
          <w:color w:val="000000"/>
          <w:sz w:val="20"/>
          <w:szCs w:val="20"/>
        </w:rPr>
        <w:t>Այս բաժնում ենթաբաժինները լրացվում են հետևյալ կանոններով</w:t>
      </w:r>
      <w:r w:rsidRPr="00F93CF9">
        <w:rPr>
          <w:rFonts w:ascii="Cambria Math" w:eastAsia="GHEA Grapalat" w:hAnsi="Cambria Math" w:cs="GHEA Grapalat"/>
          <w:color w:val="000000"/>
          <w:sz w:val="20"/>
          <w:szCs w:val="20"/>
        </w:rPr>
        <w:t>․</w:t>
      </w:r>
    </w:p>
    <w:p w14:paraId="66AF0027"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«Վերահսկողության մակարդակը» ենթաբաժինը լրացվում է, եթե հայտարարագրի 2</w:t>
      </w:r>
      <w:r w:rsidRPr="00F93CF9">
        <w:rPr>
          <w:rFonts w:ascii="Cambria Math" w:eastAsia="Cambria Math" w:hAnsi="Cambria Math" w:cs="Cambria Math"/>
          <w:sz w:val="20"/>
          <w:szCs w:val="20"/>
        </w:rPr>
        <w:t>․</w:t>
      </w:r>
      <w:r w:rsidRPr="00F93CF9">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p>
    <w:p w14:paraId="2B7DEF06" w14:textId="77777777" w:rsidR="00CE11B7" w:rsidRPr="00F93CF9"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93CF9">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93CF9">
        <w:rPr>
          <w:rFonts w:ascii="GHEA Grapalat" w:eastAsia="GHEA Grapalat" w:hAnsi="GHEA Grapalat" w:cs="GHEA Grapalat"/>
          <w:b/>
          <w:color w:val="000000"/>
          <w:sz w:val="20"/>
          <w:szCs w:val="20"/>
        </w:rPr>
        <w:t xml:space="preserve"> </w:t>
      </w:r>
      <w:r w:rsidRPr="00F93CF9">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93CF9">
        <w:rPr>
          <w:rFonts w:ascii="Cambria Math" w:eastAsia="GHEA Grapalat" w:hAnsi="Cambria Math" w:cs="GHEA Grapalat"/>
          <w:color w:val="000000"/>
          <w:sz w:val="20"/>
          <w:szCs w:val="20"/>
        </w:rPr>
        <w:t>․</w:t>
      </w:r>
    </w:p>
    <w:p w14:paraId="194785C2"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F93CF9" w:rsidRDefault="00CE11B7" w:rsidP="001514BE">
      <w:pPr>
        <w:pBdr>
          <w:top w:val="nil"/>
          <w:left w:val="nil"/>
          <w:bottom w:val="nil"/>
          <w:right w:val="nil"/>
          <w:between w:val="nil"/>
        </w:pBdr>
        <w:ind w:left="1789" w:firstLine="567"/>
        <w:jc w:val="both"/>
        <w:rPr>
          <w:rFonts w:ascii="GHEA Grapalat" w:eastAsia="GHEA Grapalat" w:hAnsi="GHEA Grapalat" w:cs="GHEA Grapalat"/>
          <w:sz w:val="20"/>
          <w:szCs w:val="20"/>
        </w:rPr>
      </w:pPr>
    </w:p>
    <w:p w14:paraId="60CA8ECE" w14:textId="77777777" w:rsidR="00CE11B7" w:rsidRPr="00F93CF9"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93CF9">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93CF9">
        <w:rPr>
          <w:rFonts w:ascii="Cambria Math" w:eastAsia="GHEA Grapalat" w:hAnsi="Cambria Math" w:cs="GHEA Grapalat"/>
          <w:color w:val="000000"/>
          <w:sz w:val="20"/>
          <w:szCs w:val="20"/>
        </w:rPr>
        <w:t>․</w:t>
      </w:r>
    </w:p>
    <w:p w14:paraId="55D57077"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CD7386D"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F93CF9">
        <w:rPr>
          <w:rFonts w:ascii="GHEA Grapalat" w:eastAsia="GHEA Grapalat" w:hAnsi="GHEA Grapalat" w:cs="GHEA Grapalat"/>
          <w:sz w:val="20"/>
          <w:szCs w:val="20"/>
        </w:rPr>
        <w:t>)»</w:t>
      </w:r>
      <w:proofErr w:type="gramEnd"/>
      <w:r w:rsidRPr="00F93CF9">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93CF9">
        <w:rPr>
          <w:rFonts w:ascii="Cambria Math" w:eastAsia="GHEA Grapalat" w:hAnsi="Cambria Math" w:cs="GHEA Grapalat"/>
          <w:sz w:val="20"/>
          <w:szCs w:val="20"/>
        </w:rPr>
        <w:t>․</w:t>
      </w:r>
    </w:p>
    <w:p w14:paraId="6C5AB61E"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ա</w:t>
      </w:r>
      <w:r w:rsidRPr="00F93CF9">
        <w:rPr>
          <w:rFonts w:ascii="Cambria Math" w:eastAsia="GHEA Grapalat" w:hAnsi="Cambria Math" w:cs="GHEA Grapalat"/>
          <w:sz w:val="20"/>
          <w:szCs w:val="20"/>
        </w:rPr>
        <w:t>․</w:t>
      </w:r>
      <w:r w:rsidRPr="00F93CF9">
        <w:rPr>
          <w:rFonts w:ascii="GHEA Grapalat" w:eastAsia="GHEA Grapalat" w:hAnsi="GHEA Grapalat" w:cs="GHEA Grapalat"/>
          <w:sz w:val="20"/>
          <w:szCs w:val="20"/>
        </w:rPr>
        <w:t xml:space="preserve"> Այս ենթաբաժնի «</w:t>
      </w:r>
      <w:r w:rsidRPr="00F93CF9">
        <w:rPr>
          <w:rFonts w:ascii="GHEA Grapalat" w:eastAsia="GHEA Grapalat" w:hAnsi="GHEA Grapalat" w:cs="GHEA Grapalat"/>
          <w:b/>
          <w:sz w:val="20"/>
          <w:szCs w:val="20"/>
        </w:rPr>
        <w:t>ա</w:t>
      </w:r>
      <w:r w:rsidRPr="00F93CF9">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F93CF9">
        <w:rPr>
          <w:rFonts w:ascii="GHEA Grapalat" w:eastAsia="GHEA Grapalat" w:hAnsi="GHEA Grapalat" w:cs="GHEA Grapalat"/>
          <w:sz w:val="20"/>
          <w:szCs w:val="20"/>
        </w:rPr>
        <w:t>)։</w:t>
      </w:r>
      <w:proofErr w:type="gramEnd"/>
      <w:r w:rsidRPr="00F93CF9">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F93CF9">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6F098C8A"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բ</w:t>
      </w:r>
      <w:r w:rsidRPr="00F93CF9">
        <w:rPr>
          <w:rFonts w:ascii="Cambria Math" w:eastAsia="GHEA Grapalat" w:hAnsi="Cambria Math" w:cs="GHEA Grapalat"/>
          <w:sz w:val="20"/>
          <w:szCs w:val="20"/>
        </w:rPr>
        <w:t>․</w:t>
      </w:r>
      <w:r w:rsidRPr="00F93CF9">
        <w:rPr>
          <w:rFonts w:ascii="GHEA Grapalat" w:eastAsia="GHEA Grapalat" w:hAnsi="GHEA Grapalat" w:cs="GHEA Grapalat"/>
          <w:sz w:val="20"/>
          <w:szCs w:val="20"/>
        </w:rPr>
        <w:t xml:space="preserve"> Այս ենթաբաժնի «</w:t>
      </w:r>
      <w:r w:rsidRPr="00F93CF9">
        <w:rPr>
          <w:rFonts w:ascii="GHEA Grapalat" w:eastAsia="GHEA Grapalat" w:hAnsi="GHEA Grapalat" w:cs="GHEA Grapalat"/>
          <w:b/>
          <w:sz w:val="20"/>
          <w:szCs w:val="20"/>
        </w:rPr>
        <w:t>բ</w:t>
      </w:r>
      <w:r w:rsidRPr="00F93CF9">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lastRenderedPageBreak/>
        <w:t>գ</w:t>
      </w:r>
      <w:r w:rsidRPr="00F93CF9">
        <w:rPr>
          <w:rFonts w:ascii="Cambria Math" w:eastAsia="GHEA Grapalat" w:hAnsi="Cambria Math" w:cs="GHEA Grapalat"/>
          <w:sz w:val="20"/>
          <w:szCs w:val="20"/>
        </w:rPr>
        <w:t xml:space="preserve">․ </w:t>
      </w:r>
      <w:r w:rsidRPr="00F93CF9">
        <w:rPr>
          <w:rFonts w:ascii="GHEA Grapalat" w:eastAsia="GHEA Grapalat" w:hAnsi="GHEA Grapalat" w:cs="GHEA Grapalat"/>
          <w:sz w:val="20"/>
          <w:szCs w:val="20"/>
        </w:rPr>
        <w:t>Այս ենթաբաժնի «</w:t>
      </w:r>
      <w:r w:rsidRPr="00F93CF9">
        <w:rPr>
          <w:rFonts w:ascii="GHEA Grapalat" w:eastAsia="GHEA Grapalat" w:hAnsi="GHEA Grapalat" w:cs="GHEA Grapalat"/>
          <w:b/>
          <w:sz w:val="20"/>
          <w:szCs w:val="20"/>
        </w:rPr>
        <w:t>գ</w:t>
      </w:r>
      <w:r w:rsidRPr="00F93CF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F93CF9">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F93CF9">
        <w:rPr>
          <w:rFonts w:ascii="GHEA Grapalat" w:eastAsia="GHEA Grapalat" w:hAnsi="GHEA Grapalat" w:cs="GHEA Grapalat"/>
          <w:sz w:val="20"/>
          <w:szCs w:val="20"/>
        </w:rPr>
        <w:t>)»</w:t>
      </w:r>
      <w:proofErr w:type="gramEnd"/>
      <w:r w:rsidRPr="00F93CF9">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93CF9">
        <w:rPr>
          <w:rFonts w:ascii="Cambria Math" w:eastAsia="Cambria Math" w:hAnsi="Cambria Math" w:cs="Cambria Math"/>
          <w:sz w:val="20"/>
          <w:szCs w:val="20"/>
        </w:rPr>
        <w:t>․</w:t>
      </w:r>
      <w:r w:rsidRPr="00F93CF9">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93CF9">
        <w:rPr>
          <w:rFonts w:ascii="Cambria Math" w:eastAsia="GHEA Grapalat" w:hAnsi="Cambria Math" w:cs="GHEA Grapalat"/>
          <w:sz w:val="20"/>
          <w:szCs w:val="20"/>
        </w:rPr>
        <w:t>․</w:t>
      </w:r>
    </w:p>
    <w:p w14:paraId="3C3613F3"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ա</w:t>
      </w:r>
      <w:r w:rsidRPr="00F93CF9">
        <w:rPr>
          <w:rFonts w:ascii="Cambria Math" w:eastAsia="GHEA Grapalat" w:hAnsi="Cambria Math" w:cs="GHEA Grapalat"/>
          <w:sz w:val="20"/>
          <w:szCs w:val="20"/>
        </w:rPr>
        <w:t xml:space="preserve">․ </w:t>
      </w:r>
      <w:r w:rsidRPr="00F93CF9">
        <w:rPr>
          <w:rFonts w:ascii="GHEA Grapalat" w:eastAsia="GHEA Grapalat" w:hAnsi="GHEA Grapalat" w:cs="GHEA Grapalat"/>
          <w:sz w:val="20"/>
          <w:szCs w:val="20"/>
        </w:rPr>
        <w:t>Այս ենթաբաժնի «</w:t>
      </w:r>
      <w:r w:rsidRPr="00F93CF9">
        <w:rPr>
          <w:rFonts w:ascii="GHEA Grapalat" w:eastAsia="GHEA Grapalat" w:hAnsi="GHEA Grapalat" w:cs="GHEA Grapalat"/>
          <w:b/>
          <w:sz w:val="20"/>
          <w:szCs w:val="20"/>
        </w:rPr>
        <w:t>ա</w:t>
      </w:r>
      <w:r w:rsidRPr="00F93CF9">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F93CF9">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01A824AD"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F93CF9">
        <w:rPr>
          <w:rFonts w:ascii="GHEA Grapalat" w:eastAsia="GHEA Grapalat" w:hAnsi="GHEA Grapalat" w:cs="GHEA Grapalat"/>
          <w:sz w:val="20"/>
          <w:szCs w:val="20"/>
        </w:rPr>
        <w:t>բ</w:t>
      </w:r>
      <w:proofErr w:type="gramEnd"/>
      <w:r w:rsidRPr="00F93CF9">
        <w:rPr>
          <w:rFonts w:ascii="Cambria Math" w:eastAsia="GHEA Grapalat" w:hAnsi="Cambria Math" w:cs="GHEA Grapalat"/>
          <w:sz w:val="20"/>
          <w:szCs w:val="20"/>
        </w:rPr>
        <w:t xml:space="preserve">․ </w:t>
      </w:r>
      <w:r w:rsidRPr="00F93CF9">
        <w:rPr>
          <w:rFonts w:ascii="GHEA Grapalat" w:eastAsia="GHEA Grapalat" w:hAnsi="GHEA Grapalat" w:cs="GHEA Grapalat"/>
          <w:sz w:val="20"/>
          <w:szCs w:val="20"/>
        </w:rPr>
        <w:t>Այս ենթաբաժնի «</w:t>
      </w:r>
      <w:r w:rsidRPr="00F93CF9">
        <w:rPr>
          <w:rFonts w:ascii="GHEA Grapalat" w:eastAsia="GHEA Grapalat" w:hAnsi="GHEA Grapalat" w:cs="GHEA Grapalat"/>
          <w:b/>
          <w:sz w:val="20"/>
          <w:szCs w:val="20"/>
        </w:rPr>
        <w:t>բ</w:t>
      </w:r>
      <w:r w:rsidRPr="00F93CF9">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F93CF9">
        <w:rPr>
          <w:rFonts w:ascii="GHEA Grapalat" w:eastAsia="GHEA Grapalat" w:hAnsi="GHEA Grapalat" w:cs="GHEA Grapalat"/>
          <w:sz w:val="20"/>
          <w:szCs w:val="20"/>
        </w:rPr>
        <w:t>գ</w:t>
      </w:r>
      <w:proofErr w:type="gramEnd"/>
      <w:r w:rsidRPr="00F93CF9">
        <w:rPr>
          <w:rFonts w:ascii="Cambria Math" w:eastAsia="GHEA Grapalat" w:hAnsi="Cambria Math" w:cs="GHEA Grapalat"/>
          <w:sz w:val="20"/>
          <w:szCs w:val="20"/>
        </w:rPr>
        <w:t xml:space="preserve">․ </w:t>
      </w:r>
      <w:r w:rsidRPr="00F93CF9">
        <w:rPr>
          <w:rFonts w:ascii="GHEA Grapalat" w:eastAsia="GHEA Grapalat" w:hAnsi="GHEA Grapalat" w:cs="GHEA Grapalat"/>
          <w:sz w:val="20"/>
          <w:szCs w:val="20"/>
        </w:rPr>
        <w:t>Այս ենթաբաժնի «</w:t>
      </w:r>
      <w:r w:rsidRPr="00F93CF9">
        <w:rPr>
          <w:rFonts w:ascii="GHEA Grapalat" w:eastAsia="GHEA Grapalat" w:hAnsi="GHEA Grapalat" w:cs="GHEA Grapalat"/>
          <w:b/>
          <w:sz w:val="20"/>
          <w:szCs w:val="20"/>
        </w:rPr>
        <w:t>գ</w:t>
      </w:r>
      <w:r w:rsidRPr="00F93CF9">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դ</w:t>
      </w:r>
      <w:r w:rsidRPr="00F93CF9">
        <w:rPr>
          <w:rFonts w:ascii="Cambria Math" w:eastAsia="GHEA Grapalat" w:hAnsi="Cambria Math" w:cs="GHEA Grapalat"/>
          <w:sz w:val="20"/>
          <w:szCs w:val="20"/>
        </w:rPr>
        <w:t xml:space="preserve">․ </w:t>
      </w:r>
      <w:r w:rsidRPr="00F93CF9">
        <w:rPr>
          <w:rFonts w:ascii="GHEA Grapalat" w:eastAsia="GHEA Grapalat" w:hAnsi="GHEA Grapalat" w:cs="GHEA Grapalat"/>
          <w:sz w:val="20"/>
          <w:szCs w:val="20"/>
        </w:rPr>
        <w:t>Այս ենթաբաժնի «</w:t>
      </w:r>
      <w:r w:rsidRPr="00F93CF9">
        <w:rPr>
          <w:rFonts w:ascii="GHEA Grapalat" w:eastAsia="GHEA Grapalat" w:hAnsi="GHEA Grapalat" w:cs="GHEA Grapalat"/>
          <w:b/>
          <w:sz w:val="20"/>
          <w:szCs w:val="20"/>
        </w:rPr>
        <w:t>դ</w:t>
      </w:r>
      <w:r w:rsidRPr="00F93CF9">
        <w:rPr>
          <w:rFonts w:ascii="GHEA Grapalat" w:eastAsia="GHEA Grapalat" w:hAnsi="GHEA Grapalat" w:cs="GHEA Grapalat"/>
          <w:sz w:val="20"/>
          <w:szCs w:val="20"/>
        </w:rPr>
        <w:t>»</w:t>
      </w:r>
      <w:r w:rsidRPr="00F93CF9">
        <w:rPr>
          <w:rFonts w:ascii="GHEA Grapalat" w:eastAsia="GHEA Grapalat" w:hAnsi="GHEA Grapalat" w:cs="GHEA Grapalat"/>
          <w:b/>
          <w:sz w:val="20"/>
          <w:szCs w:val="20"/>
        </w:rPr>
        <w:t xml:space="preserve"> </w:t>
      </w:r>
      <w:r w:rsidRPr="00F93CF9">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F93CF9"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ե</w:t>
      </w:r>
      <w:r w:rsidRPr="00F93CF9">
        <w:rPr>
          <w:rFonts w:ascii="Cambria Math" w:eastAsia="GHEA Grapalat" w:hAnsi="Cambria Math" w:cs="GHEA Grapalat"/>
          <w:sz w:val="20"/>
          <w:szCs w:val="20"/>
        </w:rPr>
        <w:t xml:space="preserve">․ </w:t>
      </w:r>
      <w:r w:rsidRPr="00F93CF9">
        <w:rPr>
          <w:rFonts w:ascii="GHEA Grapalat" w:eastAsia="GHEA Grapalat" w:hAnsi="GHEA Grapalat" w:cs="GHEA Grapalat"/>
          <w:sz w:val="20"/>
          <w:szCs w:val="20"/>
        </w:rPr>
        <w:t>Այս ենթաբաժնի «</w:t>
      </w:r>
      <w:r w:rsidRPr="00F93CF9">
        <w:rPr>
          <w:rFonts w:ascii="GHEA Grapalat" w:eastAsia="GHEA Grapalat" w:hAnsi="GHEA Grapalat" w:cs="GHEA Grapalat"/>
          <w:b/>
          <w:sz w:val="20"/>
          <w:szCs w:val="20"/>
        </w:rPr>
        <w:t>ե</w:t>
      </w:r>
      <w:r w:rsidRPr="00F93CF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F93CF9" w:rsidRDefault="00CE11B7" w:rsidP="001514BE">
      <w:pPr>
        <w:pBdr>
          <w:top w:val="nil"/>
          <w:left w:val="nil"/>
          <w:bottom w:val="nil"/>
          <w:right w:val="nil"/>
          <w:between w:val="nil"/>
        </w:pBdr>
        <w:ind w:left="1789" w:firstLine="567"/>
        <w:jc w:val="both"/>
        <w:rPr>
          <w:rFonts w:ascii="GHEA Grapalat" w:eastAsia="GHEA Grapalat" w:hAnsi="GHEA Grapalat" w:cs="GHEA Grapalat"/>
          <w:sz w:val="20"/>
          <w:szCs w:val="20"/>
        </w:rPr>
      </w:pPr>
    </w:p>
    <w:p w14:paraId="206F82D7" w14:textId="77777777" w:rsidR="00CE11B7" w:rsidRPr="00F93CF9"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93CF9">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93CF9">
        <w:rPr>
          <w:rFonts w:ascii="GHEA Grapalat" w:eastAsia="GHEA Grapalat" w:hAnsi="GHEA Grapalat" w:cs="GHEA Grapalat"/>
          <w:color w:val="000000"/>
          <w:sz w:val="20"/>
          <w:szCs w:val="20"/>
        </w:rPr>
        <w:t xml:space="preserve">ենթակա է լրացման յուրաքանչյուր </w:t>
      </w:r>
      <w:r w:rsidRPr="00F93CF9">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93CF9">
        <w:rPr>
          <w:rFonts w:ascii="GHEA Grapalat" w:eastAsia="GHEA Grapalat" w:hAnsi="GHEA Grapalat" w:cs="GHEA Grapalat"/>
          <w:color w:val="000000"/>
          <w:sz w:val="20"/>
          <w:szCs w:val="20"/>
        </w:rPr>
        <w:t>Այս բաժնում ենթաբաժինները լրացվում են հետևյալ կանոններով</w:t>
      </w:r>
      <w:r w:rsidRPr="00F93CF9">
        <w:rPr>
          <w:rFonts w:ascii="Cambria Math" w:eastAsia="GHEA Grapalat" w:hAnsi="Cambria Math" w:cs="GHEA Grapalat"/>
          <w:color w:val="000000"/>
          <w:sz w:val="20"/>
          <w:szCs w:val="20"/>
        </w:rPr>
        <w:t>․</w:t>
      </w:r>
    </w:p>
    <w:p w14:paraId="70FB34F0"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F93CF9">
        <w:rPr>
          <w:rFonts w:ascii="GHEA Grapalat" w:eastAsia="GHEA Grapalat" w:hAnsi="GHEA Grapalat" w:cs="GHEA Grapalat"/>
          <w:sz w:val="20"/>
          <w:szCs w:val="20"/>
        </w:rPr>
        <w:t>շահառու(</w:t>
      </w:r>
      <w:proofErr w:type="gramEnd"/>
      <w:r w:rsidRPr="00F93CF9">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F93CF9"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F93CF9" w:rsidRDefault="00CE11B7" w:rsidP="001514BE">
      <w:pPr>
        <w:pBdr>
          <w:top w:val="nil"/>
          <w:left w:val="nil"/>
          <w:bottom w:val="nil"/>
          <w:right w:val="nil"/>
          <w:between w:val="nil"/>
        </w:pBdr>
        <w:ind w:left="1789" w:firstLine="567"/>
        <w:jc w:val="both"/>
        <w:rPr>
          <w:rFonts w:ascii="GHEA Grapalat" w:eastAsia="GHEA Grapalat" w:hAnsi="GHEA Grapalat" w:cs="GHEA Grapalat"/>
          <w:sz w:val="20"/>
          <w:szCs w:val="20"/>
        </w:rPr>
      </w:pPr>
    </w:p>
    <w:p w14:paraId="1BB2B0C0" w14:textId="77777777" w:rsidR="00CE11B7" w:rsidRPr="00F93CF9"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F93CF9"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93CF9">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1AC7A23D" w14:textId="3CE167A5"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1F525C">
        <w:rPr>
          <w:rFonts w:ascii="GHEA Grapalat" w:hAnsi="GHEA Grapalat"/>
          <w:b/>
          <w:lang w:val="es-ES"/>
        </w:rPr>
        <w:t>30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7A7B335"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227B3D7F" w14:textId="77777777" w:rsidR="00B2572B" w:rsidRPr="000537AC" w:rsidRDefault="00B2572B" w:rsidP="00EF3662">
      <w:pPr>
        <w:ind w:firstLine="567"/>
        <w:jc w:val="center"/>
        <w:rPr>
          <w:rFonts w:ascii="GHEA Grapalat" w:hAnsi="GHEA Grapalat"/>
          <w:sz w:val="20"/>
          <w:lang w:val="es-ES"/>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6153BF03" w:rsidR="00B2572B" w:rsidRPr="00F566BF" w:rsidRDefault="000537AC"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0537AC">
        <w:rPr>
          <w:rFonts w:ascii="GHEA Grapalat" w:hAnsi="GHEA Grapalat" w:cs="Arial"/>
          <w:sz w:val="20"/>
          <w:szCs w:val="20"/>
          <w:lang w:val="es-ES"/>
        </w:rPr>
        <w:t>«</w:t>
      </w:r>
      <w:r w:rsidRPr="000537AC">
        <w:rPr>
          <w:rFonts w:ascii="GHEA Grapalat" w:hAnsi="GHEA Grapalat"/>
          <w:sz w:val="20"/>
          <w:szCs w:val="20"/>
          <w:lang w:val="hy-AM"/>
        </w:rPr>
        <w:t xml:space="preserve"> ԱՄԱՀ</w:t>
      </w:r>
      <w:r w:rsidRPr="000537AC">
        <w:rPr>
          <w:rFonts w:ascii="GHEA Grapalat" w:hAnsi="GHEA Grapalat"/>
          <w:sz w:val="20"/>
          <w:szCs w:val="20"/>
          <w:lang w:val="es-ES"/>
        </w:rPr>
        <w:t>-</w:t>
      </w:r>
      <w:r w:rsidR="0080671B">
        <w:rPr>
          <w:rFonts w:ascii="GHEA Grapalat" w:hAnsi="GHEA Grapalat"/>
          <w:sz w:val="20"/>
          <w:szCs w:val="20"/>
          <w:lang w:val="af-ZA"/>
        </w:rPr>
        <w:t>ԳՀ</w:t>
      </w:r>
      <w:r w:rsidRPr="000537AC">
        <w:rPr>
          <w:rFonts w:ascii="GHEA Grapalat" w:hAnsi="GHEA Grapalat"/>
          <w:sz w:val="20"/>
          <w:szCs w:val="20"/>
          <w:lang w:val="hy-AM"/>
        </w:rPr>
        <w:t>Խ</w:t>
      </w:r>
      <w:r w:rsidRPr="000537AC">
        <w:rPr>
          <w:rFonts w:ascii="GHEA Grapalat" w:hAnsi="GHEA Grapalat"/>
          <w:sz w:val="20"/>
          <w:szCs w:val="20"/>
          <w:lang w:val="af-ZA"/>
        </w:rPr>
        <w:t>ԾՁԲ</w:t>
      </w:r>
      <w:r w:rsidRPr="000537AC">
        <w:rPr>
          <w:rFonts w:ascii="GHEA Grapalat" w:hAnsi="GHEA Grapalat"/>
          <w:sz w:val="20"/>
          <w:szCs w:val="20"/>
          <w:lang w:val="hy-AM"/>
        </w:rPr>
        <w:t>-</w:t>
      </w:r>
      <w:r w:rsidR="001F525C">
        <w:rPr>
          <w:rFonts w:ascii="GHEA Grapalat" w:hAnsi="GHEA Grapalat"/>
          <w:sz w:val="20"/>
          <w:szCs w:val="20"/>
          <w:lang w:val="es-ES"/>
        </w:rPr>
        <w:t>24/30</w:t>
      </w:r>
      <w:r w:rsidR="00B2572B" w:rsidRPr="000537AC">
        <w:rPr>
          <w:rFonts w:ascii="GHEA Grapalat" w:hAnsi="GHEA Grapalat" w:cs="Arial"/>
          <w:sz w:val="20"/>
          <w:szCs w:val="20"/>
          <w:lang w:val="es-ES"/>
        </w:rPr>
        <w:t xml:space="preserve">»* </w:t>
      </w:r>
      <w:r w:rsidR="00B2572B" w:rsidRPr="00F566BF">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4F4B24"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4F4B24"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508E7914" w:rsidR="00CE693C" w:rsidRPr="00F93CF9" w:rsidRDefault="00CE693C" w:rsidP="00EF3662">
            <w:pPr>
              <w:rPr>
                <w:rFonts w:ascii="GHEA Grapalat" w:hAnsi="GHEA Grapalat"/>
                <w:sz w:val="20"/>
                <w:szCs w:val="20"/>
                <w:lang w:val="es-ES"/>
              </w:rPr>
            </w:pPr>
            <w:r w:rsidRPr="00F93CF9">
              <w:rPr>
                <w:rFonts w:ascii="GHEA Grapalat" w:hAnsi="GHEA Grapalat"/>
                <w:sz w:val="20"/>
                <w:szCs w:val="20"/>
                <w:vertAlign w:val="subscript"/>
                <w:lang w:val="es-ES"/>
              </w:rPr>
              <w:t>&lt;&lt;</w:t>
            </w:r>
            <w:r w:rsidR="00F93CF9" w:rsidRPr="00F93CF9">
              <w:rPr>
                <w:rFonts w:ascii="GHEA Grapalat" w:hAnsi="GHEA Grapalat" w:cs="Arial"/>
                <w:sz w:val="20"/>
                <w:szCs w:val="20"/>
                <w:lang w:val="hy-AM"/>
              </w:rPr>
              <w:t xml:space="preserve"> ՀՀ</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Արարատի</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մարզի</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Արտաշատ</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համայնքի</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Արտաշատ</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քաղաքի</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թիվ</w:t>
            </w:r>
            <w:r w:rsidR="00F93CF9" w:rsidRPr="00F93CF9">
              <w:rPr>
                <w:rFonts w:ascii="GHEA Grapalat" w:hAnsi="GHEA Grapalat" w:cs="Arial"/>
                <w:sz w:val="20"/>
                <w:szCs w:val="20"/>
                <w:lang w:val="af-ZA"/>
              </w:rPr>
              <w:t xml:space="preserve"> 1 </w:t>
            </w:r>
            <w:r w:rsidR="00F93CF9" w:rsidRPr="00F93CF9">
              <w:rPr>
                <w:rFonts w:ascii="GHEA Grapalat" w:hAnsi="GHEA Grapalat" w:cs="Arial"/>
                <w:sz w:val="20"/>
                <w:szCs w:val="20"/>
                <w:lang w:val="hy-AM"/>
              </w:rPr>
              <w:t>մանկապարտեզ</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ՀՈԱԿ</w:t>
            </w:r>
            <w:r w:rsidR="00F93CF9" w:rsidRPr="00F93CF9">
              <w:rPr>
                <w:rFonts w:ascii="GHEA Grapalat" w:hAnsi="GHEA Grapalat" w:cs="Arial"/>
                <w:sz w:val="20"/>
                <w:szCs w:val="20"/>
                <w:lang w:val="af-ZA"/>
              </w:rPr>
              <w:t>-</w:t>
            </w:r>
            <w:r w:rsidR="00F93CF9" w:rsidRPr="00F93CF9">
              <w:rPr>
                <w:rFonts w:ascii="GHEA Grapalat" w:hAnsi="GHEA Grapalat" w:cs="Arial"/>
                <w:sz w:val="20"/>
                <w:szCs w:val="20"/>
                <w:lang w:val="hy-AM"/>
              </w:rPr>
              <w:t>ի</w:t>
            </w:r>
            <w:r w:rsidR="00F93CF9" w:rsidRPr="00F93CF9">
              <w:rPr>
                <w:rFonts w:ascii="GHEA Grapalat" w:hAnsi="GHEA Grapalat" w:cs="Arial"/>
                <w:sz w:val="20"/>
                <w:szCs w:val="20"/>
                <w:lang w:val="af-ZA"/>
              </w:rPr>
              <w:t xml:space="preserve"> </w:t>
            </w:r>
            <w:r w:rsidR="00F93CF9" w:rsidRPr="00F93CF9">
              <w:rPr>
                <w:rFonts w:ascii="GHEA Grapalat" w:hAnsi="GHEA Grapalat" w:cs="Arial"/>
                <w:sz w:val="20"/>
                <w:szCs w:val="20"/>
                <w:lang w:val="hy-AM"/>
              </w:rPr>
              <w:t>վերանորոգման աշխատանքների նկատմամբ որակի տեխնիկական հսկողության խորհրդատվական ծառայությունների</w:t>
            </w:r>
            <w:r w:rsidR="00F93CF9" w:rsidRPr="00F93CF9">
              <w:rPr>
                <w:rFonts w:ascii="GHEA Grapalat" w:hAnsi="GHEA Grapalat"/>
                <w:sz w:val="20"/>
                <w:szCs w:val="20"/>
                <w:lang w:val="af-ZA"/>
              </w:rPr>
              <w:t xml:space="preserve"> </w:t>
            </w:r>
            <w:r w:rsidRPr="00F93CF9">
              <w:rPr>
                <w:rFonts w:ascii="GHEA Grapalat" w:hAnsi="GHEA Grapalat"/>
                <w:sz w:val="20"/>
                <w:szCs w:val="20"/>
                <w:vertAlign w:val="subscript"/>
                <w:lang w:val="es-ES"/>
              </w:rPr>
              <w:t>&gt;&gt;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574F00">
        <w:rPr>
          <w:rFonts w:ascii="GHEA Grapalat" w:hAnsi="GHEA Grapalat"/>
          <w:sz w:val="20"/>
          <w:lang w:val="es-ES"/>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574F00">
        <w:rPr>
          <w:rFonts w:ascii="GHEA Grapalat" w:hAnsi="GHEA Grapalat"/>
          <w:sz w:val="20"/>
          <w:lang w:val="es-ES"/>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5832D147" w14:textId="488AF41A" w:rsidR="00B2572B" w:rsidRPr="00016E2C" w:rsidRDefault="00B2572B" w:rsidP="00016E2C">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09384EF" w14:textId="51C5CEBC" w:rsidR="009C370D" w:rsidRPr="002D4DC4" w:rsidRDefault="009C370D" w:rsidP="0080671B">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C98DD56" w14:textId="212F3E45"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1F525C">
        <w:rPr>
          <w:rFonts w:ascii="GHEA Grapalat" w:hAnsi="GHEA Grapalat"/>
          <w:b/>
          <w:lang w:val="es-ES"/>
        </w:rPr>
        <w:t>30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F6FFA50" w14:textId="77777777" w:rsidR="0080671B" w:rsidRDefault="0080671B" w:rsidP="0080671B">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05E2D99C" w14:textId="77777777" w:rsidR="0080671B" w:rsidRPr="00F566BF" w:rsidRDefault="0080671B" w:rsidP="0080671B">
      <w:pPr>
        <w:pStyle w:val="31"/>
        <w:spacing w:line="240" w:lineRule="auto"/>
        <w:jc w:val="right"/>
        <w:rPr>
          <w:rFonts w:ascii="GHEA Grapalat" w:hAnsi="GHEA Grapalat" w:cs="Arial"/>
          <w:b/>
          <w:lang w:val="es-ES"/>
        </w:rPr>
      </w:pPr>
    </w:p>
    <w:p w14:paraId="7584D7EF"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5DFAD6A2" w14:textId="66D95D1D" w:rsidR="00091EBC" w:rsidRPr="002D4DC4" w:rsidRDefault="00091EBC" w:rsidP="000537AC">
      <w:pPr>
        <w:pStyle w:val="af4"/>
        <w:shd w:val="clear" w:color="auto" w:fill="FFFFFF"/>
        <w:spacing w:before="0" w:beforeAutospacing="0" w:after="0" w:afterAutospacing="0"/>
        <w:ind w:firstLine="375"/>
        <w:rPr>
          <w:rStyle w:val="af5"/>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w:t>
      </w:r>
      <w:r w:rsidR="000537AC" w:rsidRPr="00D2208D">
        <w:rPr>
          <w:rStyle w:val="af5"/>
          <w:rFonts w:ascii="GHEA Grapalat" w:hAnsi="GHEA Grapalat"/>
          <w:bCs w:val="0"/>
          <w:i/>
          <w:sz w:val="20"/>
          <w:szCs w:val="20"/>
          <w:lang w:val="hy-AM"/>
        </w:rPr>
        <w:t>Արտաշատի համայնքապետարանի</w:t>
      </w:r>
      <w:r w:rsidRPr="002D4DC4">
        <w:rPr>
          <w:rFonts w:ascii="GHEA Grapalat" w:hAnsi="GHEA Grapalat" w:cs="Sylfaen"/>
          <w:vertAlign w:val="superscript"/>
          <w:lang w:val="hy-AM"/>
        </w:rPr>
        <w:t xml:space="preserve">          պատվիրատուի անվանումը</w:t>
      </w:r>
    </w:p>
    <w:p w14:paraId="7B08F790" w14:textId="75CEA2B0"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000537AC" w:rsidRPr="000537AC">
        <w:rPr>
          <w:rFonts w:ascii="GHEA Grapalat" w:hAnsi="GHEA Grapalat"/>
          <w:b/>
          <w:i/>
          <w:sz w:val="20"/>
          <w:szCs w:val="20"/>
          <w:lang w:val="hy-AM"/>
        </w:rPr>
        <w:t>ԱՄԱՀ</w:t>
      </w:r>
      <w:r w:rsidR="000537AC" w:rsidRPr="000537AC">
        <w:rPr>
          <w:rFonts w:ascii="GHEA Grapalat" w:hAnsi="GHEA Grapalat"/>
          <w:b/>
          <w:i/>
          <w:sz w:val="20"/>
          <w:szCs w:val="20"/>
          <w:lang w:val="es-ES"/>
        </w:rPr>
        <w:t>-</w:t>
      </w:r>
      <w:r w:rsidR="00F1419A">
        <w:rPr>
          <w:rFonts w:ascii="GHEA Grapalat" w:hAnsi="GHEA Grapalat"/>
          <w:b/>
          <w:i/>
          <w:sz w:val="20"/>
          <w:szCs w:val="20"/>
          <w:lang w:val="af-ZA"/>
        </w:rPr>
        <w:t>ԳՀ</w:t>
      </w:r>
      <w:r w:rsidR="000537AC" w:rsidRPr="000537AC">
        <w:rPr>
          <w:rFonts w:ascii="GHEA Grapalat" w:hAnsi="GHEA Grapalat"/>
          <w:b/>
          <w:i/>
          <w:sz w:val="20"/>
          <w:szCs w:val="20"/>
          <w:lang w:val="hy-AM"/>
        </w:rPr>
        <w:t>Խ</w:t>
      </w:r>
      <w:r w:rsidR="000537AC" w:rsidRPr="000537AC">
        <w:rPr>
          <w:rFonts w:ascii="GHEA Grapalat" w:hAnsi="GHEA Grapalat"/>
          <w:b/>
          <w:i/>
          <w:sz w:val="20"/>
          <w:szCs w:val="20"/>
          <w:lang w:val="af-ZA"/>
        </w:rPr>
        <w:t>ԾՁԲ</w:t>
      </w:r>
      <w:r w:rsidR="000537AC" w:rsidRPr="000537AC">
        <w:rPr>
          <w:rFonts w:ascii="GHEA Grapalat" w:hAnsi="GHEA Grapalat"/>
          <w:b/>
          <w:i/>
          <w:sz w:val="20"/>
          <w:szCs w:val="20"/>
          <w:lang w:val="hy-AM"/>
        </w:rPr>
        <w:t>-</w:t>
      </w:r>
      <w:r w:rsidR="000537AC" w:rsidRPr="000537AC">
        <w:rPr>
          <w:rFonts w:ascii="GHEA Grapalat" w:hAnsi="GHEA Grapalat"/>
          <w:b/>
          <w:i/>
          <w:sz w:val="20"/>
          <w:szCs w:val="20"/>
          <w:lang w:val="es-ES"/>
        </w:rPr>
        <w:t>24/</w:t>
      </w:r>
      <w:r w:rsidR="001F525C">
        <w:rPr>
          <w:rFonts w:ascii="GHEA Grapalat" w:hAnsi="GHEA Grapalat"/>
          <w:b/>
          <w:i/>
          <w:sz w:val="20"/>
          <w:szCs w:val="20"/>
          <w:lang w:val="es-ES"/>
        </w:rPr>
        <w:t>30</w:t>
      </w:r>
      <w:r w:rsidR="000537AC">
        <w:rPr>
          <w:rFonts w:ascii="GHEA Grapalat" w:hAnsi="GHEA Grapalat"/>
          <w:b/>
          <w:lang w:val="es-ES"/>
        </w:rPr>
        <w:t xml:space="preserve"> </w:t>
      </w:r>
      <w:r w:rsidRPr="002D4DC4">
        <w:rPr>
          <w:rStyle w:val="af5"/>
          <w:rFonts w:ascii="GHEA Grapalat" w:hAnsi="GHEA Grapalat"/>
          <w:b w:val="0"/>
          <w:bCs w:val="0"/>
          <w:sz w:val="20"/>
          <w:szCs w:val="20"/>
          <w:lang w:val="hy-AM"/>
        </w:rPr>
        <w:t>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 </w:t>
      </w:r>
    </w:p>
    <w:p w14:paraId="220E530A"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04B06FFA"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00016E2C" w:rsidRPr="00F93CF9">
        <w:rPr>
          <w:rStyle w:val="af5"/>
          <w:rFonts w:ascii="GHEA Grapalat" w:hAnsi="GHEA Grapalat"/>
          <w:b w:val="0"/>
          <w:bCs w:val="0"/>
          <w:sz w:val="20"/>
          <w:szCs w:val="20"/>
          <w:lang w:val="hy-AM"/>
        </w:rPr>
        <w:t xml:space="preserve">                                    </w:t>
      </w:r>
      <w:r w:rsidRPr="00F566BF">
        <w:rPr>
          <w:rFonts w:ascii="GHEA Grapalat" w:hAnsi="GHEA Grapalat" w:cs="Sylfaen"/>
          <w:vertAlign w:val="superscript"/>
          <w:lang w:val="hy-AM"/>
        </w:rPr>
        <w:t>ընտրված մասնակցի անվանումը</w:t>
      </w:r>
    </w:p>
    <w:p w14:paraId="4A34A01E" w14:textId="60AF86DD"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Pr="002D4DC4">
        <w:rPr>
          <w:rStyle w:val="af5"/>
          <w:rFonts w:ascii="GHEA Grapalat" w:hAnsi="GHEA Grapalat"/>
          <w:b w:val="0"/>
          <w:bCs w:val="0"/>
          <w:sz w:val="20"/>
          <w:szCs w:val="20"/>
          <w:lang w:val="hy-AM"/>
        </w:rPr>
        <w:t xml:space="preserve">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00016E2C" w:rsidRPr="00016E2C">
        <w:rPr>
          <w:rFonts w:ascii="GHEA Grapalat" w:hAnsi="GHEA Grapalat"/>
          <w:b/>
          <w:i/>
          <w:sz w:val="20"/>
          <w:szCs w:val="20"/>
          <w:lang w:val="hy-AM"/>
        </w:rPr>
        <w:t xml:space="preserve"> </w:t>
      </w:r>
      <w:r w:rsidR="00016E2C" w:rsidRPr="000537AC">
        <w:rPr>
          <w:rFonts w:ascii="GHEA Grapalat" w:hAnsi="GHEA Grapalat"/>
          <w:b/>
          <w:i/>
          <w:sz w:val="20"/>
          <w:szCs w:val="20"/>
          <w:lang w:val="hy-AM"/>
        </w:rPr>
        <w:t>ԱՄԱՀ</w:t>
      </w:r>
      <w:r w:rsidR="00016E2C" w:rsidRPr="000537AC">
        <w:rPr>
          <w:rFonts w:ascii="GHEA Grapalat" w:hAnsi="GHEA Grapalat"/>
          <w:b/>
          <w:i/>
          <w:sz w:val="20"/>
          <w:szCs w:val="20"/>
          <w:lang w:val="es-ES"/>
        </w:rPr>
        <w:t>-</w:t>
      </w:r>
      <w:r w:rsidR="00016E2C">
        <w:rPr>
          <w:rFonts w:ascii="GHEA Grapalat" w:hAnsi="GHEA Grapalat"/>
          <w:b/>
          <w:i/>
          <w:sz w:val="20"/>
          <w:szCs w:val="20"/>
          <w:lang w:val="af-ZA"/>
        </w:rPr>
        <w:t>ԳՀ</w:t>
      </w:r>
      <w:r w:rsidR="00016E2C" w:rsidRPr="000537AC">
        <w:rPr>
          <w:rFonts w:ascii="GHEA Grapalat" w:hAnsi="GHEA Grapalat"/>
          <w:b/>
          <w:i/>
          <w:sz w:val="20"/>
          <w:szCs w:val="20"/>
          <w:lang w:val="hy-AM"/>
        </w:rPr>
        <w:t>Խ</w:t>
      </w:r>
      <w:r w:rsidR="00016E2C" w:rsidRPr="000537AC">
        <w:rPr>
          <w:rFonts w:ascii="GHEA Grapalat" w:hAnsi="GHEA Grapalat"/>
          <w:b/>
          <w:i/>
          <w:sz w:val="20"/>
          <w:szCs w:val="20"/>
          <w:lang w:val="af-ZA"/>
        </w:rPr>
        <w:t>ԾՁԲ</w:t>
      </w:r>
      <w:r w:rsidR="00016E2C" w:rsidRPr="000537AC">
        <w:rPr>
          <w:rFonts w:ascii="GHEA Grapalat" w:hAnsi="GHEA Grapalat"/>
          <w:b/>
          <w:i/>
          <w:sz w:val="20"/>
          <w:szCs w:val="20"/>
          <w:lang w:val="hy-AM"/>
        </w:rPr>
        <w:t>-</w:t>
      </w:r>
      <w:r w:rsidR="00016E2C" w:rsidRPr="000537AC">
        <w:rPr>
          <w:rFonts w:ascii="GHEA Grapalat" w:hAnsi="GHEA Grapalat"/>
          <w:b/>
          <w:i/>
          <w:sz w:val="20"/>
          <w:szCs w:val="20"/>
          <w:lang w:val="es-ES"/>
        </w:rPr>
        <w:t>24/</w:t>
      </w:r>
      <w:r w:rsidR="00016E2C">
        <w:rPr>
          <w:rFonts w:ascii="GHEA Grapalat" w:hAnsi="GHEA Grapalat"/>
          <w:b/>
          <w:i/>
          <w:sz w:val="20"/>
          <w:szCs w:val="20"/>
          <w:lang w:val="es-ES"/>
        </w:rPr>
        <w:t>30</w:t>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p>
    <w:p w14:paraId="5FEF767D" w14:textId="77777777"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7FC474C0"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16E2C" w:rsidRPr="00F93CF9">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6FE1FD28"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0537AC" w:rsidRPr="007D144C">
        <w:rPr>
          <w:rStyle w:val="af5"/>
          <w:rFonts w:ascii="GHEA Grapalat" w:hAnsi="GHEA Grapalat"/>
          <w:bCs w:val="0"/>
          <w:i/>
          <w:sz w:val="20"/>
          <w:szCs w:val="20"/>
          <w:lang w:val="hy-AM"/>
        </w:rPr>
        <w:t>900415151472</w:t>
      </w:r>
      <w:r w:rsidR="000537AC" w:rsidRPr="00CD43F6">
        <w:rPr>
          <w:rStyle w:val="af5"/>
          <w:rFonts w:ascii="GHEA Grapalat" w:hAnsi="GHEA Grapalat"/>
          <w:bCs w:val="0"/>
          <w:i/>
          <w:sz w:val="20"/>
          <w:szCs w:val="20"/>
          <w:lang w:val="hy-AM"/>
        </w:rPr>
        <w:t xml:space="preserve"> </w:t>
      </w:r>
      <w:r w:rsidRPr="002D4DC4">
        <w:rPr>
          <w:rStyle w:val="af5"/>
          <w:rFonts w:ascii="GHEA Grapalat" w:hAnsi="GHEA Grapalat"/>
          <w:b w:val="0"/>
          <w:bCs w:val="0"/>
          <w:sz w:val="20"/>
          <w:szCs w:val="20"/>
          <w:lang w:val="hy-AM"/>
        </w:rPr>
        <w:t xml:space="preserve">հաշվեհամարին </w:t>
      </w:r>
      <w:r w:rsidR="006E4901" w:rsidRPr="002D4DC4">
        <w:rPr>
          <w:rStyle w:val="af5"/>
          <w:rFonts w:ascii="GHEA Grapalat" w:hAnsi="GHEA Grapalat"/>
          <w:b w:val="0"/>
          <w:bCs w:val="0"/>
          <w:sz w:val="20"/>
          <w:szCs w:val="20"/>
          <w:lang w:val="hy-AM"/>
        </w:rPr>
        <w:t>փոխանցման միջոցով:</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0C2A8C2" w14:textId="34326F53" w:rsidR="00AD79D0" w:rsidRDefault="00091EBC" w:rsidP="00016E2C">
      <w:pPr>
        <w:pStyle w:val="af4"/>
        <w:shd w:val="clear" w:color="auto" w:fill="FFFFFF"/>
        <w:spacing w:before="0" w:beforeAutospacing="0" w:after="0" w:afterAutospacing="0"/>
        <w:ind w:firstLine="708"/>
        <w:jc w:val="both"/>
        <w:rPr>
          <w:rFonts w:ascii="GHEA Grapalat" w:hAnsi="GHEA Grapalat"/>
          <w:b/>
          <w:i/>
          <w:sz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Երաշխիքը գործում է</w:t>
      </w:r>
      <w:r w:rsidR="004055A6">
        <w:rPr>
          <w:rFonts w:ascii="GHEA Grapalat" w:hAnsi="GHEA Grapalat"/>
          <w:color w:val="000000"/>
          <w:sz w:val="20"/>
          <w:szCs w:val="20"/>
          <w:lang w:val="hy-AM"/>
        </w:rPr>
        <w:t xml:space="preserve"> թողարկման պահից և ուժի մեջ է</w:t>
      </w:r>
      <w:r w:rsidR="00DB01B8" w:rsidRPr="00842CF6">
        <w:rPr>
          <w:rFonts w:ascii="GHEA Grapalat" w:hAnsi="GHEA Grapalat"/>
          <w:color w:val="000000"/>
          <w:sz w:val="20"/>
          <w:szCs w:val="20"/>
          <w:lang w:val="hy-AM"/>
        </w:rPr>
        <w:t xml:space="preserve"> բենեֆիցիարի և պրինցիպալի միջև N </w:t>
      </w:r>
      <w:r w:rsidR="00016E2C" w:rsidRPr="000537AC">
        <w:rPr>
          <w:rFonts w:ascii="GHEA Grapalat" w:hAnsi="GHEA Grapalat"/>
          <w:b/>
          <w:i/>
          <w:sz w:val="20"/>
          <w:szCs w:val="20"/>
          <w:lang w:val="hy-AM"/>
        </w:rPr>
        <w:t>ԱՄԱՀ</w:t>
      </w:r>
      <w:r w:rsidR="00016E2C" w:rsidRPr="000537AC">
        <w:rPr>
          <w:rFonts w:ascii="GHEA Grapalat" w:hAnsi="GHEA Grapalat"/>
          <w:b/>
          <w:i/>
          <w:sz w:val="20"/>
          <w:szCs w:val="20"/>
          <w:lang w:val="es-ES"/>
        </w:rPr>
        <w:t>-</w:t>
      </w:r>
      <w:r w:rsidR="00016E2C">
        <w:rPr>
          <w:rFonts w:ascii="GHEA Grapalat" w:hAnsi="GHEA Grapalat"/>
          <w:b/>
          <w:i/>
          <w:sz w:val="20"/>
          <w:szCs w:val="20"/>
          <w:lang w:val="af-ZA"/>
        </w:rPr>
        <w:t>ԳՀ</w:t>
      </w:r>
      <w:r w:rsidR="00016E2C" w:rsidRPr="000537AC">
        <w:rPr>
          <w:rFonts w:ascii="GHEA Grapalat" w:hAnsi="GHEA Grapalat"/>
          <w:b/>
          <w:i/>
          <w:sz w:val="20"/>
          <w:szCs w:val="20"/>
          <w:lang w:val="hy-AM"/>
        </w:rPr>
        <w:t>Խ</w:t>
      </w:r>
      <w:r w:rsidR="00016E2C" w:rsidRPr="000537AC">
        <w:rPr>
          <w:rFonts w:ascii="GHEA Grapalat" w:hAnsi="GHEA Grapalat"/>
          <w:b/>
          <w:i/>
          <w:sz w:val="20"/>
          <w:szCs w:val="20"/>
          <w:lang w:val="af-ZA"/>
        </w:rPr>
        <w:t>ԾՁԲ</w:t>
      </w:r>
      <w:r w:rsidR="00016E2C" w:rsidRPr="000537AC">
        <w:rPr>
          <w:rFonts w:ascii="GHEA Grapalat" w:hAnsi="GHEA Grapalat"/>
          <w:b/>
          <w:i/>
          <w:sz w:val="20"/>
          <w:szCs w:val="20"/>
          <w:lang w:val="hy-AM"/>
        </w:rPr>
        <w:t>-</w:t>
      </w:r>
      <w:r w:rsidR="00016E2C" w:rsidRPr="000537AC">
        <w:rPr>
          <w:rFonts w:ascii="GHEA Grapalat" w:hAnsi="GHEA Grapalat"/>
          <w:b/>
          <w:i/>
          <w:sz w:val="20"/>
          <w:szCs w:val="20"/>
          <w:lang w:val="es-ES"/>
        </w:rPr>
        <w:t>24/</w:t>
      </w:r>
      <w:r w:rsidR="00016E2C">
        <w:rPr>
          <w:rFonts w:ascii="GHEA Grapalat" w:hAnsi="GHEA Grapalat"/>
          <w:b/>
          <w:i/>
          <w:sz w:val="20"/>
          <w:szCs w:val="20"/>
          <w:lang w:val="es-ES"/>
        </w:rPr>
        <w:t>30</w:t>
      </w:r>
      <w:r w:rsidR="00016E2C">
        <w:rPr>
          <w:rFonts w:ascii="GHEA Grapalat" w:hAnsi="GHEA Grapalat"/>
          <w:b/>
          <w:lang w:val="es-ES"/>
        </w:rPr>
        <w:t xml:space="preserve"> </w:t>
      </w:r>
      <w:r w:rsidR="00DB01B8" w:rsidRPr="00842CF6">
        <w:rPr>
          <w:rFonts w:ascii="GHEA Grapalat" w:hAnsi="GHEA Grapalat" w:cs="Sylfaen"/>
          <w:vertAlign w:val="superscript"/>
          <w:lang w:val="hy-AM"/>
        </w:rPr>
        <w:t xml:space="preserve"> </w:t>
      </w:r>
      <w:r w:rsidR="00DB01B8" w:rsidRPr="00842CF6">
        <w:rPr>
          <w:rFonts w:ascii="GHEA Grapalat" w:hAnsi="GHEA Grapalat"/>
          <w:color w:val="000000"/>
          <w:sz w:val="20"/>
          <w:szCs w:val="20"/>
          <w:lang w:val="hy-AM"/>
        </w:rPr>
        <w:t xml:space="preserve">ծածկագրով կնքվելիք պայմանագիրն ուժի մեջ մտնելու օրվանից </w:t>
      </w:r>
      <w:r w:rsidR="00DB01B8" w:rsidRPr="00AD79D0">
        <w:rPr>
          <w:rFonts w:ascii="GHEA Grapalat" w:hAnsi="GHEA Grapalat"/>
          <w:b/>
          <w:i/>
          <w:color w:val="000000"/>
          <w:sz w:val="20"/>
          <w:szCs w:val="20"/>
          <w:lang w:val="hy-AM"/>
        </w:rPr>
        <w:t>մինչև</w:t>
      </w:r>
      <w:r w:rsidR="00AD79D0" w:rsidRPr="00AD79D0">
        <w:rPr>
          <w:rFonts w:ascii="GHEA Grapalat" w:hAnsi="GHEA Grapalat"/>
          <w:b/>
          <w:i/>
          <w:sz w:val="20"/>
          <w:lang w:val="hy-AM"/>
        </w:rPr>
        <w:t xml:space="preserve">  կողմերի միջև կնքվող պայմանագրի ուժի մեջ մտնելու օրվանից սկսած մինչև շինարարական աշխատանքների ավարտը։ </w:t>
      </w:r>
    </w:p>
    <w:p w14:paraId="0D0F99C1" w14:textId="59B6C1ED" w:rsidR="00AD79D0" w:rsidRPr="00915006" w:rsidRDefault="00A64C07" w:rsidP="00114D8E">
      <w:pPr>
        <w:rPr>
          <w:rFonts w:ascii="GHEA Grapalat" w:hAnsi="GHEA Grapalat" w:cs="Sylfaen"/>
          <w:sz w:val="28"/>
          <w:szCs w:val="28"/>
          <w:vertAlign w:val="superscript"/>
          <w:lang w:val="hy-AM"/>
        </w:rPr>
      </w:pPr>
      <w:r w:rsidRPr="00F93CF9">
        <w:rPr>
          <w:rFonts w:ascii="GHEA Grapalat" w:hAnsi="GHEA Grapalat"/>
          <w:b/>
          <w:i/>
          <w:sz w:val="20"/>
          <w:lang w:val="hy-AM"/>
        </w:rPr>
        <w:t>Շինարարկան աշխ</w:t>
      </w:r>
      <w:r>
        <w:rPr>
          <w:rFonts w:ascii="GHEA Grapalat" w:hAnsi="GHEA Grapalat"/>
          <w:b/>
          <w:i/>
          <w:sz w:val="20"/>
          <w:lang w:val="hy-AM"/>
        </w:rPr>
        <w:t xml:space="preserve">ատանքների ավարտ է նախատեսվում </w:t>
      </w:r>
      <w:r w:rsidRPr="00F93CF9">
        <w:rPr>
          <w:rFonts w:ascii="GHEA Grapalat" w:hAnsi="GHEA Grapalat"/>
          <w:b/>
          <w:i/>
          <w:sz w:val="20"/>
          <w:lang w:val="hy-AM"/>
        </w:rPr>
        <w:t>60 օրացուցային օր</w:t>
      </w:r>
      <w:r w:rsidR="00114D8E">
        <w:rPr>
          <w:rFonts w:ascii="GHEA Grapalat" w:hAnsi="GHEA Grapalat"/>
          <w:b/>
          <w:i/>
          <w:sz w:val="20"/>
          <w:lang w:val="hy-AM"/>
        </w:rPr>
        <w:t xml:space="preserve"> գումարած </w:t>
      </w:r>
      <w:r w:rsidR="00114D8E" w:rsidRPr="00114D8E">
        <w:rPr>
          <w:rFonts w:ascii="GHEA Grapalat" w:hAnsi="GHEA Grapalat"/>
          <w:b/>
          <w:i/>
          <w:sz w:val="20"/>
          <w:lang w:val="hy-AM"/>
        </w:rPr>
        <w:t>30 աշխատանքային օր</w:t>
      </w:r>
      <w:r w:rsidR="00114D8E">
        <w:rPr>
          <w:rFonts w:ascii="GHEA Grapalat" w:hAnsi="GHEA Grapalat"/>
          <w:b/>
          <w:i/>
          <w:sz w:val="20"/>
          <w:lang w:val="hy-AM"/>
        </w:rPr>
        <w:t xml:space="preserve"> աշխատանքների ընդունման ժակետ </w:t>
      </w:r>
      <w:r w:rsidR="00114D8E" w:rsidRPr="00114D8E">
        <w:rPr>
          <w:rFonts w:ascii="GHEA Grapalat" w:hAnsi="GHEA Grapalat"/>
          <w:b/>
          <w:i/>
          <w:sz w:val="20"/>
          <w:lang w:val="hy-AM"/>
        </w:rPr>
        <w:t>, գումարած  90 աշխատանքային օր</w:t>
      </w:r>
      <w:r w:rsidR="00114D8E">
        <w:rPr>
          <w:rFonts w:ascii="GHEA Grapalat" w:hAnsi="GHEA Grapalat"/>
          <w:b/>
          <w:i/>
          <w:sz w:val="20"/>
          <w:lang w:val="hy-AM"/>
        </w:rPr>
        <w:t xml:space="preserve"> վավերականության ժամկետ</w:t>
      </w:r>
      <w:r w:rsidR="00114D8E" w:rsidRPr="00114D8E">
        <w:rPr>
          <w:rFonts w:ascii="GHEA Grapalat" w:hAnsi="GHEA Grapalat"/>
          <w:b/>
          <w:i/>
          <w:sz w:val="20"/>
          <w:lang w:val="hy-AM"/>
        </w:rPr>
        <w:t xml:space="preserve">, </w:t>
      </w:r>
      <w:r w:rsidR="00DB01B8" w:rsidRPr="00842CF6">
        <w:rPr>
          <w:rFonts w:ascii="GHEA Grapalat" w:hAnsi="GHEA Grapalat" w:cs="Sylfaen"/>
          <w:vertAlign w:val="superscript"/>
          <w:lang w:val="hy-AM"/>
        </w:rPr>
        <w:t xml:space="preserve">        </w:t>
      </w:r>
      <w:r w:rsidR="00AD79D0">
        <w:rPr>
          <w:rFonts w:ascii="GHEA Grapalat" w:hAnsi="GHEA Grapalat" w:cs="Sylfaen"/>
          <w:vertAlign w:val="superscript"/>
          <w:lang w:val="hy-AM"/>
        </w:rPr>
        <w:t xml:space="preserve">        </w:t>
      </w:r>
      <w:r w:rsidR="00DB01B8"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r w:rsidR="00AD79D0" w:rsidRPr="00842CF6">
        <w:rPr>
          <w:rFonts w:ascii="GHEA Grapalat" w:hAnsi="GHEA Grapalat" w:cs="Sylfaen"/>
          <w:vertAlign w:val="superscript"/>
          <w:lang w:val="hy-AM"/>
        </w:rPr>
        <w:t>ծառայության մատուցման վերջնաժամկետը</w:t>
      </w:r>
    </w:p>
    <w:p w14:paraId="11AC38D1" w14:textId="39A851C5" w:rsidR="004055A6" w:rsidRPr="00016E2C" w:rsidRDefault="00DB01B8" w:rsidP="004055A6">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Pr>
          <w:rFonts w:ascii="GHEA Grapalat" w:hAnsi="GHEA Grapalat"/>
          <w:color w:val="000000"/>
          <w:sz w:val="20"/>
          <w:szCs w:val="20"/>
          <w:lang w:val="hy-AM"/>
        </w:rPr>
        <w:t>՝</w:t>
      </w:r>
      <w:r w:rsidR="004055A6" w:rsidRPr="008242F8">
        <w:rPr>
          <w:rFonts w:ascii="GHEA Grapalat" w:hAnsi="GHEA Grapalat"/>
          <w:color w:val="000000"/>
          <w:sz w:val="20"/>
          <w:szCs w:val="20"/>
          <w:lang w:val="hy-AM"/>
        </w:rPr>
        <w:t xml:space="preserve"> </w:t>
      </w:r>
      <w:hyperlink r:id="rId20" w:history="1">
        <w:r w:rsidR="000537AC" w:rsidRPr="003758E0">
          <w:rPr>
            <w:rStyle w:val="a9"/>
            <w:rFonts w:ascii="GHEA Grapalat" w:hAnsi="GHEA Grapalat"/>
            <w:sz w:val="20"/>
            <w:szCs w:val="20"/>
            <w:lang w:val="hy-AM"/>
          </w:rPr>
          <w:t>ghazaryan.zaruhi@list.ru</w:t>
        </w:r>
      </w:hyperlink>
      <w:r w:rsidR="000537AC">
        <w:rPr>
          <w:rFonts w:ascii="GHEA Grapalat" w:hAnsi="GHEA Grapalat"/>
          <w:color w:val="000000"/>
          <w:sz w:val="20"/>
          <w:szCs w:val="20"/>
          <w:lang w:val="hy-AM"/>
        </w:rPr>
        <w:t xml:space="preserve"> </w:t>
      </w:r>
      <w:r w:rsidR="000537AC" w:rsidRPr="008242F8">
        <w:rPr>
          <w:rFonts w:ascii="GHEA Grapalat" w:hAnsi="GHEA Grapalat"/>
          <w:color w:val="000000"/>
          <w:sz w:val="20"/>
          <w:szCs w:val="20"/>
          <w:lang w:val="hy-AM"/>
        </w:rPr>
        <w:t xml:space="preserve">     </w:t>
      </w:r>
      <w:r w:rsidR="004055A6">
        <w:rPr>
          <w:rFonts w:ascii="GHEA Grapalat" w:hAnsi="GHEA Grapalat" w:cs="Sylfaen"/>
          <w:vertAlign w:val="superscript"/>
          <w:lang w:val="hy-AM"/>
        </w:rPr>
        <w:t xml:space="preserve">                                                                                                                                                     </w:t>
      </w:r>
      <w:r w:rsidR="004055A6" w:rsidRPr="003750DF">
        <w:rPr>
          <w:rFonts w:ascii="GHEA Grapalat" w:hAnsi="GHEA Grapalat" w:cs="Sylfaen"/>
          <w:vertAlign w:val="superscript"/>
          <w:lang w:val="hy-AM"/>
        </w:rPr>
        <w:t xml:space="preserve">     </w:t>
      </w:r>
    </w:p>
    <w:p w14:paraId="0483CA22" w14:textId="128C1C7B"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614FD244"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00016E2C" w:rsidRPr="000537AC">
        <w:rPr>
          <w:rFonts w:ascii="GHEA Grapalat" w:hAnsi="GHEA Grapalat"/>
          <w:b/>
          <w:i/>
          <w:sz w:val="20"/>
          <w:szCs w:val="20"/>
          <w:lang w:val="hy-AM"/>
        </w:rPr>
        <w:t>ԱՄԱՀ</w:t>
      </w:r>
      <w:r w:rsidR="00016E2C" w:rsidRPr="000537AC">
        <w:rPr>
          <w:rFonts w:ascii="GHEA Grapalat" w:hAnsi="GHEA Grapalat"/>
          <w:b/>
          <w:i/>
          <w:sz w:val="20"/>
          <w:szCs w:val="20"/>
          <w:lang w:val="es-ES"/>
        </w:rPr>
        <w:t>-</w:t>
      </w:r>
      <w:r w:rsidR="00016E2C">
        <w:rPr>
          <w:rFonts w:ascii="GHEA Grapalat" w:hAnsi="GHEA Grapalat"/>
          <w:b/>
          <w:i/>
          <w:sz w:val="20"/>
          <w:szCs w:val="20"/>
          <w:lang w:val="af-ZA"/>
        </w:rPr>
        <w:t>ԳՀ</w:t>
      </w:r>
      <w:r w:rsidR="00016E2C" w:rsidRPr="000537AC">
        <w:rPr>
          <w:rFonts w:ascii="GHEA Grapalat" w:hAnsi="GHEA Grapalat"/>
          <w:b/>
          <w:i/>
          <w:sz w:val="20"/>
          <w:szCs w:val="20"/>
          <w:lang w:val="hy-AM"/>
        </w:rPr>
        <w:t>Խ</w:t>
      </w:r>
      <w:r w:rsidR="00016E2C" w:rsidRPr="000537AC">
        <w:rPr>
          <w:rFonts w:ascii="GHEA Grapalat" w:hAnsi="GHEA Grapalat"/>
          <w:b/>
          <w:i/>
          <w:sz w:val="20"/>
          <w:szCs w:val="20"/>
          <w:lang w:val="af-ZA"/>
        </w:rPr>
        <w:t>ԾՁԲ</w:t>
      </w:r>
      <w:r w:rsidR="00016E2C" w:rsidRPr="000537AC">
        <w:rPr>
          <w:rFonts w:ascii="GHEA Grapalat" w:hAnsi="GHEA Grapalat"/>
          <w:b/>
          <w:i/>
          <w:sz w:val="20"/>
          <w:szCs w:val="20"/>
          <w:lang w:val="hy-AM"/>
        </w:rPr>
        <w:t>-</w:t>
      </w:r>
      <w:r w:rsidR="00016E2C" w:rsidRPr="000537AC">
        <w:rPr>
          <w:rFonts w:ascii="GHEA Grapalat" w:hAnsi="GHEA Grapalat"/>
          <w:b/>
          <w:i/>
          <w:sz w:val="20"/>
          <w:szCs w:val="20"/>
          <w:lang w:val="es-ES"/>
        </w:rPr>
        <w:t>24/</w:t>
      </w:r>
      <w:r w:rsidR="00016E2C">
        <w:rPr>
          <w:rFonts w:ascii="GHEA Grapalat" w:hAnsi="GHEA Grapalat"/>
          <w:b/>
          <w:i/>
          <w:sz w:val="20"/>
          <w:szCs w:val="20"/>
          <w:lang w:val="es-ES"/>
        </w:rPr>
        <w:t>30</w:t>
      </w:r>
      <w:r w:rsidRPr="002D4DC4">
        <w:rPr>
          <w:rFonts w:ascii="GHEA Grapalat" w:hAnsi="GHEA Grapalat"/>
          <w:color w:val="000000"/>
          <w:sz w:val="20"/>
          <w:szCs w:val="20"/>
          <w:lang w:val="hy-AM"/>
        </w:rPr>
        <w:t xml:space="preserve"> ծածկագրով կնքված պայմանագրի, ներառյալ նաև դրանում </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21"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lastRenderedPageBreak/>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57EB2F3E" w14:textId="135F412E" w:rsidR="00F1419A" w:rsidRPr="00016E2C" w:rsidRDefault="00091EBC" w:rsidP="00016E2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r w:rsidR="00F1419A" w:rsidRPr="00F566BF">
        <w:rPr>
          <w:rFonts w:ascii="GHEA Grapalat" w:hAnsi="GHEA Grapalat" w:cs="Sylfaen"/>
          <w:b/>
          <w:lang w:val="hy-AM"/>
        </w:rPr>
        <w:t xml:space="preserve"> </w:t>
      </w:r>
    </w:p>
    <w:p w14:paraId="3C6FE8F4" w14:textId="58D460DC" w:rsidR="00091EBC" w:rsidRPr="002D4DC4" w:rsidRDefault="00091EBC" w:rsidP="00F1419A">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BF7D70" w:rsidRPr="002D4DC4">
        <w:rPr>
          <w:rFonts w:ascii="GHEA Grapalat" w:hAnsi="GHEA Grapalat" w:cs="Arial"/>
          <w:b/>
          <w:lang w:val="hy-AM"/>
        </w:rPr>
        <w:t>5</w:t>
      </w:r>
    </w:p>
    <w:p w14:paraId="29EE80ED" w14:textId="2D830B87" w:rsidR="00F1419A" w:rsidRPr="00F566BF" w:rsidRDefault="00F1419A" w:rsidP="00F1419A">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1F525C">
        <w:rPr>
          <w:rFonts w:ascii="GHEA Grapalat" w:hAnsi="GHEA Grapalat"/>
          <w:b/>
          <w:lang w:val="es-ES"/>
        </w:rPr>
        <w:t>30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DD4C30A" w14:textId="77777777" w:rsidR="00F1419A" w:rsidRDefault="00F1419A" w:rsidP="00F1419A">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45F7228D" w14:textId="77777777" w:rsidR="00091EBC" w:rsidRPr="00F1419A" w:rsidRDefault="00091EBC" w:rsidP="00091EBC">
      <w:pPr>
        <w:pStyle w:val="31"/>
        <w:spacing w:line="240" w:lineRule="auto"/>
        <w:jc w:val="right"/>
        <w:rPr>
          <w:rFonts w:ascii="GHEA Grapalat" w:hAnsi="GHEA Grapalat" w:cs="Sylfaen"/>
          <w:b/>
          <w:lang w:val="es-ES"/>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48629255" w14:textId="294A80A0"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9D7B93" w:rsidRPr="007D144C">
        <w:rPr>
          <w:rStyle w:val="af5"/>
          <w:rFonts w:ascii="GHEA Grapalat" w:hAnsi="GHEA Grapalat"/>
          <w:bCs w:val="0"/>
          <w:i/>
          <w:sz w:val="20"/>
          <w:szCs w:val="20"/>
          <w:lang w:val="hy-AM"/>
        </w:rPr>
        <w:t>Արտաշատի համայնքապետարան</w:t>
      </w:r>
    </w:p>
    <w:p w14:paraId="494DFFDC" w14:textId="705D0AEC" w:rsidR="00091EBC" w:rsidRPr="00F566BF" w:rsidRDefault="00AD79D0"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 </w:t>
      </w:r>
      <w:r w:rsidR="00091EBC" w:rsidRPr="002D4DC4">
        <w:rPr>
          <w:rStyle w:val="af5"/>
          <w:rFonts w:ascii="GHEA Grapalat" w:hAnsi="GHEA Grapalat"/>
          <w:b w:val="0"/>
          <w:bCs w:val="0"/>
          <w:sz w:val="20"/>
          <w:szCs w:val="20"/>
          <w:lang w:val="hy-AM"/>
        </w:rPr>
        <w:t xml:space="preserve">(այսուհետ՝ բենեֆիցիար) և </w:t>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F71502">
        <w:rPr>
          <w:rStyle w:val="af5"/>
          <w:rFonts w:ascii="GHEA Grapalat" w:hAnsi="GHEA Grapalat"/>
          <w:b w:val="0"/>
          <w:bCs w:val="0"/>
          <w:sz w:val="20"/>
          <w:szCs w:val="20"/>
          <w:lang w:val="hy-AM"/>
        </w:rPr>
        <w:t xml:space="preserve"> </w:t>
      </w:r>
      <w:r w:rsidR="002F4517" w:rsidRPr="004B2068">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002F4517" w:rsidRPr="004B2068">
        <w:rPr>
          <w:rStyle w:val="af5"/>
          <w:rFonts w:ascii="GHEA Grapalat" w:hAnsi="GHEA Grapalat"/>
          <w:b w:val="0"/>
          <w:bCs w:val="0"/>
          <w:sz w:val="20"/>
          <w:szCs w:val="20"/>
          <w:lang w:val="hy-AM"/>
        </w:rPr>
        <w:t xml:space="preserve">ցիպալ) </w:t>
      </w:r>
      <w:r w:rsidR="00091EBC" w:rsidRPr="002D4DC4">
        <w:rPr>
          <w:rStyle w:val="af5"/>
          <w:rFonts w:ascii="GHEA Grapalat" w:hAnsi="GHEA Grapalat"/>
          <w:b w:val="0"/>
          <w:bCs w:val="0"/>
          <w:sz w:val="20"/>
          <w:szCs w:val="20"/>
          <w:lang w:val="hy-AM"/>
        </w:rPr>
        <w:t xml:space="preserve">միջև </w:t>
      </w:r>
      <w:r w:rsidR="00091EBC" w:rsidRPr="002D4DC4">
        <w:rPr>
          <w:rFonts w:cs="Sylfaen"/>
          <w:vertAlign w:val="superscript"/>
          <w:lang w:val="hy-AM"/>
        </w:rPr>
        <w:t xml:space="preserve">                       </w:t>
      </w:r>
      <w:r w:rsidR="00091EBC" w:rsidRPr="002D4DC4">
        <w:rPr>
          <w:rFonts w:cs="Sylfaen"/>
          <w:vertAlign w:val="superscript"/>
          <w:lang w:val="hy-AM"/>
        </w:rPr>
        <w:tab/>
      </w:r>
      <w:r w:rsidR="00091EBC" w:rsidRPr="002D4DC4">
        <w:rPr>
          <w:rFonts w:cs="Sylfaen"/>
          <w:vertAlign w:val="superscript"/>
          <w:lang w:val="hy-AM"/>
        </w:rPr>
        <w:tab/>
      </w:r>
      <w:r w:rsidR="00091EBC" w:rsidRPr="002D4DC4">
        <w:rPr>
          <w:rFonts w:cs="Sylfaen"/>
          <w:vertAlign w:val="superscript"/>
          <w:lang w:val="hy-AM"/>
        </w:rPr>
        <w:tab/>
      </w:r>
      <w:r w:rsidR="00091EBC" w:rsidRPr="002D4DC4">
        <w:rPr>
          <w:rFonts w:cs="Sylfaen"/>
          <w:vertAlign w:val="superscript"/>
          <w:lang w:val="hy-AM"/>
        </w:rPr>
        <w:tab/>
      </w:r>
      <w:r w:rsidR="00091EBC" w:rsidRPr="002D4DC4">
        <w:rPr>
          <w:rFonts w:cs="Sylfaen"/>
          <w:vertAlign w:val="superscript"/>
          <w:lang w:val="hy-AM"/>
        </w:rPr>
        <w:tab/>
      </w:r>
      <w:r w:rsidR="00091EBC" w:rsidRPr="002D4DC4">
        <w:rPr>
          <w:rFonts w:cs="Sylfaen"/>
          <w:vertAlign w:val="superscript"/>
          <w:lang w:val="hy-AM"/>
        </w:rPr>
        <w:tab/>
      </w:r>
      <w:r w:rsidR="00091EBC" w:rsidRPr="00F566BF">
        <w:rPr>
          <w:rFonts w:ascii="GHEA Grapalat" w:hAnsi="GHEA Grapalat" w:cs="Sylfaen"/>
          <w:vertAlign w:val="superscript"/>
          <w:lang w:val="hy-AM"/>
        </w:rPr>
        <w:t xml:space="preserve">ընտրված մասնակցի </w:t>
      </w:r>
      <w:r w:rsidR="00091EBC" w:rsidRPr="002D4DC4">
        <w:rPr>
          <w:rFonts w:ascii="GHEA Grapalat" w:hAnsi="GHEA Grapalat" w:cs="Sylfaen"/>
          <w:vertAlign w:val="superscript"/>
          <w:lang w:val="hy-AM"/>
        </w:rPr>
        <w:t>անվանումը</w:t>
      </w:r>
      <w:r w:rsidR="00091EBC" w:rsidRPr="00F566BF">
        <w:rPr>
          <w:rFonts w:ascii="GHEA Grapalat" w:hAnsi="GHEA Grapalat" w:cs="Sylfaen"/>
          <w:vertAlign w:val="superscript"/>
          <w:lang w:val="hy-AM"/>
        </w:rPr>
        <w:t xml:space="preserve"> </w:t>
      </w:r>
    </w:p>
    <w:p w14:paraId="505D7968" w14:textId="659F9606"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009D7B93" w:rsidRPr="00CD43F6">
        <w:rPr>
          <w:rFonts w:ascii="GHEA Grapalat" w:hAnsi="GHEA Grapalat"/>
          <w:b/>
          <w:i/>
          <w:sz w:val="20"/>
          <w:szCs w:val="20"/>
          <w:lang w:val="hy-AM"/>
        </w:rPr>
        <w:t>ԱՄԱՀ–</w:t>
      </w:r>
      <w:r w:rsidR="00F1419A">
        <w:rPr>
          <w:rFonts w:ascii="GHEA Grapalat" w:hAnsi="GHEA Grapalat"/>
          <w:b/>
          <w:i/>
          <w:sz w:val="20"/>
          <w:szCs w:val="20"/>
          <w:lang w:val="af-ZA"/>
        </w:rPr>
        <w:t>ԳՀ</w:t>
      </w:r>
      <w:r w:rsidR="009D7B93" w:rsidRPr="00CD43F6">
        <w:rPr>
          <w:rFonts w:ascii="GHEA Grapalat" w:hAnsi="GHEA Grapalat"/>
          <w:b/>
          <w:i/>
          <w:sz w:val="20"/>
          <w:szCs w:val="20"/>
          <w:lang w:val="hy-AM"/>
        </w:rPr>
        <w:t>Խ</w:t>
      </w:r>
      <w:r w:rsidR="009D7B93" w:rsidRPr="00CD43F6">
        <w:rPr>
          <w:rFonts w:ascii="GHEA Grapalat" w:hAnsi="GHEA Grapalat"/>
          <w:b/>
          <w:i/>
          <w:sz w:val="20"/>
          <w:szCs w:val="20"/>
          <w:lang w:val="af-ZA"/>
        </w:rPr>
        <w:t>ԾՁԲ</w:t>
      </w:r>
      <w:r w:rsidR="009D7B93" w:rsidRPr="00CD43F6">
        <w:rPr>
          <w:rFonts w:ascii="GHEA Grapalat" w:hAnsi="GHEA Grapalat"/>
          <w:b/>
          <w:i/>
          <w:sz w:val="20"/>
          <w:szCs w:val="20"/>
          <w:lang w:val="hy-AM"/>
        </w:rPr>
        <w:t>-2</w:t>
      </w:r>
      <w:r w:rsidR="009D7B93" w:rsidRPr="0013337A">
        <w:rPr>
          <w:rFonts w:ascii="GHEA Grapalat" w:hAnsi="GHEA Grapalat"/>
          <w:b/>
          <w:i/>
          <w:sz w:val="20"/>
          <w:szCs w:val="20"/>
          <w:lang w:val="hy-AM"/>
        </w:rPr>
        <w:t>4/</w:t>
      </w:r>
      <w:r w:rsidR="001F525C" w:rsidRPr="001F525C">
        <w:rPr>
          <w:rFonts w:ascii="GHEA Grapalat" w:hAnsi="GHEA Grapalat"/>
          <w:b/>
          <w:i/>
          <w:sz w:val="20"/>
          <w:szCs w:val="20"/>
          <w:lang w:val="hy-AM"/>
        </w:rPr>
        <w:t>30</w:t>
      </w:r>
      <w:r w:rsidRPr="002D4DC4">
        <w:rPr>
          <w:rStyle w:val="af5"/>
          <w:rFonts w:ascii="GHEA Grapalat" w:hAnsi="GHEA Grapalat"/>
          <w:b w:val="0"/>
          <w:bCs w:val="0"/>
          <w:sz w:val="20"/>
          <w:szCs w:val="20"/>
          <w:lang w:val="hy-AM"/>
        </w:rPr>
        <w:t xml:space="preserve">  պայմանագրից բխող պրինցիպալի </w:t>
      </w:r>
    </w:p>
    <w:p w14:paraId="0FF3D634"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5826087E"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9D7B93" w:rsidRPr="007D144C">
        <w:rPr>
          <w:rStyle w:val="af5"/>
          <w:rFonts w:ascii="GHEA Grapalat" w:hAnsi="GHEA Grapalat"/>
          <w:bCs w:val="0"/>
          <w:i/>
          <w:sz w:val="20"/>
          <w:szCs w:val="20"/>
          <w:lang w:val="hy-AM"/>
        </w:rPr>
        <w:t xml:space="preserve">900415151472 </w:t>
      </w:r>
      <w:r w:rsidRPr="002D4DC4">
        <w:rPr>
          <w:rStyle w:val="af5"/>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7127678" w14:textId="6C0865E6" w:rsidR="00AD79D0" w:rsidRPr="00AD79D0" w:rsidRDefault="0024041A" w:rsidP="00AD79D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w:t>
      </w:r>
      <w:r w:rsidR="00325A9F">
        <w:rPr>
          <w:rFonts w:ascii="GHEA Grapalat" w:hAnsi="GHEA Grapalat"/>
          <w:color w:val="000000"/>
          <w:sz w:val="20"/>
          <w:szCs w:val="20"/>
          <w:lang w:val="hy-AM"/>
        </w:rPr>
        <w:t xml:space="preserve">թողարկման պահից և ուժի մեջ է </w:t>
      </w:r>
      <w:r w:rsidR="00DB01B8" w:rsidRPr="00842CF6">
        <w:rPr>
          <w:rFonts w:ascii="GHEA Grapalat" w:hAnsi="GHEA Grapalat"/>
          <w:color w:val="000000"/>
          <w:sz w:val="20"/>
          <w:szCs w:val="20"/>
          <w:lang w:val="hy-AM"/>
        </w:rPr>
        <w:t>բենեֆիցիարի և պրի</w:t>
      </w:r>
      <w:r w:rsidR="004A0593">
        <w:rPr>
          <w:rFonts w:ascii="GHEA Grapalat" w:hAnsi="GHEA Grapalat"/>
          <w:color w:val="000000"/>
          <w:sz w:val="20"/>
          <w:szCs w:val="20"/>
          <w:lang w:val="hy-AM"/>
        </w:rPr>
        <w:t>ն</w:t>
      </w:r>
      <w:r w:rsidR="00DB01B8" w:rsidRPr="00842CF6">
        <w:rPr>
          <w:rFonts w:ascii="GHEA Grapalat" w:hAnsi="GHEA Grapalat"/>
          <w:color w:val="000000"/>
          <w:sz w:val="20"/>
          <w:szCs w:val="20"/>
          <w:lang w:val="hy-AM"/>
        </w:rPr>
        <w:t>ցիպալի միջև կնքվելիք</w:t>
      </w:r>
      <w:r w:rsidR="00325A9F">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AD79D0" w:rsidRPr="00CD43F6">
        <w:rPr>
          <w:rFonts w:ascii="GHEA Grapalat" w:hAnsi="GHEA Grapalat"/>
          <w:b/>
          <w:i/>
          <w:sz w:val="20"/>
          <w:szCs w:val="20"/>
          <w:lang w:val="hy-AM"/>
        </w:rPr>
        <w:t>ԱՄԱՀ–</w:t>
      </w:r>
      <w:r w:rsidR="00AD79D0">
        <w:rPr>
          <w:rFonts w:ascii="GHEA Grapalat" w:hAnsi="GHEA Grapalat"/>
          <w:b/>
          <w:i/>
          <w:sz w:val="20"/>
          <w:szCs w:val="20"/>
          <w:lang w:val="af-ZA"/>
        </w:rPr>
        <w:t>ԳՀ</w:t>
      </w:r>
      <w:r w:rsidR="00AD79D0" w:rsidRPr="00CD43F6">
        <w:rPr>
          <w:rFonts w:ascii="GHEA Grapalat" w:hAnsi="GHEA Grapalat"/>
          <w:b/>
          <w:i/>
          <w:sz w:val="20"/>
          <w:szCs w:val="20"/>
          <w:lang w:val="hy-AM"/>
        </w:rPr>
        <w:t>Խ</w:t>
      </w:r>
      <w:r w:rsidR="00AD79D0" w:rsidRPr="00CD43F6">
        <w:rPr>
          <w:rFonts w:ascii="GHEA Grapalat" w:hAnsi="GHEA Grapalat"/>
          <w:b/>
          <w:i/>
          <w:sz w:val="20"/>
          <w:szCs w:val="20"/>
          <w:lang w:val="af-ZA"/>
        </w:rPr>
        <w:t>ԾՁԲ</w:t>
      </w:r>
      <w:r w:rsidR="00AD79D0" w:rsidRPr="00CD43F6">
        <w:rPr>
          <w:rFonts w:ascii="GHEA Grapalat" w:hAnsi="GHEA Grapalat"/>
          <w:b/>
          <w:i/>
          <w:sz w:val="20"/>
          <w:szCs w:val="20"/>
          <w:lang w:val="hy-AM"/>
        </w:rPr>
        <w:t>-2</w:t>
      </w:r>
      <w:r w:rsidR="00AD79D0" w:rsidRPr="0013337A">
        <w:rPr>
          <w:rFonts w:ascii="GHEA Grapalat" w:hAnsi="GHEA Grapalat"/>
          <w:b/>
          <w:i/>
          <w:sz w:val="20"/>
          <w:szCs w:val="20"/>
          <w:lang w:val="hy-AM"/>
        </w:rPr>
        <w:t>4/</w:t>
      </w:r>
      <w:r w:rsidR="00AD79D0" w:rsidRPr="001F525C">
        <w:rPr>
          <w:rFonts w:ascii="GHEA Grapalat" w:hAnsi="GHEA Grapalat"/>
          <w:b/>
          <w:i/>
          <w:sz w:val="20"/>
          <w:szCs w:val="20"/>
          <w:lang w:val="hy-AM"/>
        </w:rPr>
        <w:t>30</w:t>
      </w:r>
      <w:r w:rsidR="00AD79D0" w:rsidRPr="002D4DC4">
        <w:rPr>
          <w:rStyle w:val="af5"/>
          <w:rFonts w:ascii="GHEA Grapalat" w:hAnsi="GHEA Grapalat"/>
          <w:b w:val="0"/>
          <w:bCs w:val="0"/>
          <w:sz w:val="20"/>
          <w:szCs w:val="20"/>
          <w:lang w:val="hy-AM"/>
        </w:rPr>
        <w:t xml:space="preserve">  </w:t>
      </w:r>
      <w:r w:rsidR="00DB01B8" w:rsidRPr="00842CF6">
        <w:rPr>
          <w:rFonts w:ascii="GHEA Grapalat" w:hAnsi="GHEA Grapalat"/>
          <w:color w:val="000000"/>
          <w:sz w:val="20"/>
          <w:szCs w:val="20"/>
          <w:lang w:val="hy-AM"/>
        </w:rPr>
        <w:t xml:space="preserve">պայմանագիրն ուժի մեջ մտնելու օրվանից մինչև </w:t>
      </w:r>
      <w:r w:rsidR="00AD79D0" w:rsidRPr="00AD79D0">
        <w:rPr>
          <w:rFonts w:ascii="GHEA Grapalat" w:hAnsi="GHEA Grapalat"/>
          <w:b/>
          <w:i/>
          <w:sz w:val="20"/>
          <w:lang w:val="hy-AM"/>
        </w:rPr>
        <w:t xml:space="preserve">կողմերի միջև կնքվող պայմանագրի ուժի մեջ մտնելու օրվանից սկսած մինչև շինարարական աշխատանքների ավարտը։ </w:t>
      </w:r>
    </w:p>
    <w:p w14:paraId="4A57B59B" w14:textId="5A923A02" w:rsidR="00AD79D0" w:rsidRPr="00F93CF9" w:rsidRDefault="00AD79D0" w:rsidP="00AD79D0">
      <w:pPr>
        <w:rPr>
          <w:rFonts w:ascii="GHEA Grapalat" w:hAnsi="GHEA Grapalat"/>
          <w:b/>
          <w:i/>
          <w:sz w:val="20"/>
          <w:lang w:val="hy-AM"/>
        </w:rPr>
      </w:pPr>
      <w:r w:rsidRPr="00F93CF9">
        <w:rPr>
          <w:rFonts w:ascii="GHEA Grapalat" w:hAnsi="GHEA Grapalat"/>
          <w:b/>
          <w:i/>
          <w:sz w:val="20"/>
          <w:lang w:val="hy-AM"/>
        </w:rPr>
        <w:t>Շինարարկան աշխ</w:t>
      </w:r>
      <w:r w:rsidR="00F93CF9">
        <w:rPr>
          <w:rFonts w:ascii="GHEA Grapalat" w:hAnsi="GHEA Grapalat"/>
          <w:b/>
          <w:i/>
          <w:sz w:val="20"/>
          <w:lang w:val="hy-AM"/>
        </w:rPr>
        <w:t xml:space="preserve">ատանքների ավարտ է նախատեսվում </w:t>
      </w:r>
      <w:r w:rsidR="00F93CF9" w:rsidRPr="00F93CF9">
        <w:rPr>
          <w:rFonts w:ascii="GHEA Grapalat" w:hAnsi="GHEA Grapalat"/>
          <w:b/>
          <w:i/>
          <w:sz w:val="20"/>
          <w:lang w:val="hy-AM"/>
        </w:rPr>
        <w:t>6</w:t>
      </w:r>
      <w:r w:rsidRPr="00F93CF9">
        <w:rPr>
          <w:rFonts w:ascii="GHEA Grapalat" w:hAnsi="GHEA Grapalat"/>
          <w:b/>
          <w:i/>
          <w:sz w:val="20"/>
          <w:lang w:val="hy-AM"/>
        </w:rPr>
        <w:t>0 օրացուցային օր։</w:t>
      </w:r>
    </w:p>
    <w:p w14:paraId="1382EDBE" w14:textId="36A4BF67" w:rsidR="00AD79D0" w:rsidRPr="00F93CF9" w:rsidRDefault="00AD79D0" w:rsidP="00AD79D0">
      <w:pPr>
        <w:pStyle w:val="aff3"/>
        <w:tabs>
          <w:tab w:val="left" w:pos="0"/>
        </w:tabs>
        <w:ind w:left="0"/>
        <w:mirrorIndents/>
        <w:jc w:val="both"/>
        <w:rPr>
          <w:rFonts w:ascii="GHEA Grapalat" w:hAnsi="GHEA Grapalat"/>
          <w:sz w:val="20"/>
          <w:szCs w:val="20"/>
          <w:u w:val="single"/>
          <w:lang w:val="hy-AM"/>
        </w:rPr>
      </w:pPr>
      <w:r w:rsidRPr="00F93CF9">
        <w:rPr>
          <w:rFonts w:ascii="GHEA Grapalat" w:hAnsi="GHEA Grapalat"/>
          <w:b/>
          <w:i/>
          <w:sz w:val="20"/>
          <w:lang w:val="hy-AM"/>
        </w:rPr>
        <w:t xml:space="preserve">Շինարարական աշխատանքների ամբողջական ավարտ է համարվում ՝ շինարարական աշխատանքերի ավարտ , </w:t>
      </w:r>
      <w:r w:rsidR="00A64C07" w:rsidRPr="00F93CF9">
        <w:rPr>
          <w:rFonts w:ascii="GHEA Grapalat" w:hAnsi="GHEA Grapalat"/>
          <w:b/>
          <w:i/>
          <w:sz w:val="20"/>
          <w:lang w:val="hy-AM"/>
        </w:rPr>
        <w:t>գու</w:t>
      </w:r>
      <w:r w:rsidR="00A64C07">
        <w:rPr>
          <w:rFonts w:ascii="GHEA Grapalat" w:hAnsi="GHEA Grapalat"/>
          <w:b/>
          <w:i/>
          <w:sz w:val="20"/>
          <w:lang w:val="hy-AM"/>
        </w:rPr>
        <w:t>մարած  3</w:t>
      </w:r>
      <w:r w:rsidR="00A64C07" w:rsidRPr="00F93CF9">
        <w:rPr>
          <w:rFonts w:ascii="GHEA Grapalat" w:hAnsi="GHEA Grapalat"/>
          <w:b/>
          <w:i/>
          <w:sz w:val="20"/>
          <w:lang w:val="hy-AM"/>
        </w:rPr>
        <w:t>0 աշխատանքային օր</w:t>
      </w:r>
      <w:r w:rsidR="00A64C07">
        <w:rPr>
          <w:rFonts w:ascii="GHEA Grapalat" w:hAnsi="GHEA Grapalat"/>
          <w:b/>
          <w:i/>
          <w:sz w:val="20"/>
          <w:lang w:val="hy-AM"/>
        </w:rPr>
        <w:t>,</w:t>
      </w:r>
      <w:r w:rsidR="00A64C07" w:rsidRPr="00F93CF9">
        <w:rPr>
          <w:rFonts w:ascii="GHEA Grapalat" w:hAnsi="GHEA Grapalat"/>
          <w:b/>
          <w:i/>
          <w:sz w:val="20"/>
          <w:lang w:val="hy-AM"/>
        </w:rPr>
        <w:t xml:space="preserve"> </w:t>
      </w:r>
      <w:r w:rsidRPr="00F93CF9">
        <w:rPr>
          <w:rFonts w:ascii="GHEA Grapalat" w:hAnsi="GHEA Grapalat"/>
          <w:b/>
          <w:i/>
          <w:sz w:val="20"/>
          <w:lang w:val="hy-AM"/>
        </w:rPr>
        <w:t>գումարած  90 աշխատանքային օր, գումարած 1096 օրացուցային օր։</w:t>
      </w:r>
    </w:p>
    <w:p w14:paraId="57A52B58" w14:textId="694F9195" w:rsidR="00DB01B8" w:rsidRPr="00842CF6" w:rsidRDefault="00DB01B8" w:rsidP="00AD79D0">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68CB7195" w14:textId="3D52B213" w:rsidR="00325A9F" w:rsidRPr="003750DF" w:rsidRDefault="00DB01B8" w:rsidP="00325A9F">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325A9F">
        <w:rPr>
          <w:rFonts w:ascii="GHEA Grapalat" w:hAnsi="GHEA Grapalat"/>
          <w:color w:val="000000"/>
          <w:sz w:val="20"/>
          <w:szCs w:val="20"/>
          <w:lang w:val="hy-AM"/>
        </w:rPr>
        <w:t>՝</w:t>
      </w:r>
      <w:r w:rsidR="00325A9F" w:rsidRPr="008242F8">
        <w:rPr>
          <w:rFonts w:ascii="GHEA Grapalat" w:hAnsi="GHEA Grapalat"/>
          <w:color w:val="000000"/>
          <w:sz w:val="20"/>
          <w:szCs w:val="20"/>
          <w:lang w:val="hy-AM"/>
        </w:rPr>
        <w:t xml:space="preserve">  ------------</w:t>
      </w:r>
      <w:hyperlink r:id="rId22" w:history="1">
        <w:r w:rsidR="009D7B93" w:rsidRPr="003758E0">
          <w:rPr>
            <w:rStyle w:val="a9"/>
            <w:rFonts w:ascii="GHEA Grapalat" w:hAnsi="GHEA Grapalat"/>
            <w:sz w:val="20"/>
            <w:szCs w:val="20"/>
            <w:lang w:val="hy-AM"/>
          </w:rPr>
          <w:t>ghazaryan.zaruhi@list.ru</w:t>
        </w:r>
      </w:hyperlink>
      <w:r w:rsidR="00325A9F" w:rsidRPr="008242F8">
        <w:rPr>
          <w:rFonts w:ascii="GHEA Grapalat" w:hAnsi="GHEA Grapalat"/>
          <w:color w:val="000000"/>
          <w:sz w:val="20"/>
          <w:szCs w:val="20"/>
          <w:lang w:val="hy-AM"/>
        </w:rPr>
        <w:t xml:space="preserve">      </w:t>
      </w:r>
    </w:p>
    <w:p w14:paraId="767CA31C" w14:textId="46348AA6"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28DE77D5"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016E2C" w:rsidRPr="00CD43F6">
        <w:rPr>
          <w:rFonts w:ascii="GHEA Grapalat" w:hAnsi="GHEA Grapalat"/>
          <w:b/>
          <w:i/>
          <w:sz w:val="20"/>
          <w:szCs w:val="20"/>
          <w:lang w:val="hy-AM"/>
        </w:rPr>
        <w:t>ԱՄԱՀ–</w:t>
      </w:r>
      <w:r w:rsidR="00016E2C">
        <w:rPr>
          <w:rFonts w:ascii="GHEA Grapalat" w:hAnsi="GHEA Grapalat"/>
          <w:b/>
          <w:i/>
          <w:sz w:val="20"/>
          <w:szCs w:val="20"/>
          <w:lang w:val="af-ZA"/>
        </w:rPr>
        <w:t>ԳՀ</w:t>
      </w:r>
      <w:r w:rsidR="00016E2C" w:rsidRPr="00CD43F6">
        <w:rPr>
          <w:rFonts w:ascii="GHEA Grapalat" w:hAnsi="GHEA Grapalat"/>
          <w:b/>
          <w:i/>
          <w:sz w:val="20"/>
          <w:szCs w:val="20"/>
          <w:lang w:val="hy-AM"/>
        </w:rPr>
        <w:t>Խ</w:t>
      </w:r>
      <w:r w:rsidR="00016E2C" w:rsidRPr="00CD43F6">
        <w:rPr>
          <w:rFonts w:ascii="GHEA Grapalat" w:hAnsi="GHEA Grapalat"/>
          <w:b/>
          <w:i/>
          <w:sz w:val="20"/>
          <w:szCs w:val="20"/>
          <w:lang w:val="af-ZA"/>
        </w:rPr>
        <w:t>ԾՁԲ</w:t>
      </w:r>
      <w:r w:rsidR="00016E2C" w:rsidRPr="00CD43F6">
        <w:rPr>
          <w:rFonts w:ascii="GHEA Grapalat" w:hAnsi="GHEA Grapalat"/>
          <w:b/>
          <w:i/>
          <w:sz w:val="20"/>
          <w:szCs w:val="20"/>
          <w:lang w:val="hy-AM"/>
        </w:rPr>
        <w:t>-2</w:t>
      </w:r>
      <w:r w:rsidR="00016E2C" w:rsidRPr="0013337A">
        <w:rPr>
          <w:rFonts w:ascii="GHEA Grapalat" w:hAnsi="GHEA Grapalat"/>
          <w:b/>
          <w:i/>
          <w:sz w:val="20"/>
          <w:szCs w:val="20"/>
          <w:lang w:val="hy-AM"/>
        </w:rPr>
        <w:t>4/</w:t>
      </w:r>
      <w:r w:rsidR="00016E2C" w:rsidRPr="001F525C">
        <w:rPr>
          <w:rFonts w:ascii="GHEA Grapalat" w:hAnsi="GHEA Grapalat"/>
          <w:b/>
          <w:i/>
          <w:sz w:val="20"/>
          <w:szCs w:val="20"/>
          <w:lang w:val="hy-AM"/>
        </w:rPr>
        <w:t>30</w:t>
      </w:r>
      <w:r w:rsidR="00016E2C" w:rsidRPr="002D4DC4">
        <w:rPr>
          <w:rStyle w:val="af5"/>
          <w:rFonts w:ascii="GHEA Grapalat" w:hAnsi="GHEA Grapalat"/>
          <w:b w:val="0"/>
          <w:bCs w:val="0"/>
          <w:sz w:val="20"/>
          <w:szCs w:val="20"/>
          <w:lang w:val="hy-AM"/>
        </w:rPr>
        <w:t xml:space="preserve">  </w:t>
      </w:r>
      <w:r w:rsidRPr="002D4DC4">
        <w:rPr>
          <w:rFonts w:ascii="GHEA Grapalat" w:hAnsi="GHEA Grapalat"/>
          <w:color w:val="000000"/>
          <w:sz w:val="20"/>
          <w:szCs w:val="20"/>
          <w:lang w:val="hy-AM"/>
        </w:rPr>
        <w:t xml:space="preserve">պայմանագրի, ներառյալ նաև դրանում </w:t>
      </w:r>
      <w:r w:rsidR="0091775C" w:rsidRPr="002D4DC4">
        <w:rPr>
          <w:rFonts w:ascii="GHEA Grapalat" w:hAnsi="GHEA Grapalat"/>
          <w:color w:val="000000"/>
          <w:sz w:val="20"/>
          <w:szCs w:val="20"/>
          <w:lang w:val="hy-AM"/>
        </w:rPr>
        <w:t>կատարված</w:t>
      </w:r>
    </w:p>
    <w:p w14:paraId="52324C6E" w14:textId="0B8D8BC1"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3"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2D37AF8" w14:textId="41FC97C8" w:rsidR="00091EBC" w:rsidRPr="00016E2C" w:rsidRDefault="00091EBC" w:rsidP="00016E2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D7F2339" w14:textId="2C90DFB1" w:rsidR="00091EBC" w:rsidRPr="00A64C07" w:rsidRDefault="00091EBC" w:rsidP="00A64C07">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5F1B560B" w14:textId="6773010F" w:rsidR="00091EBC" w:rsidRPr="002D4DC4" w:rsidRDefault="00016E2C" w:rsidP="00016E2C">
      <w:pPr>
        <w:pStyle w:val="af4"/>
        <w:shd w:val="clear" w:color="auto" w:fill="FFFFFF"/>
        <w:spacing w:before="0" w:beforeAutospacing="0" w:after="0" w:afterAutospacing="0"/>
        <w:jc w:val="both"/>
        <w:rPr>
          <w:rFonts w:ascii="GHEA Grapalat" w:hAnsi="GHEA Grapalat"/>
          <w:color w:val="000000"/>
          <w:sz w:val="20"/>
          <w:szCs w:val="20"/>
          <w:lang w:val="hy-AM"/>
        </w:rPr>
      </w:pPr>
      <w:r w:rsidRPr="00016E2C">
        <w:rPr>
          <w:rFonts w:ascii="GHEA Grapalat" w:hAnsi="GHEA Grapalat"/>
          <w:color w:val="000000"/>
          <w:sz w:val="20"/>
          <w:szCs w:val="20"/>
          <w:lang w:val="hy-AM"/>
        </w:rPr>
        <w:lastRenderedPageBreak/>
        <w:t xml:space="preserve"> </w:t>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r w:rsidR="00091EBC" w:rsidRPr="002D4DC4">
        <w:rPr>
          <w:rFonts w:ascii="GHEA Grapalat" w:hAnsi="GHEA Grapalat"/>
          <w:color w:val="000000"/>
          <w:sz w:val="20"/>
          <w:szCs w:val="20"/>
          <w:u w:val="single"/>
          <w:lang w:val="hy-AM"/>
        </w:rPr>
        <w:tab/>
      </w:r>
    </w:p>
    <w:p w14:paraId="73B07011" w14:textId="45F801CF" w:rsidR="00F46F1D" w:rsidRPr="00016E2C" w:rsidRDefault="00091EBC" w:rsidP="00016E2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77EB5A58" w14:textId="6694BEDF" w:rsidR="00F15AC0" w:rsidRPr="00D66974" w:rsidRDefault="00071D1C" w:rsidP="00F93CF9">
      <w:pPr>
        <w:pStyle w:val="31"/>
        <w:tabs>
          <w:tab w:val="left" w:pos="9105"/>
          <w:tab w:val="right" w:pos="10394"/>
        </w:tabs>
        <w:spacing w:line="240" w:lineRule="auto"/>
        <w:jc w:val="right"/>
        <w:rPr>
          <w:rFonts w:ascii="GHEA Grapalat" w:hAnsi="GHEA Grapalat" w:cs="Sylfaen"/>
          <w:b/>
          <w:lang w:val="hy-AM"/>
        </w:rPr>
      </w:pPr>
      <w:r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6D19157E" w14:textId="65311E28" w:rsidR="00F1419A" w:rsidRPr="00F566BF" w:rsidRDefault="00F1419A" w:rsidP="00F93CF9">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1F525C">
        <w:rPr>
          <w:rFonts w:ascii="GHEA Grapalat" w:hAnsi="GHEA Grapalat"/>
          <w:b/>
          <w:lang w:val="es-ES"/>
        </w:rPr>
        <w:t>30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65A8538" w14:textId="77777777" w:rsidR="00F1419A" w:rsidRDefault="00F1419A" w:rsidP="00F93CF9">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09B5BEB1" w14:textId="77777777" w:rsidR="00F1419A" w:rsidRDefault="00F1419A" w:rsidP="00F1419A">
      <w:pPr>
        <w:pStyle w:val="31"/>
        <w:spacing w:line="240" w:lineRule="auto"/>
        <w:jc w:val="right"/>
        <w:rPr>
          <w:rFonts w:ascii="GHEA Grapalat" w:hAnsi="GHEA Grapalat" w:cs="Sylfaen"/>
          <w:b/>
          <w:lang w:val="es-ES"/>
        </w:rPr>
      </w:pPr>
    </w:p>
    <w:p w14:paraId="691FE845" w14:textId="77777777" w:rsidR="009D7B93" w:rsidRPr="00016E2C" w:rsidRDefault="009D7B93" w:rsidP="009D7B93">
      <w:pPr>
        <w:ind w:left="-142" w:firstLine="142"/>
        <w:jc w:val="right"/>
        <w:rPr>
          <w:rFonts w:ascii="GHEA Grapalat" w:hAnsi="GHEA Grapalat" w:cs="Sylfaen"/>
          <w:b/>
          <w:sz w:val="20"/>
          <w:szCs w:val="20"/>
          <w:lang w:val="es-ES"/>
        </w:rPr>
      </w:pPr>
    </w:p>
    <w:p w14:paraId="081E8A98" w14:textId="42EF465A" w:rsidR="009D7B93" w:rsidRPr="00016E2C" w:rsidRDefault="009D7B93" w:rsidP="009D7B93">
      <w:pPr>
        <w:ind w:left="-142" w:firstLine="142"/>
        <w:jc w:val="center"/>
        <w:rPr>
          <w:rFonts w:ascii="GHEA Grapalat" w:hAnsi="GHEA Grapalat"/>
          <w:b/>
          <w:sz w:val="20"/>
          <w:szCs w:val="20"/>
          <w:lang w:val="hy-AM"/>
        </w:rPr>
      </w:pPr>
      <w:r w:rsidRPr="00016E2C">
        <w:rPr>
          <w:rFonts w:ascii="GHEA Grapalat" w:hAnsi="GHEA Grapalat" w:cs="Sylfaen"/>
          <w:b/>
          <w:sz w:val="20"/>
          <w:szCs w:val="20"/>
          <w:lang w:val="hy-AM"/>
        </w:rPr>
        <w:t>ԱՐՏԱՇԱՏԻ ՀԱՄԱՅՆՔԱՊԵՏԱՐԱՆԻ</w:t>
      </w:r>
      <w:r w:rsidRPr="00016E2C">
        <w:rPr>
          <w:rFonts w:ascii="GHEA Grapalat" w:hAnsi="GHEA Grapalat" w:cs="Times Armenian"/>
          <w:b/>
          <w:sz w:val="20"/>
          <w:szCs w:val="20"/>
          <w:lang w:val="hy-AM"/>
        </w:rPr>
        <w:t xml:space="preserve">  </w:t>
      </w:r>
      <w:r w:rsidRPr="00016E2C">
        <w:rPr>
          <w:rFonts w:ascii="GHEA Grapalat" w:hAnsi="GHEA Grapalat" w:cs="Sylfaen"/>
          <w:b/>
          <w:sz w:val="20"/>
          <w:szCs w:val="20"/>
          <w:lang w:val="hy-AM"/>
        </w:rPr>
        <w:t>ԿԱՐԻՔՆԵՐԻ</w:t>
      </w:r>
      <w:r w:rsidRPr="00016E2C">
        <w:rPr>
          <w:rFonts w:ascii="GHEA Grapalat" w:hAnsi="GHEA Grapalat" w:cs="Times Armenian"/>
          <w:b/>
          <w:sz w:val="20"/>
          <w:szCs w:val="20"/>
          <w:lang w:val="hy-AM"/>
        </w:rPr>
        <w:t xml:space="preserve"> </w:t>
      </w:r>
      <w:r w:rsidR="00016E2C" w:rsidRPr="001F525C">
        <w:rPr>
          <w:rFonts w:ascii="GHEA Grapalat" w:hAnsi="GHEA Grapalat" w:cs="Arial"/>
          <w:b/>
          <w:i/>
          <w:sz w:val="20"/>
          <w:szCs w:val="20"/>
          <w:lang w:val="hy-AM"/>
        </w:rPr>
        <w:t>ՀՀ</w:t>
      </w:r>
      <w:r w:rsidR="00016E2C" w:rsidRPr="001F525C">
        <w:rPr>
          <w:rFonts w:ascii="GHEA Grapalat" w:hAnsi="GHEA Grapalat" w:cs="Arial"/>
          <w:b/>
          <w:i/>
          <w:sz w:val="20"/>
          <w:szCs w:val="20"/>
          <w:lang w:val="af-ZA"/>
        </w:rPr>
        <w:t xml:space="preserve"> </w:t>
      </w:r>
      <w:r w:rsidR="00016E2C" w:rsidRPr="00016E2C">
        <w:rPr>
          <w:rFonts w:ascii="GHEA Grapalat" w:hAnsi="GHEA Grapalat" w:cs="Arial"/>
          <w:b/>
          <w:sz w:val="20"/>
          <w:szCs w:val="20"/>
          <w:lang w:val="hy-AM"/>
        </w:rPr>
        <w:t>ԱՐԱՐԱՏԻ</w:t>
      </w:r>
      <w:r w:rsidR="00016E2C" w:rsidRPr="00016E2C">
        <w:rPr>
          <w:rFonts w:ascii="GHEA Grapalat" w:hAnsi="GHEA Grapalat" w:cs="Arial"/>
          <w:b/>
          <w:sz w:val="20"/>
          <w:szCs w:val="20"/>
          <w:lang w:val="af-ZA"/>
        </w:rPr>
        <w:t xml:space="preserve"> </w:t>
      </w:r>
      <w:r w:rsidR="00016E2C" w:rsidRPr="00016E2C">
        <w:rPr>
          <w:rFonts w:ascii="GHEA Grapalat" w:hAnsi="GHEA Grapalat" w:cs="Arial"/>
          <w:b/>
          <w:sz w:val="20"/>
          <w:szCs w:val="20"/>
          <w:lang w:val="hy-AM"/>
        </w:rPr>
        <w:t>ՄԱՐԶԻ</w:t>
      </w:r>
      <w:r w:rsidR="00016E2C" w:rsidRPr="00016E2C">
        <w:rPr>
          <w:rFonts w:ascii="GHEA Grapalat" w:hAnsi="GHEA Grapalat" w:cs="Arial"/>
          <w:b/>
          <w:sz w:val="20"/>
          <w:szCs w:val="20"/>
          <w:lang w:val="af-ZA"/>
        </w:rPr>
        <w:t xml:space="preserve"> </w:t>
      </w:r>
      <w:r w:rsidR="00016E2C" w:rsidRPr="00016E2C">
        <w:rPr>
          <w:rFonts w:ascii="GHEA Grapalat" w:hAnsi="GHEA Grapalat" w:cs="Arial"/>
          <w:b/>
          <w:sz w:val="20"/>
          <w:szCs w:val="20"/>
          <w:lang w:val="hy-AM"/>
        </w:rPr>
        <w:t>ԱՐՏԱՇԱՏ</w:t>
      </w:r>
      <w:r w:rsidR="00016E2C" w:rsidRPr="00016E2C">
        <w:rPr>
          <w:rFonts w:ascii="GHEA Grapalat" w:hAnsi="GHEA Grapalat" w:cs="Arial"/>
          <w:b/>
          <w:sz w:val="20"/>
          <w:szCs w:val="20"/>
          <w:lang w:val="af-ZA"/>
        </w:rPr>
        <w:t xml:space="preserve"> </w:t>
      </w:r>
      <w:r w:rsidR="00016E2C" w:rsidRPr="00016E2C">
        <w:rPr>
          <w:rFonts w:ascii="GHEA Grapalat" w:hAnsi="GHEA Grapalat" w:cs="Arial"/>
          <w:b/>
          <w:sz w:val="20"/>
          <w:szCs w:val="20"/>
          <w:lang w:val="hy-AM"/>
        </w:rPr>
        <w:t>ՀԱՄԱՅՆՔԻ</w:t>
      </w:r>
      <w:r w:rsidR="00016E2C" w:rsidRPr="00016E2C">
        <w:rPr>
          <w:rFonts w:ascii="GHEA Grapalat" w:hAnsi="GHEA Grapalat" w:cs="Arial"/>
          <w:b/>
          <w:sz w:val="20"/>
          <w:szCs w:val="20"/>
          <w:lang w:val="af-ZA"/>
        </w:rPr>
        <w:t xml:space="preserve"> </w:t>
      </w:r>
      <w:r w:rsidR="00016E2C" w:rsidRPr="00016E2C">
        <w:rPr>
          <w:rFonts w:ascii="GHEA Grapalat" w:hAnsi="GHEA Grapalat" w:cs="Arial"/>
          <w:b/>
          <w:sz w:val="20"/>
          <w:szCs w:val="20"/>
          <w:lang w:val="hy-AM"/>
        </w:rPr>
        <w:t>ԱՐՏԱՇԱՏ</w:t>
      </w:r>
      <w:r w:rsidR="00016E2C" w:rsidRPr="00016E2C">
        <w:rPr>
          <w:rFonts w:ascii="GHEA Grapalat" w:hAnsi="GHEA Grapalat" w:cs="Arial"/>
          <w:b/>
          <w:sz w:val="20"/>
          <w:szCs w:val="20"/>
          <w:lang w:val="af-ZA"/>
        </w:rPr>
        <w:t xml:space="preserve"> </w:t>
      </w:r>
      <w:r w:rsidR="00016E2C" w:rsidRPr="00016E2C">
        <w:rPr>
          <w:rFonts w:ascii="GHEA Grapalat" w:hAnsi="GHEA Grapalat" w:cs="Arial"/>
          <w:b/>
          <w:sz w:val="20"/>
          <w:szCs w:val="20"/>
          <w:lang w:val="hy-AM"/>
        </w:rPr>
        <w:t>ՔԱՂԱՔԻ</w:t>
      </w:r>
      <w:r w:rsidR="00016E2C" w:rsidRPr="00016E2C">
        <w:rPr>
          <w:rFonts w:ascii="GHEA Grapalat" w:hAnsi="GHEA Grapalat" w:cs="Arial"/>
          <w:b/>
          <w:sz w:val="20"/>
          <w:szCs w:val="20"/>
          <w:lang w:val="af-ZA"/>
        </w:rPr>
        <w:t xml:space="preserve"> </w:t>
      </w:r>
      <w:r w:rsidR="00016E2C" w:rsidRPr="00016E2C">
        <w:rPr>
          <w:rFonts w:ascii="GHEA Grapalat" w:hAnsi="GHEA Grapalat" w:cs="Arial"/>
          <w:b/>
          <w:sz w:val="20"/>
          <w:szCs w:val="20"/>
          <w:lang w:val="hy-AM"/>
        </w:rPr>
        <w:t>ԹԻՎ</w:t>
      </w:r>
      <w:r w:rsidR="00016E2C" w:rsidRPr="00016E2C">
        <w:rPr>
          <w:rFonts w:ascii="GHEA Grapalat" w:hAnsi="GHEA Grapalat" w:cs="Arial"/>
          <w:b/>
          <w:sz w:val="20"/>
          <w:szCs w:val="20"/>
          <w:lang w:val="af-ZA"/>
        </w:rPr>
        <w:t xml:space="preserve"> 1 </w:t>
      </w:r>
      <w:r w:rsidR="00016E2C" w:rsidRPr="00016E2C">
        <w:rPr>
          <w:rFonts w:ascii="GHEA Grapalat" w:hAnsi="GHEA Grapalat" w:cs="Arial"/>
          <w:b/>
          <w:sz w:val="20"/>
          <w:szCs w:val="20"/>
          <w:lang w:val="hy-AM"/>
        </w:rPr>
        <w:t>ՄԱՆԿԱՊԱՐՏԵԶ</w:t>
      </w:r>
      <w:r w:rsidR="00016E2C" w:rsidRPr="00016E2C">
        <w:rPr>
          <w:rFonts w:ascii="GHEA Grapalat" w:hAnsi="GHEA Grapalat" w:cs="Arial"/>
          <w:b/>
          <w:sz w:val="20"/>
          <w:szCs w:val="20"/>
          <w:lang w:val="af-ZA"/>
        </w:rPr>
        <w:t xml:space="preserve"> </w:t>
      </w:r>
      <w:r w:rsidR="00016E2C" w:rsidRPr="00016E2C">
        <w:rPr>
          <w:rFonts w:ascii="GHEA Grapalat" w:hAnsi="GHEA Grapalat" w:cs="Arial"/>
          <w:b/>
          <w:sz w:val="20"/>
          <w:szCs w:val="20"/>
          <w:lang w:val="hy-AM"/>
        </w:rPr>
        <w:t>ՀՈԱԿ</w:t>
      </w:r>
      <w:r w:rsidR="00016E2C" w:rsidRPr="00016E2C">
        <w:rPr>
          <w:rFonts w:ascii="GHEA Grapalat" w:hAnsi="GHEA Grapalat" w:cs="Arial"/>
          <w:b/>
          <w:sz w:val="20"/>
          <w:szCs w:val="20"/>
          <w:lang w:val="af-ZA"/>
        </w:rPr>
        <w:t>-</w:t>
      </w:r>
      <w:r w:rsidR="00016E2C" w:rsidRPr="00016E2C">
        <w:rPr>
          <w:rFonts w:ascii="GHEA Grapalat" w:hAnsi="GHEA Grapalat" w:cs="Arial"/>
          <w:b/>
          <w:sz w:val="20"/>
          <w:szCs w:val="20"/>
          <w:lang w:val="hy-AM"/>
        </w:rPr>
        <w:t>Ի</w:t>
      </w:r>
      <w:r w:rsidR="00016E2C" w:rsidRPr="00016E2C">
        <w:rPr>
          <w:rFonts w:ascii="GHEA Grapalat" w:hAnsi="GHEA Grapalat" w:cs="Arial"/>
          <w:b/>
          <w:sz w:val="20"/>
          <w:szCs w:val="20"/>
          <w:lang w:val="af-ZA"/>
        </w:rPr>
        <w:t xml:space="preserve"> </w:t>
      </w:r>
      <w:r w:rsidR="00016E2C" w:rsidRPr="00016E2C">
        <w:rPr>
          <w:rFonts w:ascii="GHEA Grapalat" w:hAnsi="GHEA Grapalat" w:cs="Arial"/>
          <w:b/>
          <w:sz w:val="20"/>
          <w:szCs w:val="20"/>
          <w:lang w:val="hy-AM"/>
        </w:rPr>
        <w:t>ՎԵՐԱՆՈՐՈԳՄԱՆ ԱՇԽԱՏԱՆՔՆԵՐԻ ՆԿԱՏՄԱՄԲ ՈՐԱԿԻ ՏԵԽՆԻԿԱԿԱՆ ՀՍԿՈՂՈՒԹՅԱՆ ԽՈՐՀՐԴԱՏՎԱԿԱՆ ԾԱՌԱՅՈՒԹՅՈՒՆՆԵՐԻ</w:t>
      </w:r>
      <w:r w:rsidR="00016E2C">
        <w:rPr>
          <w:rFonts w:ascii="GHEA Grapalat" w:hAnsi="GHEA Grapalat"/>
          <w:lang w:val="af-ZA"/>
        </w:rPr>
        <w:t xml:space="preserve"> </w:t>
      </w:r>
      <w:r w:rsidRPr="00016E2C">
        <w:rPr>
          <w:rFonts w:ascii="GHEA Grapalat" w:hAnsi="GHEA Grapalat" w:cs="Sylfaen"/>
          <w:b/>
          <w:sz w:val="20"/>
          <w:szCs w:val="20"/>
          <w:lang w:val="hy-AM"/>
        </w:rPr>
        <w:t>ՄԱՏՈՒՑՄԱՆ</w:t>
      </w:r>
    </w:p>
    <w:p w14:paraId="16B78F6F" w14:textId="77777777" w:rsidR="009D7B93" w:rsidRPr="00016E2C" w:rsidRDefault="009D7B93" w:rsidP="009D7B93">
      <w:pPr>
        <w:ind w:left="-142" w:firstLine="142"/>
        <w:jc w:val="center"/>
        <w:rPr>
          <w:rFonts w:ascii="GHEA Grapalat" w:hAnsi="GHEA Grapalat" w:cs="Times Armenian"/>
          <w:b/>
          <w:sz w:val="20"/>
          <w:szCs w:val="20"/>
          <w:lang w:val="hy-AM"/>
        </w:rPr>
      </w:pPr>
      <w:r w:rsidRPr="00016E2C">
        <w:rPr>
          <w:rFonts w:ascii="GHEA Grapalat" w:hAnsi="GHEA Grapalat" w:cs="Times Armenian"/>
          <w:b/>
          <w:sz w:val="20"/>
          <w:szCs w:val="20"/>
          <w:lang w:val="hy-AM"/>
        </w:rPr>
        <w:t xml:space="preserve">  </w:t>
      </w:r>
      <w:r w:rsidRPr="00016E2C">
        <w:rPr>
          <w:rFonts w:ascii="GHEA Grapalat" w:hAnsi="GHEA Grapalat" w:cs="Sylfaen"/>
          <w:b/>
          <w:sz w:val="20"/>
          <w:szCs w:val="20"/>
          <w:lang w:val="hy-AM"/>
        </w:rPr>
        <w:t>ԳՆՄԱՆ</w:t>
      </w:r>
      <w:r w:rsidRPr="00016E2C">
        <w:rPr>
          <w:rFonts w:ascii="GHEA Grapalat" w:hAnsi="GHEA Grapalat" w:cs="Times Armenian"/>
          <w:b/>
          <w:sz w:val="20"/>
          <w:szCs w:val="20"/>
          <w:lang w:val="hy-AM"/>
        </w:rPr>
        <w:t xml:space="preserve">  </w:t>
      </w:r>
      <w:r w:rsidRPr="00016E2C">
        <w:rPr>
          <w:rFonts w:ascii="GHEA Grapalat" w:hAnsi="GHEA Grapalat" w:cs="Sylfaen"/>
          <w:b/>
          <w:sz w:val="20"/>
          <w:szCs w:val="20"/>
          <w:lang w:val="hy-AM"/>
        </w:rPr>
        <w:t>ՊԱՅՄԱՆԱԳԻՐ</w:t>
      </w:r>
      <w:r w:rsidRPr="00016E2C">
        <w:rPr>
          <w:rFonts w:ascii="GHEA Grapalat" w:hAnsi="GHEA Grapalat" w:cs="Times Armenian"/>
          <w:b/>
          <w:sz w:val="20"/>
          <w:szCs w:val="20"/>
          <w:lang w:val="hy-AM"/>
        </w:rPr>
        <w:t xml:space="preserve">   </w:t>
      </w:r>
    </w:p>
    <w:p w14:paraId="1B06613B" w14:textId="77777777" w:rsidR="009D7B93" w:rsidRPr="00D66974" w:rsidRDefault="009D7B93" w:rsidP="009D7B93">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28D071E6" w14:textId="77777777" w:rsidR="008A39FA" w:rsidRPr="00D66974" w:rsidRDefault="007678FA" w:rsidP="008A39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w:t>
      </w:r>
      <w:r w:rsidR="008A39FA" w:rsidRPr="00D66974">
        <w:rPr>
          <w:rFonts w:ascii="GHEA Grapalat" w:hAnsi="GHEA Grapalat" w:cs="Sylfaen"/>
          <w:sz w:val="20"/>
          <w:lang w:val="hy-AM"/>
        </w:rPr>
        <w:t xml:space="preserve">         ք. </w:t>
      </w:r>
      <w:r w:rsidR="008A39FA" w:rsidRPr="00C3147A">
        <w:rPr>
          <w:rFonts w:ascii="GHEA Grapalat" w:hAnsi="GHEA Grapalat" w:cs="Sylfaen"/>
          <w:sz w:val="20"/>
          <w:u w:val="single"/>
          <w:lang w:val="hy-AM"/>
        </w:rPr>
        <w:t>Արտաշատ</w:t>
      </w:r>
      <w:r w:rsidR="008A39FA" w:rsidRPr="00D66974">
        <w:rPr>
          <w:rFonts w:ascii="GHEA Grapalat" w:hAnsi="GHEA Grapalat" w:cs="Sylfaen"/>
          <w:sz w:val="20"/>
          <w:lang w:val="hy-AM"/>
        </w:rPr>
        <w:t xml:space="preserve">                                                                                         </w:t>
      </w:r>
      <w:r w:rsidR="008A39FA" w:rsidRPr="00D66974">
        <w:rPr>
          <w:rFonts w:ascii="GHEA Grapalat" w:hAnsi="GHEA Grapalat"/>
          <w:lang w:val="hy-AM"/>
        </w:rPr>
        <w:t>«</w:t>
      </w:r>
      <w:r w:rsidR="008A39FA" w:rsidRPr="00D66974">
        <w:rPr>
          <w:rFonts w:ascii="GHEA Grapalat" w:hAnsi="GHEA Grapalat"/>
          <w:u w:val="single"/>
          <w:lang w:val="hy-AM"/>
        </w:rPr>
        <w:t xml:space="preserve">     </w:t>
      </w:r>
      <w:r w:rsidR="008A39FA" w:rsidRPr="00D66974">
        <w:rPr>
          <w:rFonts w:ascii="GHEA Grapalat" w:hAnsi="GHEA Grapalat"/>
          <w:lang w:val="hy-AM"/>
        </w:rPr>
        <w:t xml:space="preserve">» </w:t>
      </w:r>
      <w:r w:rsidR="008A39FA" w:rsidRPr="00D66974">
        <w:rPr>
          <w:rFonts w:ascii="GHEA Grapalat" w:hAnsi="GHEA Grapalat"/>
          <w:u w:val="single"/>
          <w:lang w:val="hy-AM"/>
        </w:rPr>
        <w:t xml:space="preserve">          </w:t>
      </w:r>
      <w:r w:rsidR="008A39FA" w:rsidRPr="00D66974">
        <w:rPr>
          <w:rFonts w:ascii="GHEA Grapalat" w:hAnsi="GHEA Grapalat"/>
          <w:lang w:val="hy-AM"/>
        </w:rPr>
        <w:t xml:space="preserve"> </w:t>
      </w:r>
      <w:r w:rsidR="008A39FA" w:rsidRPr="00D66974">
        <w:rPr>
          <w:rFonts w:ascii="GHEA Grapalat" w:hAnsi="GHEA Grapalat" w:cs="Sylfaen"/>
          <w:sz w:val="20"/>
          <w:lang w:val="hy-AM"/>
        </w:rPr>
        <w:t>20   թ.</w:t>
      </w:r>
    </w:p>
    <w:p w14:paraId="5FAE4A3D" w14:textId="77777777" w:rsidR="008A39FA" w:rsidRPr="00D66974" w:rsidRDefault="008A39FA" w:rsidP="008A39FA">
      <w:pPr>
        <w:tabs>
          <w:tab w:val="left" w:pos="720"/>
          <w:tab w:val="left" w:pos="1440"/>
          <w:tab w:val="left" w:pos="8865"/>
        </w:tabs>
        <w:jc w:val="both"/>
        <w:rPr>
          <w:rFonts w:ascii="GHEA Grapalat" w:hAnsi="GHEA Grapalat" w:cs="Sylfaen"/>
          <w:sz w:val="20"/>
          <w:lang w:val="hy-AM"/>
        </w:rPr>
      </w:pPr>
    </w:p>
    <w:p w14:paraId="3C62DD27" w14:textId="77777777" w:rsidR="008A39FA" w:rsidRPr="00D66974" w:rsidRDefault="008A39FA" w:rsidP="008A39FA">
      <w:pPr>
        <w:ind w:firstLine="720"/>
        <w:jc w:val="both"/>
        <w:rPr>
          <w:rFonts w:ascii="GHEA Grapalat" w:hAnsi="GHEA Grapalat"/>
          <w:sz w:val="20"/>
          <w:lang w:val="hy-AM"/>
        </w:rPr>
      </w:pPr>
      <w:r w:rsidRPr="00D66974">
        <w:rPr>
          <w:rFonts w:ascii="GHEA Grapalat" w:hAnsi="GHEA Grapalat"/>
          <w:lang w:val="hy-AM"/>
        </w:rPr>
        <w:t>«</w:t>
      </w:r>
      <w:r w:rsidRPr="00C24FEF">
        <w:rPr>
          <w:rFonts w:ascii="GHEA Grapalat" w:hAnsi="GHEA Grapalat" w:cs="Sylfaen"/>
          <w:b/>
          <w:i/>
          <w:sz w:val="20"/>
          <w:lang w:val="hy-AM"/>
        </w:rPr>
        <w:t>Արտաշատի համայնքապետարան</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0E6DE3FF" w:rsidR="007678FA" w:rsidRPr="00D66974" w:rsidRDefault="007678FA" w:rsidP="008A39FA">
      <w:pPr>
        <w:tabs>
          <w:tab w:val="left" w:pos="720"/>
          <w:tab w:val="left" w:pos="1440"/>
          <w:tab w:val="left" w:pos="8865"/>
        </w:tabs>
        <w:jc w:val="both"/>
        <w:rPr>
          <w:rFonts w:ascii="GHEA Grapalat" w:hAnsi="GHEA Grapalat"/>
          <w:i/>
          <w:sz w:val="20"/>
          <w:lang w:val="hy-AM" w:eastAsia="zh-CN"/>
        </w:rPr>
      </w:pPr>
    </w:p>
    <w:p w14:paraId="366CD562" w14:textId="77777777" w:rsidR="008A39FA" w:rsidRPr="00D66974" w:rsidRDefault="008A39FA" w:rsidP="008A39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0842D83D" w14:textId="60978CD2" w:rsidR="008A39FA" w:rsidRPr="00D66974" w:rsidRDefault="008A39FA" w:rsidP="008A39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w:t>
      </w:r>
      <w:r w:rsidRPr="001F525C">
        <w:rPr>
          <w:rFonts w:ascii="GHEA Grapalat" w:hAnsi="GHEA Grapalat" w:cs="Sylfaen"/>
          <w:i/>
          <w:sz w:val="20"/>
          <w:szCs w:val="20"/>
          <w:lang w:val="hy-AM"/>
        </w:rPr>
        <w:t xml:space="preserve">է </w:t>
      </w:r>
      <w:r w:rsidR="001F525C" w:rsidRPr="001F525C">
        <w:rPr>
          <w:rFonts w:ascii="GHEA Grapalat" w:hAnsi="GHEA Grapalat" w:cs="Arial"/>
          <w:b/>
          <w:i/>
          <w:sz w:val="20"/>
          <w:szCs w:val="20"/>
          <w:lang w:val="hy-AM"/>
        </w:rPr>
        <w:t>ՀՀ</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Արարատի</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մարզի</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Արտաշատ</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համայնքի</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Արտաշատ</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քաղաքի</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թիվ</w:t>
      </w:r>
      <w:r w:rsidR="001F525C" w:rsidRPr="001F525C">
        <w:rPr>
          <w:rFonts w:ascii="GHEA Grapalat" w:hAnsi="GHEA Grapalat" w:cs="Arial"/>
          <w:b/>
          <w:i/>
          <w:sz w:val="20"/>
          <w:szCs w:val="20"/>
          <w:lang w:val="af-ZA"/>
        </w:rPr>
        <w:t xml:space="preserve"> 1 </w:t>
      </w:r>
      <w:r w:rsidR="001F525C" w:rsidRPr="001F525C">
        <w:rPr>
          <w:rFonts w:ascii="GHEA Grapalat" w:hAnsi="GHEA Grapalat" w:cs="Arial"/>
          <w:b/>
          <w:i/>
          <w:sz w:val="20"/>
          <w:szCs w:val="20"/>
          <w:lang w:val="hy-AM"/>
        </w:rPr>
        <w:t>մանկապարտեզ</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ՀՈԱԿ</w:t>
      </w:r>
      <w:r w:rsidR="001F525C" w:rsidRPr="001F525C">
        <w:rPr>
          <w:rFonts w:ascii="GHEA Grapalat" w:hAnsi="GHEA Grapalat" w:cs="Arial"/>
          <w:b/>
          <w:i/>
          <w:sz w:val="20"/>
          <w:szCs w:val="20"/>
          <w:lang w:val="af-ZA"/>
        </w:rPr>
        <w:t>-</w:t>
      </w:r>
      <w:r w:rsidR="001F525C" w:rsidRPr="001F525C">
        <w:rPr>
          <w:rFonts w:ascii="GHEA Grapalat" w:hAnsi="GHEA Grapalat" w:cs="Arial"/>
          <w:b/>
          <w:i/>
          <w:sz w:val="20"/>
          <w:szCs w:val="20"/>
          <w:lang w:val="hy-AM"/>
        </w:rPr>
        <w:t>ի</w:t>
      </w:r>
      <w:r w:rsidR="001F525C" w:rsidRPr="001F525C">
        <w:rPr>
          <w:rFonts w:ascii="GHEA Grapalat" w:hAnsi="GHEA Grapalat" w:cs="Arial"/>
          <w:b/>
          <w:i/>
          <w:sz w:val="20"/>
          <w:szCs w:val="20"/>
          <w:lang w:val="af-ZA"/>
        </w:rPr>
        <w:t xml:space="preserve"> </w:t>
      </w:r>
      <w:r w:rsidR="001F525C" w:rsidRPr="001F525C">
        <w:rPr>
          <w:rFonts w:ascii="GHEA Grapalat" w:hAnsi="GHEA Grapalat" w:cs="Arial"/>
          <w:b/>
          <w:i/>
          <w:sz w:val="20"/>
          <w:szCs w:val="20"/>
          <w:lang w:val="hy-AM"/>
        </w:rPr>
        <w:t>վերանորոգման աշխատանքների նկատմամբ որակի տեխնիկական հսկողության խորհրդատվական ծառայությունների</w:t>
      </w:r>
      <w:r w:rsidR="001F525C">
        <w:rPr>
          <w:rFonts w:ascii="GHEA Grapalat" w:hAnsi="GHEA Grapalat"/>
          <w:lang w:val="af-ZA"/>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p>
    <w:p w14:paraId="076E4227" w14:textId="77777777" w:rsidR="008A39FA" w:rsidRPr="00C3147A" w:rsidRDefault="008A39FA" w:rsidP="008A39FA">
      <w:pPr>
        <w:ind w:firstLine="720"/>
        <w:jc w:val="both"/>
        <w:rPr>
          <w:rFonts w:ascii="GHEA Grapalat" w:hAnsi="GHEA Grapalat"/>
          <w:sz w:val="20"/>
          <w:vertAlign w:val="superscript"/>
          <w:lang w:val="hy-AM"/>
        </w:rPr>
      </w:pPr>
      <w:r>
        <w:rPr>
          <w:rFonts w:ascii="GHEA Grapalat" w:hAnsi="GHEA Grapalat" w:cs="Sylfaen"/>
          <w:sz w:val="20"/>
          <w:lang w:val="hy-AM"/>
        </w:rPr>
        <w:t>1.2</w:t>
      </w:r>
      <w:r w:rsidRPr="00C3147A">
        <w:rPr>
          <w:rFonts w:ascii="GHEA Grapalat" w:hAnsi="GHEA Grapalat" w:cs="Sylfaen"/>
          <w:sz w:val="20"/>
          <w:lang w:val="hy-AM"/>
        </w:rPr>
        <w:t>.</w:t>
      </w:r>
      <w:r w:rsidRPr="00D66974">
        <w:rPr>
          <w:rFonts w:ascii="GHEA Grapalat" w:hAnsi="GHEA Grapalat"/>
          <w:sz w:val="20"/>
          <w:lang w:val="hy-AM"/>
        </w:rPr>
        <w:t xml:space="preserve">Ծառայությունը մատուցվում է </w:t>
      </w:r>
      <w:r w:rsidRPr="00C24FEF">
        <w:rPr>
          <w:rFonts w:ascii="GHEA Grapalat" w:hAnsi="GHEA Grapalat"/>
          <w:b/>
          <w:i/>
          <w:sz w:val="20"/>
          <w:szCs w:val="20"/>
          <w:lang w:val="hy-AM"/>
        </w:rPr>
        <w:t>քաղաքաշինական նորմատիվատեխնիկական և հաստատված նախագծանախահաշվային  փաստաթղթերին և</w:t>
      </w:r>
      <w:r w:rsidRPr="00D66974">
        <w:rPr>
          <w:rFonts w:ascii="GHEA Grapalat" w:hAnsi="GHEA Grapalat"/>
          <w:sz w:val="20"/>
          <w:lang w:val="hy-AM"/>
        </w:rPr>
        <w:t xml:space="preserve">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Pr="00D66974">
        <w:rPr>
          <w:rStyle w:val="af6"/>
          <w:rFonts w:ascii="GHEA Grapalat" w:hAnsi="GHEA Grapalat"/>
          <w:sz w:val="20"/>
          <w:lang w:val="hy-AM"/>
        </w:rPr>
        <w:footnoteReference w:id="11"/>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8A39FA" w:rsidRDefault="007678FA" w:rsidP="007678FA">
      <w:pPr>
        <w:ind w:firstLine="720"/>
        <w:jc w:val="both"/>
        <w:rPr>
          <w:rFonts w:ascii="GHEA Grapalat" w:hAnsi="GHEA Grapalat"/>
          <w:b/>
          <w:i/>
          <w:sz w:val="20"/>
          <w:lang w:val="hy-AM"/>
        </w:rPr>
      </w:pPr>
      <w:r w:rsidRPr="008A39FA">
        <w:rPr>
          <w:rFonts w:ascii="GHEA Grapalat" w:hAnsi="GHEA Grapalat" w:cs="Sylfaen"/>
          <w:b/>
          <w:i/>
          <w:sz w:val="20"/>
          <w:lang w:val="hy-AM"/>
        </w:rPr>
        <w:t>ա</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Չընդունել</w:t>
      </w:r>
      <w:r w:rsidRPr="008A39FA">
        <w:rPr>
          <w:rFonts w:ascii="GHEA Grapalat" w:hAnsi="GHEA Grapalat" w:cs="Times Armenian"/>
          <w:b/>
          <w:i/>
          <w:sz w:val="20"/>
          <w:lang w:val="hy-AM"/>
        </w:rPr>
        <w:t xml:space="preserve"> ծառայությունը</w:t>
      </w:r>
      <w:r w:rsidRPr="008A39FA">
        <w:rPr>
          <w:rFonts w:ascii="GHEA Grapalat" w:hAnsi="GHEA Grapalat" w:cs="Sylfaen"/>
          <w:b/>
          <w:i/>
          <w:sz w:val="20"/>
          <w:lang w:val="hy-AM"/>
        </w:rPr>
        <w:t>՝ իր</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հայեցողությամբ</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սահմանելով</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անպատշաճ</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որակի</w:t>
      </w:r>
      <w:r w:rsidRPr="008A39FA">
        <w:rPr>
          <w:rFonts w:ascii="GHEA Grapalat" w:hAnsi="GHEA Grapalat" w:cs="Times Armenian"/>
          <w:b/>
          <w:i/>
          <w:sz w:val="20"/>
          <w:lang w:val="hy-AM"/>
        </w:rPr>
        <w:t xml:space="preserve"> ծառայությունը  </w:t>
      </w:r>
      <w:r w:rsidRPr="008A39FA">
        <w:rPr>
          <w:rFonts w:ascii="GHEA Grapalat" w:hAnsi="GHEA Grapalat" w:cs="Sylfaen"/>
          <w:b/>
          <w:i/>
          <w:sz w:val="20"/>
          <w:lang w:val="hy-AM"/>
        </w:rPr>
        <w:t>պայմանագրին</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համապատասխանող</w:t>
      </w:r>
      <w:r w:rsidRPr="008A39FA">
        <w:rPr>
          <w:rFonts w:ascii="GHEA Grapalat" w:hAnsi="GHEA Grapalat" w:cs="Times Armenian"/>
          <w:b/>
          <w:i/>
          <w:sz w:val="20"/>
          <w:lang w:val="hy-AM"/>
        </w:rPr>
        <w:t xml:space="preserve"> ծ</w:t>
      </w:r>
      <w:r w:rsidRPr="008A39FA">
        <w:rPr>
          <w:rFonts w:ascii="GHEA Grapalat" w:hAnsi="GHEA Grapalat" w:cs="Sylfaen"/>
          <w:b/>
          <w:i/>
          <w:sz w:val="20"/>
          <w:lang w:val="hy-AM"/>
        </w:rPr>
        <w:t>առայությամբ</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անհատույց</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փոխարինման</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ողջամիտ</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ժամկետ և</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պահանջել</w:t>
      </w:r>
      <w:r w:rsidRPr="008A39FA">
        <w:rPr>
          <w:rFonts w:ascii="GHEA Grapalat" w:hAnsi="GHEA Grapalat" w:cs="Times Armenian"/>
          <w:b/>
          <w:i/>
          <w:sz w:val="20"/>
          <w:lang w:val="hy-AM"/>
        </w:rPr>
        <w:t xml:space="preserve"> Կատարողից </w:t>
      </w:r>
      <w:r w:rsidRPr="008A39FA">
        <w:rPr>
          <w:rFonts w:ascii="GHEA Grapalat" w:hAnsi="GHEA Grapalat" w:cs="Sylfaen"/>
          <w:b/>
          <w:i/>
          <w:sz w:val="20"/>
          <w:lang w:val="hy-AM"/>
        </w:rPr>
        <w:t>վճարելու</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պայմանագրի</w:t>
      </w:r>
      <w:r w:rsidRPr="008A39FA">
        <w:rPr>
          <w:rFonts w:ascii="GHEA Grapalat" w:hAnsi="GHEA Grapalat" w:cs="Times Armenian"/>
          <w:b/>
          <w:i/>
          <w:sz w:val="20"/>
          <w:lang w:val="hy-AM"/>
        </w:rPr>
        <w:t xml:space="preserve"> 5.2 </w:t>
      </w:r>
      <w:r w:rsidRPr="008A39FA">
        <w:rPr>
          <w:rFonts w:ascii="GHEA Grapalat" w:hAnsi="GHEA Grapalat" w:cs="Sylfaen"/>
          <w:b/>
          <w:i/>
          <w:sz w:val="20"/>
          <w:lang w:val="hy-AM"/>
        </w:rPr>
        <w:t>կետով</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նախատեսված</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տուգանքը, ինչպես նաև 5.3 կետով նախատեսված տույժը</w:t>
      </w:r>
      <w:r w:rsidRPr="008A39FA">
        <w:rPr>
          <w:rFonts w:ascii="GHEA Grapalat" w:hAnsi="GHEA Grapalat" w:cs="Times Armenian"/>
          <w:b/>
          <w:i/>
          <w:sz w:val="20"/>
          <w:lang w:val="hy-AM"/>
        </w:rPr>
        <w:t>.</w:t>
      </w:r>
      <w:r w:rsidR="00C25873" w:rsidRPr="008A39FA">
        <w:rPr>
          <w:rStyle w:val="af6"/>
          <w:rFonts w:ascii="GHEA Grapalat" w:hAnsi="GHEA Grapalat" w:cs="Times Armenian"/>
          <w:b/>
          <w:i/>
          <w:sz w:val="20"/>
          <w:lang w:val="hy-AM"/>
        </w:rPr>
        <w:footnoteReference w:id="12"/>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lastRenderedPageBreak/>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467A1"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3"/>
      </w:r>
      <w:r w:rsidRPr="00D66974">
        <w:rPr>
          <w:rFonts w:ascii="GHEA Grapalat" w:hAnsi="GHEA Grapalat"/>
          <w:sz w:val="20"/>
          <w:lang w:val="hy-AM"/>
        </w:rPr>
        <w:t xml:space="preserve"> </w:t>
      </w:r>
    </w:p>
    <w:p w14:paraId="1F3CBD4A" w14:textId="6968C753" w:rsidR="008A39FA" w:rsidRPr="00D467A1" w:rsidRDefault="008A39FA" w:rsidP="007678FA">
      <w:pPr>
        <w:ind w:firstLine="720"/>
        <w:jc w:val="both"/>
        <w:rPr>
          <w:rFonts w:ascii="GHEA Grapalat" w:hAnsi="GHEA Grapalat"/>
          <w:b/>
          <w:i/>
          <w:sz w:val="20"/>
          <w:szCs w:val="20"/>
          <w:lang w:val="hy-AM"/>
        </w:rPr>
      </w:pPr>
      <w:r w:rsidRPr="008A39FA">
        <w:rPr>
          <w:rFonts w:ascii="GHEA Grapalat" w:hAnsi="GHEA Grapalat"/>
          <w:b/>
          <w:i/>
          <w:sz w:val="20"/>
          <w:szCs w:val="20"/>
          <w:lang w:val="hy-AM"/>
        </w:rPr>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w:t>
      </w:r>
      <w:r>
        <w:rPr>
          <w:rFonts w:ascii="GHEA Grapalat" w:hAnsi="GHEA Grapalat"/>
          <w:b/>
          <w:i/>
          <w:sz w:val="20"/>
          <w:szCs w:val="20"/>
          <w:lang w:val="hy-AM"/>
        </w:rPr>
        <w:t>անելու փաստը հավաստող հիմքերը:</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lastRenderedPageBreak/>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4BCC416B"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8A39FA" w:rsidRPr="008A39FA">
        <w:rPr>
          <w:rFonts w:ascii="GHEA Grapalat" w:hAnsi="GHEA Grapalat" w:cs="Sylfaen"/>
          <w:b/>
          <w:i/>
          <w:sz w:val="20"/>
          <w:szCs w:val="20"/>
          <w:lang w:val="hy-AM"/>
        </w:rPr>
        <w:t xml:space="preserve">30 </w:t>
      </w:r>
      <w:r w:rsidRPr="00D66974">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4"/>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0BD811D4"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A39FA" w:rsidRPr="008A39FA">
        <w:rPr>
          <w:rFonts w:ascii="GHEA Grapalat" w:hAnsi="GHEA Grapalat"/>
          <w:b/>
          <w:i/>
          <w:sz w:val="20"/>
          <w:lang w:val="hy-AM"/>
        </w:rPr>
        <w:t>25-</w:t>
      </w:r>
      <w:r w:rsidRPr="008A39FA">
        <w:rPr>
          <w:rFonts w:ascii="GHEA Grapalat" w:hAnsi="GHEA Grapalat"/>
          <w:b/>
          <w:i/>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5"/>
      </w: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19B458C3" w14:textId="32CB8656" w:rsidR="007678FA" w:rsidRPr="00706848" w:rsidRDefault="007678FA" w:rsidP="008A39FA">
      <w:pPr>
        <w:ind w:firstLine="709"/>
        <w:jc w:val="both"/>
        <w:rPr>
          <w:rFonts w:ascii="GHEA Grapalat" w:hAnsi="GHEA Grapalat"/>
          <w:sz w:val="20"/>
          <w:lang w:val="hy-AM"/>
        </w:rPr>
      </w:pPr>
      <w:r w:rsidRPr="00D66974">
        <w:rPr>
          <w:rFonts w:ascii="GHEA Grapalat" w:hAnsi="GHEA Grapalat" w:cs="Sylfaen"/>
          <w:sz w:val="20"/>
          <w:lang w:val="hy-AM"/>
        </w:rPr>
        <w:lastRenderedPageBreak/>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6"/>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6CC6A123"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 xml:space="preserve">5.4 Պայմանագրի </w:t>
      </w:r>
      <w:r w:rsidR="00706848" w:rsidRPr="00F059B6">
        <w:rPr>
          <w:rFonts w:ascii="GHEA Grapalat" w:hAnsi="GHEA Grapalat" w:cs="Sylfaen"/>
          <w:b/>
          <w:i/>
          <w:sz w:val="20"/>
          <w:lang w:val="hy-AM"/>
        </w:rPr>
        <w:t>5.2.5.3</w:t>
      </w:r>
      <w:r w:rsidR="00706848" w:rsidRPr="00D66974">
        <w:rPr>
          <w:rFonts w:ascii="GHEA Grapalat" w:hAnsi="GHEA Grapalat" w:cs="Sylfaen"/>
          <w:sz w:val="20"/>
          <w:lang w:val="hy-AM"/>
        </w:rPr>
        <w:t xml:space="preserve"> և </w:t>
      </w:r>
      <w:r w:rsidR="00706848" w:rsidRPr="00F059B6">
        <w:rPr>
          <w:rFonts w:ascii="GHEA Grapalat" w:hAnsi="GHEA Grapalat" w:cs="Sylfaen"/>
          <w:b/>
          <w:i/>
          <w:sz w:val="20"/>
          <w:lang w:val="hy-AM"/>
        </w:rPr>
        <w:t>5.5.1</w:t>
      </w:r>
      <w:r w:rsidR="00706848"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467A1"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7"/>
      </w:r>
    </w:p>
    <w:p w14:paraId="355596C6" w14:textId="77777777" w:rsidR="00706848" w:rsidRDefault="00706848" w:rsidP="00706848">
      <w:pPr>
        <w:jc w:val="both"/>
        <w:rPr>
          <w:rFonts w:ascii="GHEA Grapalat" w:hAnsi="GHEA Grapalat"/>
          <w:b/>
          <w:i/>
          <w:sz w:val="20"/>
          <w:szCs w:val="20"/>
          <w:lang w:val="af-ZA"/>
        </w:rPr>
      </w:pPr>
      <w:r w:rsidRPr="005C53E8">
        <w:rPr>
          <w:rFonts w:ascii="GHEA Grapalat" w:hAnsi="GHEA Grapalat"/>
          <w:b/>
          <w:i/>
          <w:sz w:val="20"/>
          <w:szCs w:val="20"/>
          <w:lang w:val="af-ZA"/>
        </w:rPr>
        <w:t xml:space="preserve">5.5.1 </w:t>
      </w:r>
      <w:r w:rsidRPr="008A6CC6">
        <w:rPr>
          <w:rFonts w:ascii="GHEA Grapalat" w:hAnsi="GHEA Grapalat"/>
          <w:b/>
          <w:i/>
          <w:sz w:val="20"/>
          <w:szCs w:val="20"/>
          <w:lang w:val="hy-AM"/>
        </w:rPr>
        <w:t>Սույն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պայմանագրով</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նախատեսված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ծառայությունների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մատուցման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ողջ</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ընթացքում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քաղաքաշինական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նորմատիվատեխնիկական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հաստատված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նախագծանախահաշվային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փաստաթղթերով</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սահմանված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պահանջների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այդ</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թվում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շինարարական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հրապարակի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պատշաճ</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կազմակերպման</w:t>
      </w:r>
      <w:r w:rsidRPr="005C53E8">
        <w:rPr>
          <w:rFonts w:ascii="GHEA Grapalat" w:hAnsi="GHEA Grapalat"/>
          <w:b/>
          <w:i/>
          <w:sz w:val="20"/>
          <w:szCs w:val="20"/>
          <w:lang w:val="af-ZA"/>
        </w:rPr>
        <w:t>,</w:t>
      </w:r>
      <w:r w:rsidRPr="008A6CC6">
        <w:rPr>
          <w:rFonts w:ascii="GHEA Grapalat" w:hAnsi="GHEA Grapalat"/>
          <w:b/>
          <w:i/>
          <w:sz w:val="20"/>
          <w:szCs w:val="20"/>
          <w:lang w:val="hy-AM"/>
        </w:rPr>
        <w:t>կահավորման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տեխնիկական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անվտանգության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սանիտարահիգիենիկ</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բնապահպանական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այդ</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թվում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կլիմայի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փոփոխության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հետ</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հարմարվողականության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միջոցառումների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նորմերի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չպահպանման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ինչպես</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սույն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պայմանագրի</w:t>
      </w:r>
      <w:r w:rsidRPr="005C53E8">
        <w:rPr>
          <w:rFonts w:ascii="GHEA Grapalat" w:hAnsi="GHEA Grapalat"/>
          <w:b/>
          <w:i/>
          <w:sz w:val="20"/>
          <w:szCs w:val="20"/>
          <w:lang w:val="af-ZA"/>
        </w:rPr>
        <w:t xml:space="preserve"> 3.1 </w:t>
      </w:r>
      <w:r w:rsidRPr="008A6CC6">
        <w:rPr>
          <w:rFonts w:ascii="GHEA Grapalat" w:hAnsi="GHEA Grapalat"/>
          <w:b/>
          <w:i/>
          <w:sz w:val="20"/>
          <w:szCs w:val="20"/>
          <w:lang w:val="hy-AM"/>
        </w:rPr>
        <w:t>կետում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նշված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գրավոր</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հավաստումը</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չտրամադրելու</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համար</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Կատարողի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նկատմամբ</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կիրառվում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է</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պատասխանատվության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հետևյալ</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միջոցները</w:t>
      </w:r>
      <w:r w:rsidRPr="005C53E8">
        <w:rPr>
          <w:rFonts w:ascii="GHEA Grapalat" w:hAnsi="GHEA Grapalat"/>
          <w:b/>
          <w:i/>
          <w:sz w:val="20"/>
          <w:szCs w:val="20"/>
          <w:lang w:val="af-ZA"/>
        </w:rPr>
        <w:t>.</w:t>
      </w:r>
    </w:p>
    <w:p w14:paraId="2F85FDC7" w14:textId="77777777" w:rsidR="00706848" w:rsidRDefault="00706848" w:rsidP="00706848">
      <w:pPr>
        <w:jc w:val="both"/>
        <w:rPr>
          <w:rFonts w:ascii="GHEA Grapalat" w:hAnsi="GHEA Grapalat"/>
          <w:b/>
          <w:i/>
          <w:sz w:val="20"/>
          <w:szCs w:val="20"/>
          <w:lang w:val="af-ZA"/>
        </w:rPr>
      </w:pPr>
    </w:p>
    <w:tbl>
      <w:tblPr>
        <w:tblStyle w:val="aff2"/>
        <w:tblW w:w="0" w:type="auto"/>
        <w:tblLook w:val="04A0" w:firstRow="1" w:lastRow="0" w:firstColumn="1" w:lastColumn="0" w:noHBand="0" w:noVBand="1"/>
      </w:tblPr>
      <w:tblGrid>
        <w:gridCol w:w="2093"/>
        <w:gridCol w:w="5103"/>
        <w:gridCol w:w="3118"/>
      </w:tblGrid>
      <w:tr w:rsidR="00706848" w:rsidRPr="00D66974" w14:paraId="191E5803" w14:textId="77777777" w:rsidTr="00D467A1">
        <w:tc>
          <w:tcPr>
            <w:tcW w:w="2093" w:type="dxa"/>
          </w:tcPr>
          <w:p w14:paraId="42657896" w14:textId="77777777" w:rsidR="00706848" w:rsidRPr="00F059B6" w:rsidRDefault="00706848" w:rsidP="00D467A1">
            <w:pPr>
              <w:pStyle w:val="af4"/>
              <w:spacing w:before="0" w:beforeAutospacing="0" w:after="0" w:afterAutospacing="0" w:line="360" w:lineRule="auto"/>
              <w:jc w:val="center"/>
              <w:rPr>
                <w:rFonts w:ascii="GHEA Grapalat" w:hAnsi="GHEA Grapalat"/>
                <w:b/>
                <w:i/>
                <w:sz w:val="16"/>
              </w:rPr>
            </w:pPr>
            <w:r w:rsidRPr="00F059B6">
              <w:rPr>
                <w:rFonts w:ascii="GHEA Grapalat" w:hAnsi="GHEA Grapalat"/>
                <w:b/>
                <w:i/>
                <w:sz w:val="16"/>
              </w:rPr>
              <w:t>N</w:t>
            </w:r>
          </w:p>
        </w:tc>
        <w:tc>
          <w:tcPr>
            <w:tcW w:w="5103" w:type="dxa"/>
          </w:tcPr>
          <w:p w14:paraId="49CFDC4C" w14:textId="77777777" w:rsidR="00706848" w:rsidRPr="00F059B6" w:rsidRDefault="00706848" w:rsidP="00D467A1">
            <w:pPr>
              <w:pStyle w:val="af4"/>
              <w:spacing w:before="0" w:beforeAutospacing="0" w:after="0" w:afterAutospacing="0" w:line="360" w:lineRule="auto"/>
              <w:jc w:val="center"/>
              <w:rPr>
                <w:rFonts w:ascii="GHEA Grapalat" w:hAnsi="GHEA Grapalat"/>
                <w:b/>
                <w:i/>
                <w:sz w:val="16"/>
              </w:rPr>
            </w:pPr>
            <w:r w:rsidRPr="00F059B6">
              <w:rPr>
                <w:rFonts w:ascii="GHEA Grapalat" w:hAnsi="GHEA Grapalat"/>
                <w:b/>
                <w:i/>
                <w:sz w:val="16"/>
              </w:rPr>
              <w:t>Խախտումը</w:t>
            </w:r>
          </w:p>
        </w:tc>
        <w:tc>
          <w:tcPr>
            <w:tcW w:w="3118" w:type="dxa"/>
          </w:tcPr>
          <w:p w14:paraId="4643263A" w14:textId="77777777" w:rsidR="00706848" w:rsidRPr="00F059B6" w:rsidRDefault="00706848" w:rsidP="00D467A1">
            <w:pPr>
              <w:pStyle w:val="af4"/>
              <w:spacing w:before="0" w:beforeAutospacing="0" w:after="0" w:afterAutospacing="0" w:line="360" w:lineRule="auto"/>
              <w:jc w:val="center"/>
              <w:rPr>
                <w:rFonts w:ascii="GHEA Grapalat" w:hAnsi="GHEA Grapalat"/>
                <w:b/>
                <w:i/>
                <w:sz w:val="16"/>
              </w:rPr>
            </w:pPr>
            <w:r w:rsidRPr="00F059B6">
              <w:rPr>
                <w:rFonts w:ascii="GHEA Grapalat" w:hAnsi="GHEA Grapalat"/>
                <w:b/>
                <w:i/>
                <w:sz w:val="16"/>
              </w:rPr>
              <w:t>Պատասխանատվությունը</w:t>
            </w:r>
          </w:p>
        </w:tc>
      </w:tr>
      <w:tr w:rsidR="00706848" w:rsidRPr="00421283" w14:paraId="1A523DD6" w14:textId="77777777" w:rsidTr="00D467A1">
        <w:trPr>
          <w:trHeight w:val="660"/>
        </w:trPr>
        <w:tc>
          <w:tcPr>
            <w:tcW w:w="2093" w:type="dxa"/>
          </w:tcPr>
          <w:p w14:paraId="3C2335DE"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p>
          <w:p w14:paraId="2DD66A21" w14:textId="77777777" w:rsidR="00706848" w:rsidRPr="00F059B6" w:rsidRDefault="00706848" w:rsidP="00D467A1">
            <w:pPr>
              <w:jc w:val="center"/>
              <w:rPr>
                <w:rFonts w:ascii="GHEA Grapalat" w:hAnsi="GHEA Grapalat"/>
                <w:b/>
                <w:i/>
                <w:sz w:val="20"/>
                <w:szCs w:val="20"/>
              </w:rPr>
            </w:pPr>
            <w:r w:rsidRPr="00F059B6">
              <w:rPr>
                <w:rFonts w:ascii="GHEA Grapalat" w:hAnsi="GHEA Grapalat"/>
                <w:b/>
                <w:i/>
                <w:sz w:val="20"/>
                <w:szCs w:val="20"/>
              </w:rPr>
              <w:t>1</w:t>
            </w:r>
          </w:p>
        </w:tc>
        <w:tc>
          <w:tcPr>
            <w:tcW w:w="5103" w:type="dxa"/>
          </w:tcPr>
          <w:p w14:paraId="15B23DB8" w14:textId="77777777" w:rsidR="00706848" w:rsidRPr="00F059B6" w:rsidRDefault="00706848" w:rsidP="00D467A1">
            <w:pPr>
              <w:pStyle w:val="af4"/>
              <w:spacing w:before="0" w:beforeAutospacing="0" w:after="0" w:afterAutospacing="0"/>
              <w:rPr>
                <w:rFonts w:ascii="GHEA Grapalat" w:hAnsi="GHEA Grapalat"/>
                <w:b/>
                <w:i/>
                <w:sz w:val="20"/>
                <w:szCs w:val="20"/>
              </w:rPr>
            </w:pPr>
            <w:r w:rsidRPr="00F059B6">
              <w:rPr>
                <w:rFonts w:ascii="GHEA Grapalat" w:hAnsi="GHEA Grapalat"/>
                <w:b/>
                <w:i/>
                <w:sz w:val="20"/>
                <w:szCs w:val="20"/>
                <w:lang w:val="hy-AM"/>
              </w:rPr>
              <w:t>Շինարարական հրապարակի պատշաճ կազմակերպումը , կահավորումը չկատարելը</w:t>
            </w:r>
          </w:p>
        </w:tc>
        <w:tc>
          <w:tcPr>
            <w:tcW w:w="3118" w:type="dxa"/>
          </w:tcPr>
          <w:p w14:paraId="71F68B7D"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r w:rsidRPr="00F059B6">
              <w:rPr>
                <w:rFonts w:ascii="GHEA Grapalat" w:hAnsi="GHEA Grapalat"/>
                <w:b/>
                <w:i/>
                <w:sz w:val="20"/>
                <w:szCs w:val="20"/>
                <w:lang w:val="hy-AM"/>
              </w:rPr>
              <w:t>Տուգանք պայմանագրի գնի 0,5</w:t>
            </w:r>
            <w:r w:rsidRPr="00F059B6">
              <w:rPr>
                <w:rFonts w:ascii="GHEA Grapalat" w:hAnsi="GHEA Grapalat"/>
                <w:b/>
                <w:i/>
                <w:sz w:val="20"/>
                <w:szCs w:val="20"/>
              </w:rPr>
              <w:t>%-</w:t>
            </w:r>
            <w:r w:rsidRPr="00F059B6">
              <w:rPr>
                <w:rFonts w:ascii="GHEA Grapalat" w:hAnsi="GHEA Grapalat"/>
                <w:b/>
                <w:i/>
                <w:sz w:val="20"/>
                <w:szCs w:val="20"/>
                <w:lang w:val="hy-AM"/>
              </w:rPr>
              <w:t>ի</w:t>
            </w:r>
            <w:r w:rsidRPr="00F059B6">
              <w:rPr>
                <w:rFonts w:ascii="GHEA Grapalat" w:hAnsi="GHEA Grapalat"/>
                <w:b/>
                <w:i/>
                <w:sz w:val="20"/>
                <w:szCs w:val="20"/>
              </w:rPr>
              <w:t xml:space="preserve"> </w:t>
            </w:r>
            <w:r w:rsidRPr="00F059B6">
              <w:rPr>
                <w:rFonts w:ascii="GHEA Grapalat" w:hAnsi="GHEA Grapalat"/>
                <w:b/>
                <w:i/>
                <w:sz w:val="20"/>
                <w:szCs w:val="20"/>
                <w:lang w:val="hy-AM"/>
              </w:rPr>
              <w:t xml:space="preserve"> չափով</w:t>
            </w:r>
          </w:p>
        </w:tc>
      </w:tr>
      <w:tr w:rsidR="00706848" w:rsidRPr="00421283" w14:paraId="6E850C50" w14:textId="77777777" w:rsidTr="00D467A1">
        <w:trPr>
          <w:trHeight w:val="135"/>
        </w:trPr>
        <w:tc>
          <w:tcPr>
            <w:tcW w:w="2093" w:type="dxa"/>
          </w:tcPr>
          <w:p w14:paraId="601B054B"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p>
          <w:p w14:paraId="07A70430"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r w:rsidRPr="00F059B6">
              <w:rPr>
                <w:rFonts w:ascii="GHEA Grapalat" w:hAnsi="GHEA Grapalat"/>
                <w:b/>
                <w:i/>
                <w:sz w:val="20"/>
                <w:szCs w:val="20"/>
              </w:rPr>
              <w:t>2</w:t>
            </w:r>
          </w:p>
        </w:tc>
        <w:tc>
          <w:tcPr>
            <w:tcW w:w="5103" w:type="dxa"/>
          </w:tcPr>
          <w:p w14:paraId="2D58552B" w14:textId="77777777" w:rsidR="00706848" w:rsidRPr="00F059B6" w:rsidRDefault="00706848" w:rsidP="00D467A1">
            <w:pPr>
              <w:pStyle w:val="af4"/>
              <w:tabs>
                <w:tab w:val="left" w:pos="1695"/>
              </w:tabs>
              <w:spacing w:before="0" w:after="0"/>
              <w:rPr>
                <w:rFonts w:ascii="GHEA Grapalat" w:hAnsi="GHEA Grapalat"/>
                <w:b/>
                <w:i/>
                <w:sz w:val="20"/>
                <w:szCs w:val="20"/>
                <w:lang w:val="hy-AM"/>
              </w:rPr>
            </w:pPr>
            <w:r w:rsidRPr="00F059B6">
              <w:rPr>
                <w:rFonts w:ascii="GHEA Grapalat" w:hAnsi="GHEA Grapalat"/>
                <w:b/>
                <w:i/>
                <w:sz w:val="20"/>
                <w:szCs w:val="20"/>
                <w:lang w:val="hy-AM"/>
              </w:rPr>
              <w:t>տեխնիկական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անվտանգության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սանիտարահիգիենիկ</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և</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բնապահպանական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այդ</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թվում</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կլիմայի</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փոփոխության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հետ</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հարմարվողականության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միջոցառումների</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նորմերի</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չպահպանման</w:t>
            </w:r>
          </w:p>
        </w:tc>
        <w:tc>
          <w:tcPr>
            <w:tcW w:w="3118" w:type="dxa"/>
          </w:tcPr>
          <w:p w14:paraId="30C82126"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p w14:paraId="08AC7012" w14:textId="77777777" w:rsidR="00706848" w:rsidRPr="00F059B6" w:rsidRDefault="00706848" w:rsidP="00D467A1">
            <w:pPr>
              <w:rPr>
                <w:b/>
                <w:i/>
                <w:sz w:val="20"/>
                <w:szCs w:val="20"/>
                <w:lang w:val="hy-AM"/>
              </w:rPr>
            </w:pPr>
          </w:p>
          <w:p w14:paraId="5A541E08" w14:textId="77777777" w:rsidR="00706848" w:rsidRPr="00F059B6" w:rsidRDefault="00706848" w:rsidP="00D467A1">
            <w:pPr>
              <w:rPr>
                <w:b/>
                <w:i/>
                <w:sz w:val="20"/>
                <w:szCs w:val="20"/>
                <w:lang w:val="hy-AM"/>
              </w:rPr>
            </w:pPr>
          </w:p>
          <w:p w14:paraId="6810FB49" w14:textId="77777777" w:rsidR="00706848" w:rsidRPr="00F059B6" w:rsidRDefault="00706848" w:rsidP="00D467A1">
            <w:pPr>
              <w:jc w:val="center"/>
              <w:rPr>
                <w:b/>
                <w:i/>
                <w:sz w:val="20"/>
                <w:szCs w:val="20"/>
                <w:lang w:val="hy-AM"/>
              </w:rPr>
            </w:pPr>
          </w:p>
        </w:tc>
      </w:tr>
      <w:tr w:rsidR="00706848" w:rsidRPr="004F4B24" w14:paraId="40340AF8" w14:textId="77777777" w:rsidTr="00D467A1">
        <w:trPr>
          <w:trHeight w:val="135"/>
        </w:trPr>
        <w:tc>
          <w:tcPr>
            <w:tcW w:w="2093" w:type="dxa"/>
          </w:tcPr>
          <w:p w14:paraId="01364F61"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p>
          <w:p w14:paraId="1B8FE886"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r w:rsidRPr="00F059B6">
              <w:rPr>
                <w:rFonts w:ascii="GHEA Grapalat" w:hAnsi="GHEA Grapalat"/>
                <w:b/>
                <w:i/>
                <w:sz w:val="20"/>
                <w:szCs w:val="20"/>
              </w:rPr>
              <w:t>3</w:t>
            </w:r>
          </w:p>
        </w:tc>
        <w:tc>
          <w:tcPr>
            <w:tcW w:w="5103" w:type="dxa"/>
          </w:tcPr>
          <w:p w14:paraId="7AD81D91" w14:textId="77777777" w:rsidR="00706848" w:rsidRPr="00F059B6" w:rsidRDefault="00706848" w:rsidP="00D467A1">
            <w:pPr>
              <w:pStyle w:val="af4"/>
              <w:tabs>
                <w:tab w:val="left" w:pos="1695"/>
              </w:tabs>
              <w:spacing w:before="0" w:after="0"/>
              <w:rPr>
                <w:rFonts w:ascii="GHEA Grapalat" w:hAnsi="GHEA Grapalat"/>
                <w:b/>
                <w:i/>
                <w:sz w:val="20"/>
                <w:szCs w:val="20"/>
                <w:lang w:val="hy-AM"/>
              </w:rPr>
            </w:pPr>
            <w:r w:rsidRPr="00F059B6">
              <w:rPr>
                <w:rFonts w:ascii="GHEA Grapalat" w:hAnsi="GHEA Grapalat"/>
                <w:b/>
                <w:i/>
                <w:sz w:val="20"/>
                <w:szCs w:val="20"/>
                <w:lang w:val="hy-AM"/>
              </w:rPr>
              <w:t>Ամենօրյա ռեժիմով նշված պահանջների համապատասխանության վերաբերյալ գրավոր հավաստումը չտրամադրելը</w:t>
            </w:r>
          </w:p>
        </w:tc>
        <w:tc>
          <w:tcPr>
            <w:tcW w:w="3118" w:type="dxa"/>
          </w:tcPr>
          <w:p w14:paraId="4FF3348E"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4F4B24" w14:paraId="7F99D8FD" w14:textId="77777777" w:rsidTr="00D467A1">
        <w:trPr>
          <w:trHeight w:val="180"/>
        </w:trPr>
        <w:tc>
          <w:tcPr>
            <w:tcW w:w="2093" w:type="dxa"/>
          </w:tcPr>
          <w:p w14:paraId="2795AEB4"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4</w:t>
            </w:r>
          </w:p>
        </w:tc>
        <w:tc>
          <w:tcPr>
            <w:tcW w:w="5103" w:type="dxa"/>
            <w:vAlign w:val="center"/>
          </w:tcPr>
          <w:p w14:paraId="345BE45E"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sz w:val="20"/>
                <w:szCs w:val="20"/>
                <w:lang w:val="hy-AM"/>
              </w:rPr>
              <w:t xml:space="preserve">Շինարարական հրապարակից և/կամ տեղամասից հեռացված չեն աղբը, կենցաղային </w:t>
            </w:r>
            <w:r w:rsidRPr="00F059B6">
              <w:rPr>
                <w:rFonts w:ascii="GHEA Grapalat" w:hAnsi="GHEA Grapalat" w:cs="Arial"/>
                <w:b/>
                <w:i/>
                <w:sz w:val="20"/>
                <w:szCs w:val="20"/>
                <w:lang w:val="hy-AM"/>
              </w:rPr>
              <w:lastRenderedPageBreak/>
              <w:t>թափոնները և օտար առարկաները (աշխատանքների իրականացման ժամանակահատվածում, ինչպես նաև մինչև շինարարական օբյեկտը սահմանված կարգով շահագործման հանձնելը)</w:t>
            </w:r>
          </w:p>
        </w:tc>
        <w:tc>
          <w:tcPr>
            <w:tcW w:w="3118" w:type="dxa"/>
          </w:tcPr>
          <w:p w14:paraId="4454ADBC"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lastRenderedPageBreak/>
              <w:t>Տուգանք պայմանագրի գնի 0,5%-ի  չափով</w:t>
            </w:r>
          </w:p>
        </w:tc>
      </w:tr>
      <w:tr w:rsidR="00706848" w:rsidRPr="004F4B24" w14:paraId="5415932A" w14:textId="77777777" w:rsidTr="00D467A1">
        <w:trPr>
          <w:trHeight w:val="135"/>
        </w:trPr>
        <w:tc>
          <w:tcPr>
            <w:tcW w:w="2093" w:type="dxa"/>
          </w:tcPr>
          <w:p w14:paraId="4C265DFE"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lastRenderedPageBreak/>
              <w:t>5</w:t>
            </w:r>
          </w:p>
        </w:tc>
        <w:tc>
          <w:tcPr>
            <w:tcW w:w="5103" w:type="dxa"/>
            <w:vAlign w:val="center"/>
          </w:tcPr>
          <w:p w14:paraId="76F0AB51"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color w:val="000000"/>
                <w:sz w:val="20"/>
                <w:szCs w:val="20"/>
                <w:lang w:val="hy-AM"/>
              </w:rPr>
              <w:t>Տեղամասերում շինարարական աղբը կուտակված է, թափոնները չեն տեղափոխվել հատուկ հատկացված վայրեր</w:t>
            </w:r>
          </w:p>
        </w:tc>
        <w:tc>
          <w:tcPr>
            <w:tcW w:w="3118" w:type="dxa"/>
          </w:tcPr>
          <w:p w14:paraId="09E93EA9"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4F4B24" w14:paraId="11C0B4C1" w14:textId="77777777" w:rsidTr="00D467A1">
        <w:trPr>
          <w:trHeight w:val="135"/>
        </w:trPr>
        <w:tc>
          <w:tcPr>
            <w:tcW w:w="2093" w:type="dxa"/>
          </w:tcPr>
          <w:p w14:paraId="5ABB8DD2"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t>6</w:t>
            </w:r>
          </w:p>
        </w:tc>
        <w:tc>
          <w:tcPr>
            <w:tcW w:w="5103" w:type="dxa"/>
            <w:vAlign w:val="center"/>
          </w:tcPr>
          <w:p w14:paraId="683C89C7"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color w:val="000000"/>
                <w:sz w:val="20"/>
                <w:szCs w:val="20"/>
                <w:lang w:val="hy-AM"/>
              </w:rPr>
              <w:t>Կապալառուի ճամբարում կամ աշխատանքային բազայում առկա չեն սանիտարական պայմաններ</w:t>
            </w:r>
          </w:p>
        </w:tc>
        <w:tc>
          <w:tcPr>
            <w:tcW w:w="3118" w:type="dxa"/>
          </w:tcPr>
          <w:p w14:paraId="757E84FC"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4F4B24" w14:paraId="7AC33BE3" w14:textId="77777777" w:rsidTr="00D467A1">
        <w:trPr>
          <w:trHeight w:val="135"/>
        </w:trPr>
        <w:tc>
          <w:tcPr>
            <w:tcW w:w="2093" w:type="dxa"/>
          </w:tcPr>
          <w:p w14:paraId="28E317AC"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t>7</w:t>
            </w:r>
          </w:p>
        </w:tc>
        <w:tc>
          <w:tcPr>
            <w:tcW w:w="5103" w:type="dxa"/>
            <w:vAlign w:val="center"/>
          </w:tcPr>
          <w:p w14:paraId="2B0FE6DF"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color w:val="000000"/>
                <w:sz w:val="20"/>
                <w:szCs w:val="20"/>
                <w:lang w:val="hy-AM"/>
              </w:rPr>
              <w:t xml:space="preserve">Կապալառուի ճամբարում կամ աշխատանքային բազայում առկա չեն առաջին բուժօգնության և հակահրդեհային միջոցները </w:t>
            </w:r>
          </w:p>
        </w:tc>
        <w:tc>
          <w:tcPr>
            <w:tcW w:w="3118" w:type="dxa"/>
          </w:tcPr>
          <w:p w14:paraId="1C18B422"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4F4B24" w14:paraId="3FDA8314" w14:textId="77777777" w:rsidTr="00D467A1">
        <w:trPr>
          <w:trHeight w:val="135"/>
        </w:trPr>
        <w:tc>
          <w:tcPr>
            <w:tcW w:w="2093" w:type="dxa"/>
          </w:tcPr>
          <w:p w14:paraId="2EDD74DE"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t>8</w:t>
            </w:r>
          </w:p>
        </w:tc>
        <w:tc>
          <w:tcPr>
            <w:tcW w:w="5103" w:type="dxa"/>
            <w:vAlign w:val="center"/>
          </w:tcPr>
          <w:p w14:paraId="00D936CE" w14:textId="77777777" w:rsidR="00706848" w:rsidRPr="00F059B6" w:rsidRDefault="00706848" w:rsidP="00D467A1">
            <w:pPr>
              <w:pStyle w:val="af4"/>
              <w:spacing w:before="0" w:beforeAutospacing="0" w:after="0" w:afterAutospacing="0"/>
              <w:rPr>
                <w:rFonts w:ascii="GHEA Grapalat" w:hAnsi="GHEA Grapalat" w:cs="Arial"/>
                <w:b/>
                <w:i/>
                <w:color w:val="000000"/>
                <w:sz w:val="20"/>
                <w:szCs w:val="20"/>
                <w:lang w:val="hy-AM"/>
              </w:rPr>
            </w:pPr>
            <w:r w:rsidRPr="00F059B6">
              <w:rPr>
                <w:rFonts w:ascii="GHEA Grapalat" w:hAnsi="GHEA Grapalat" w:cs="Arial"/>
                <w:b/>
                <w:i/>
                <w:color w:val="000000"/>
                <w:sz w:val="20"/>
                <w:szCs w:val="20"/>
                <w:lang w:val="hy-AM"/>
              </w:rPr>
              <w:t>Շինարարական աշխատանքների ընթացքում չի պահպանվում օդի փոշոտվածության կանխարգելման պահանջնե</w:t>
            </w:r>
            <w:r>
              <w:rPr>
                <w:rFonts w:ascii="GHEA Grapalat" w:hAnsi="GHEA Grapalat" w:cs="Arial"/>
                <w:b/>
                <w:i/>
                <w:color w:val="000000"/>
                <w:sz w:val="20"/>
                <w:szCs w:val="20"/>
                <w:lang w:val="hy-AM"/>
              </w:rPr>
              <w:t>րը (փոշի առաջացնող աշխատանքների</w:t>
            </w:r>
            <w:r w:rsidRPr="00F059B6">
              <w:rPr>
                <w:rFonts w:ascii="GHEA Grapalat" w:hAnsi="GHEA Grapalat" w:cs="Arial"/>
                <w:b/>
                <w:i/>
                <w:color w:val="000000"/>
                <w:sz w:val="20"/>
                <w:szCs w:val="20"/>
                <w:lang w:val="hy-AM"/>
              </w:rPr>
              <w:t xml:space="preserve"> դեպքում շինարարական հրապարակը պարբերաբար չի խոնավեցվում ջրի շիթով և այլն) </w:t>
            </w:r>
          </w:p>
        </w:tc>
        <w:tc>
          <w:tcPr>
            <w:tcW w:w="3118" w:type="dxa"/>
          </w:tcPr>
          <w:p w14:paraId="28181B42"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4F4B24" w14:paraId="707AE09C" w14:textId="77777777" w:rsidTr="00D467A1">
        <w:trPr>
          <w:trHeight w:val="135"/>
        </w:trPr>
        <w:tc>
          <w:tcPr>
            <w:tcW w:w="2093" w:type="dxa"/>
          </w:tcPr>
          <w:p w14:paraId="3CE35BE9"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t>9</w:t>
            </w:r>
          </w:p>
        </w:tc>
        <w:tc>
          <w:tcPr>
            <w:tcW w:w="5103" w:type="dxa"/>
            <w:vAlign w:val="center"/>
          </w:tcPr>
          <w:p w14:paraId="7949E04B"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color w:val="000000"/>
                <w:sz w:val="20"/>
                <w:szCs w:val="20"/>
                <w:lang w:val="hy-AM"/>
              </w:rPr>
              <w:t>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w:t>
            </w:r>
          </w:p>
        </w:tc>
        <w:tc>
          <w:tcPr>
            <w:tcW w:w="3118" w:type="dxa"/>
          </w:tcPr>
          <w:p w14:paraId="222E979B"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bl>
    <w:p w14:paraId="3507AF91" w14:textId="77777777" w:rsidR="00706848" w:rsidRPr="00F059B6" w:rsidRDefault="00706848" w:rsidP="00706848">
      <w:pPr>
        <w:ind w:firstLine="720"/>
        <w:jc w:val="both"/>
        <w:rPr>
          <w:rFonts w:ascii="GHEA Grapalat" w:hAnsi="GHEA Grapalat" w:cs="Sylfaen"/>
          <w:sz w:val="20"/>
          <w:lang w:val="hy-AM"/>
        </w:rPr>
      </w:pPr>
    </w:p>
    <w:p w14:paraId="79866ECD" w14:textId="77777777" w:rsidR="00706848" w:rsidRPr="00706848" w:rsidRDefault="00706848" w:rsidP="007678FA">
      <w:pPr>
        <w:ind w:firstLine="720"/>
        <w:jc w:val="both"/>
        <w:rPr>
          <w:rFonts w:ascii="GHEA Grapalat" w:hAnsi="GHEA Grapalat" w:cs="Sylfaen"/>
          <w:sz w:val="20"/>
          <w:lang w:val="hy-AM"/>
        </w:rPr>
      </w:pP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 xml:space="preserve">պայմանագիրը, եթե արձանագրված խախտումները մինչև պայմանագրի կնքումը </w:t>
      </w:r>
      <w:r w:rsidRPr="00D66974">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18"/>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19"/>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w:t>
      </w:r>
      <w:r w:rsidRPr="00D66974">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77D5677C" w14:textId="77777777" w:rsidR="00E528AD" w:rsidRPr="00706848" w:rsidRDefault="00E528AD" w:rsidP="00E528AD">
      <w:pPr>
        <w:tabs>
          <w:tab w:val="left" w:pos="1276"/>
        </w:tabs>
        <w:jc w:val="both"/>
        <w:rPr>
          <w:rFonts w:ascii="GHEA Grapalat" w:hAnsi="GHEA Grapalat" w:cs="Sylfaen"/>
          <w:strike/>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35"/>
        <w:gridCol w:w="1322"/>
        <w:gridCol w:w="912"/>
        <w:gridCol w:w="1061"/>
        <w:gridCol w:w="868"/>
        <w:gridCol w:w="1592"/>
        <w:gridCol w:w="1680"/>
      </w:tblGrid>
      <w:tr w:rsidR="007678FA" w:rsidRPr="00F566BF" w14:paraId="2B10E770" w14:textId="77777777" w:rsidTr="00464E7A">
        <w:tc>
          <w:tcPr>
            <w:tcW w:w="10232"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464E7A">
        <w:trPr>
          <w:trHeight w:val="219"/>
        </w:trPr>
        <w:tc>
          <w:tcPr>
            <w:tcW w:w="1362"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35"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322"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12"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061"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68"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272"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464E7A">
        <w:trPr>
          <w:trHeight w:val="445"/>
        </w:trPr>
        <w:tc>
          <w:tcPr>
            <w:tcW w:w="1362" w:type="dxa"/>
            <w:vMerge/>
            <w:vAlign w:val="center"/>
          </w:tcPr>
          <w:p w14:paraId="79177BBB" w14:textId="77777777" w:rsidR="007678FA" w:rsidRPr="00F566BF" w:rsidRDefault="007678FA" w:rsidP="00E53C12">
            <w:pPr>
              <w:jc w:val="center"/>
              <w:rPr>
                <w:rFonts w:ascii="GHEA Grapalat" w:hAnsi="GHEA Grapalat"/>
                <w:sz w:val="18"/>
              </w:rPr>
            </w:pPr>
          </w:p>
        </w:tc>
        <w:tc>
          <w:tcPr>
            <w:tcW w:w="1435" w:type="dxa"/>
            <w:vMerge/>
            <w:vAlign w:val="center"/>
          </w:tcPr>
          <w:p w14:paraId="14F2A268" w14:textId="77777777" w:rsidR="007678FA" w:rsidRPr="00F566BF" w:rsidRDefault="007678FA" w:rsidP="00E53C12">
            <w:pPr>
              <w:jc w:val="center"/>
              <w:rPr>
                <w:rFonts w:ascii="GHEA Grapalat" w:hAnsi="GHEA Grapalat"/>
                <w:sz w:val="18"/>
              </w:rPr>
            </w:pPr>
          </w:p>
        </w:tc>
        <w:tc>
          <w:tcPr>
            <w:tcW w:w="1322" w:type="dxa"/>
            <w:vMerge/>
            <w:vAlign w:val="center"/>
          </w:tcPr>
          <w:p w14:paraId="3B4D31CB" w14:textId="77777777" w:rsidR="007678FA" w:rsidRPr="00F566BF" w:rsidRDefault="007678FA" w:rsidP="00E53C12">
            <w:pPr>
              <w:jc w:val="center"/>
              <w:rPr>
                <w:rFonts w:ascii="GHEA Grapalat" w:hAnsi="GHEA Grapalat"/>
                <w:sz w:val="18"/>
              </w:rPr>
            </w:pPr>
          </w:p>
        </w:tc>
        <w:tc>
          <w:tcPr>
            <w:tcW w:w="912" w:type="dxa"/>
            <w:vMerge/>
            <w:vAlign w:val="center"/>
          </w:tcPr>
          <w:p w14:paraId="1B7C1390" w14:textId="77777777" w:rsidR="007678FA" w:rsidRPr="00F566BF" w:rsidRDefault="007678FA" w:rsidP="00E53C12">
            <w:pPr>
              <w:jc w:val="center"/>
              <w:rPr>
                <w:rFonts w:ascii="GHEA Grapalat" w:hAnsi="GHEA Grapalat"/>
                <w:sz w:val="18"/>
              </w:rPr>
            </w:pPr>
          </w:p>
        </w:tc>
        <w:tc>
          <w:tcPr>
            <w:tcW w:w="1061" w:type="dxa"/>
            <w:vMerge/>
            <w:vAlign w:val="center"/>
          </w:tcPr>
          <w:p w14:paraId="0207347D" w14:textId="77777777" w:rsidR="007678FA" w:rsidRPr="00F566BF" w:rsidRDefault="007678FA" w:rsidP="00E53C12">
            <w:pPr>
              <w:jc w:val="center"/>
              <w:rPr>
                <w:rFonts w:ascii="GHEA Grapalat" w:hAnsi="GHEA Grapalat"/>
                <w:sz w:val="18"/>
              </w:rPr>
            </w:pPr>
          </w:p>
        </w:tc>
        <w:tc>
          <w:tcPr>
            <w:tcW w:w="868" w:type="dxa"/>
            <w:vMerge/>
            <w:vAlign w:val="center"/>
          </w:tcPr>
          <w:p w14:paraId="69754339" w14:textId="77777777" w:rsidR="007678FA" w:rsidRPr="00F566BF" w:rsidRDefault="007678FA" w:rsidP="00E53C12">
            <w:pPr>
              <w:jc w:val="center"/>
              <w:rPr>
                <w:rFonts w:ascii="GHEA Grapalat" w:hAnsi="GHEA Grapalat"/>
                <w:sz w:val="18"/>
              </w:rPr>
            </w:pPr>
          </w:p>
        </w:tc>
        <w:tc>
          <w:tcPr>
            <w:tcW w:w="1592"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68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06848" w:rsidRPr="004F4B24" w14:paraId="5865D235" w14:textId="77777777" w:rsidTr="00464E7A">
        <w:trPr>
          <w:trHeight w:val="246"/>
        </w:trPr>
        <w:tc>
          <w:tcPr>
            <w:tcW w:w="1362" w:type="dxa"/>
          </w:tcPr>
          <w:p w14:paraId="58777756" w14:textId="2B8D48B2" w:rsidR="00706848" w:rsidRPr="00F566BF" w:rsidRDefault="00706848" w:rsidP="00E53C12">
            <w:pPr>
              <w:jc w:val="center"/>
              <w:rPr>
                <w:rFonts w:ascii="GHEA Grapalat" w:hAnsi="GHEA Grapalat"/>
                <w:sz w:val="20"/>
              </w:rPr>
            </w:pPr>
            <w:r w:rsidRPr="00916902">
              <w:rPr>
                <w:rFonts w:ascii="GHEA Grapalat" w:hAnsi="GHEA Grapalat"/>
                <w:sz w:val="20"/>
                <w:lang w:val="hy-AM"/>
              </w:rPr>
              <w:t>1</w:t>
            </w:r>
          </w:p>
        </w:tc>
        <w:tc>
          <w:tcPr>
            <w:tcW w:w="1435" w:type="dxa"/>
          </w:tcPr>
          <w:p w14:paraId="7A2A01D2" w14:textId="12DEE868" w:rsidR="00706848" w:rsidRPr="00F566BF" w:rsidRDefault="00706848" w:rsidP="00E53C12">
            <w:pPr>
              <w:jc w:val="center"/>
              <w:rPr>
                <w:rFonts w:ascii="GHEA Grapalat" w:hAnsi="GHEA Grapalat"/>
                <w:sz w:val="20"/>
              </w:rPr>
            </w:pPr>
            <w:r w:rsidRPr="00916902">
              <w:rPr>
                <w:rFonts w:ascii="GHEA Grapalat" w:hAnsi="GHEA Grapalat"/>
                <w:sz w:val="20"/>
                <w:lang w:val="hy-AM"/>
              </w:rPr>
              <w:t>71351540</w:t>
            </w:r>
            <w:r w:rsidRPr="0013337A">
              <w:rPr>
                <w:rFonts w:ascii="GHEA Grapalat" w:hAnsi="GHEA Grapalat"/>
                <w:sz w:val="20"/>
                <w:lang w:val="hy-AM"/>
              </w:rPr>
              <w:t>/</w:t>
            </w:r>
            <w:r w:rsidR="008A5C4F">
              <w:rPr>
                <w:rFonts w:ascii="GHEA Grapalat" w:hAnsi="GHEA Grapalat"/>
                <w:sz w:val="20"/>
              </w:rPr>
              <w:t>7</w:t>
            </w:r>
          </w:p>
        </w:tc>
        <w:tc>
          <w:tcPr>
            <w:tcW w:w="1322" w:type="dxa"/>
          </w:tcPr>
          <w:p w14:paraId="3894BE7D" w14:textId="77777777" w:rsidR="00706848" w:rsidRPr="00F566BF" w:rsidRDefault="00706848" w:rsidP="00E53C12">
            <w:pPr>
              <w:jc w:val="center"/>
              <w:rPr>
                <w:rFonts w:ascii="GHEA Grapalat" w:hAnsi="GHEA Grapalat"/>
                <w:sz w:val="20"/>
              </w:rPr>
            </w:pPr>
          </w:p>
        </w:tc>
        <w:tc>
          <w:tcPr>
            <w:tcW w:w="912" w:type="dxa"/>
          </w:tcPr>
          <w:p w14:paraId="3D5C9C26" w14:textId="0A538C21" w:rsidR="00706848" w:rsidRPr="00F566BF" w:rsidRDefault="00706848" w:rsidP="00E53C12">
            <w:pPr>
              <w:jc w:val="center"/>
              <w:rPr>
                <w:rFonts w:ascii="GHEA Grapalat" w:hAnsi="GHEA Grapalat"/>
                <w:sz w:val="20"/>
              </w:rPr>
            </w:pPr>
            <w:r>
              <w:rPr>
                <w:rFonts w:ascii="GHEA Grapalat" w:hAnsi="GHEA Grapalat"/>
                <w:sz w:val="20"/>
                <w:lang w:val="hy-AM"/>
              </w:rPr>
              <w:t>դրամ</w:t>
            </w:r>
          </w:p>
        </w:tc>
        <w:tc>
          <w:tcPr>
            <w:tcW w:w="1061" w:type="dxa"/>
          </w:tcPr>
          <w:p w14:paraId="24DF365F" w14:textId="77777777" w:rsidR="00706848" w:rsidRPr="00F566BF" w:rsidRDefault="00706848" w:rsidP="00E53C12">
            <w:pPr>
              <w:jc w:val="center"/>
              <w:rPr>
                <w:rFonts w:ascii="GHEA Grapalat" w:hAnsi="GHEA Grapalat"/>
                <w:sz w:val="20"/>
              </w:rPr>
            </w:pPr>
          </w:p>
        </w:tc>
        <w:tc>
          <w:tcPr>
            <w:tcW w:w="868" w:type="dxa"/>
          </w:tcPr>
          <w:p w14:paraId="2235A8D0" w14:textId="42339565" w:rsidR="00706848" w:rsidRPr="00F566BF" w:rsidRDefault="00706848" w:rsidP="00E53C12">
            <w:pPr>
              <w:jc w:val="center"/>
              <w:rPr>
                <w:rFonts w:ascii="GHEA Grapalat" w:hAnsi="GHEA Grapalat"/>
                <w:sz w:val="20"/>
              </w:rPr>
            </w:pPr>
            <w:r>
              <w:rPr>
                <w:rFonts w:ascii="GHEA Grapalat" w:hAnsi="GHEA Grapalat"/>
                <w:sz w:val="20"/>
                <w:lang w:val="hy-AM"/>
              </w:rPr>
              <w:t>1</w:t>
            </w:r>
          </w:p>
        </w:tc>
        <w:tc>
          <w:tcPr>
            <w:tcW w:w="1592" w:type="dxa"/>
          </w:tcPr>
          <w:p w14:paraId="7F9A0648" w14:textId="771BFEEA" w:rsidR="00706848" w:rsidRPr="00706848" w:rsidRDefault="00706848" w:rsidP="00574F00">
            <w:pPr>
              <w:rPr>
                <w:rFonts w:ascii="GHEA Grapalat" w:hAnsi="GHEA Grapalat"/>
                <w:sz w:val="20"/>
              </w:rPr>
            </w:pPr>
            <w:r w:rsidRPr="00706848">
              <w:rPr>
                <w:rFonts w:ascii="GHEA Grapalat" w:hAnsi="GHEA Grapalat"/>
                <w:sz w:val="20"/>
              </w:rPr>
              <w:t xml:space="preserve">Ք.Արտաշատ, </w:t>
            </w:r>
            <w:r w:rsidR="00574F00">
              <w:rPr>
                <w:rFonts w:ascii="GHEA Grapalat" w:hAnsi="GHEA Grapalat"/>
                <w:sz w:val="20"/>
              </w:rPr>
              <w:t>Նար Դոսի 1</w:t>
            </w:r>
          </w:p>
        </w:tc>
        <w:tc>
          <w:tcPr>
            <w:tcW w:w="1680" w:type="dxa"/>
          </w:tcPr>
          <w:p w14:paraId="56CD1539" w14:textId="56D1ABDC" w:rsidR="00706848" w:rsidRPr="00706848" w:rsidRDefault="00706848" w:rsidP="00D467A1">
            <w:pPr>
              <w:rPr>
                <w:rFonts w:ascii="GHEA Grapalat" w:hAnsi="GHEA Grapalat"/>
                <w:sz w:val="20"/>
                <w:lang w:val="hy-AM"/>
              </w:rPr>
            </w:pPr>
            <w:r w:rsidRPr="00706848">
              <w:rPr>
                <w:rFonts w:ascii="GHEA Grapalat" w:hAnsi="GHEA Grapalat"/>
                <w:sz w:val="20"/>
                <w:lang w:val="hy-AM"/>
              </w:rPr>
              <w:t xml:space="preserve">կողմերի միջև կնքվող </w:t>
            </w:r>
            <w:r w:rsidR="00464E7A">
              <w:rPr>
                <w:rFonts w:ascii="GHEA Grapalat" w:hAnsi="GHEA Grapalat"/>
                <w:sz w:val="20"/>
              </w:rPr>
              <w:t>պայման</w:t>
            </w:r>
            <w:r w:rsidRPr="00706848">
              <w:rPr>
                <w:rFonts w:ascii="GHEA Grapalat" w:hAnsi="GHEA Grapalat"/>
                <w:sz w:val="20"/>
                <w:lang w:val="hy-AM"/>
              </w:rPr>
              <w:t xml:space="preserve">ագրի ուժի մեջ մտնելու օրվանից սկսած մինչև շինարարական աշխատանքների ավարտը։ </w:t>
            </w:r>
          </w:p>
          <w:p w14:paraId="14B410DD" w14:textId="293BA8F0" w:rsidR="00706848" w:rsidRPr="00CB7CED" w:rsidRDefault="00706848" w:rsidP="00D467A1">
            <w:pPr>
              <w:rPr>
                <w:rFonts w:ascii="GHEA Grapalat" w:hAnsi="GHEA Grapalat"/>
                <w:sz w:val="20"/>
                <w:lang w:val="hy-AM"/>
              </w:rPr>
            </w:pPr>
            <w:r w:rsidRPr="00CB7CED">
              <w:rPr>
                <w:rFonts w:ascii="GHEA Grapalat" w:hAnsi="GHEA Grapalat"/>
                <w:sz w:val="20"/>
                <w:lang w:val="hy-AM"/>
              </w:rPr>
              <w:t>Շինարարկան աշխ</w:t>
            </w:r>
            <w:r w:rsidR="00F93CF9" w:rsidRPr="00CB7CED">
              <w:rPr>
                <w:rFonts w:ascii="GHEA Grapalat" w:hAnsi="GHEA Grapalat"/>
                <w:sz w:val="20"/>
                <w:lang w:val="hy-AM"/>
              </w:rPr>
              <w:t>ատանքների ավարտ է նախատեսվում 6</w:t>
            </w:r>
            <w:r w:rsidRPr="00CB7CED">
              <w:rPr>
                <w:rFonts w:ascii="GHEA Grapalat" w:hAnsi="GHEA Grapalat"/>
                <w:sz w:val="20"/>
                <w:lang w:val="hy-AM"/>
              </w:rPr>
              <w:t>0 օրացուցային օր։</w:t>
            </w:r>
          </w:p>
          <w:p w14:paraId="52EFE660" w14:textId="4CE2459E" w:rsidR="00706848" w:rsidRPr="00464E7A" w:rsidRDefault="00706848" w:rsidP="00464E7A">
            <w:pPr>
              <w:rPr>
                <w:rFonts w:ascii="GHEA Grapalat" w:hAnsi="GHEA Grapalat"/>
                <w:sz w:val="20"/>
                <w:lang w:val="hy-AM"/>
              </w:rPr>
            </w:pPr>
          </w:p>
        </w:tc>
      </w:tr>
      <w:tr w:rsidR="00706848" w:rsidRPr="004F4B24" w14:paraId="366E4177" w14:textId="77777777" w:rsidTr="00464E7A">
        <w:tc>
          <w:tcPr>
            <w:tcW w:w="1362" w:type="dxa"/>
          </w:tcPr>
          <w:p w14:paraId="553E1338" w14:textId="77777777" w:rsidR="00706848" w:rsidRPr="00706848" w:rsidRDefault="00706848" w:rsidP="00E53C12">
            <w:pPr>
              <w:jc w:val="center"/>
              <w:rPr>
                <w:rFonts w:ascii="GHEA Grapalat" w:hAnsi="GHEA Grapalat"/>
                <w:sz w:val="20"/>
                <w:lang w:val="hy-AM"/>
              </w:rPr>
            </w:pPr>
          </w:p>
        </w:tc>
        <w:tc>
          <w:tcPr>
            <w:tcW w:w="1435" w:type="dxa"/>
          </w:tcPr>
          <w:p w14:paraId="49742EA0" w14:textId="77777777" w:rsidR="00706848" w:rsidRPr="00706848" w:rsidRDefault="00706848" w:rsidP="00E53C12">
            <w:pPr>
              <w:jc w:val="center"/>
              <w:rPr>
                <w:rFonts w:ascii="GHEA Grapalat" w:hAnsi="GHEA Grapalat"/>
                <w:sz w:val="20"/>
                <w:lang w:val="hy-AM"/>
              </w:rPr>
            </w:pPr>
          </w:p>
        </w:tc>
        <w:tc>
          <w:tcPr>
            <w:tcW w:w="1322" w:type="dxa"/>
          </w:tcPr>
          <w:p w14:paraId="092D7D74" w14:textId="77777777" w:rsidR="00706848" w:rsidRPr="00706848" w:rsidRDefault="00706848" w:rsidP="00E53C12">
            <w:pPr>
              <w:jc w:val="center"/>
              <w:rPr>
                <w:rFonts w:ascii="GHEA Grapalat" w:hAnsi="GHEA Grapalat"/>
                <w:sz w:val="20"/>
                <w:lang w:val="hy-AM"/>
              </w:rPr>
            </w:pPr>
          </w:p>
        </w:tc>
        <w:tc>
          <w:tcPr>
            <w:tcW w:w="912" w:type="dxa"/>
          </w:tcPr>
          <w:p w14:paraId="31329000" w14:textId="77777777" w:rsidR="00706848" w:rsidRPr="00706848" w:rsidRDefault="00706848" w:rsidP="00E53C12">
            <w:pPr>
              <w:jc w:val="center"/>
              <w:rPr>
                <w:rFonts w:ascii="GHEA Grapalat" w:hAnsi="GHEA Grapalat"/>
                <w:sz w:val="20"/>
                <w:lang w:val="hy-AM"/>
              </w:rPr>
            </w:pPr>
          </w:p>
        </w:tc>
        <w:tc>
          <w:tcPr>
            <w:tcW w:w="1061" w:type="dxa"/>
          </w:tcPr>
          <w:p w14:paraId="7BCB2710" w14:textId="77777777" w:rsidR="00706848" w:rsidRPr="00706848" w:rsidRDefault="00706848" w:rsidP="00E53C12">
            <w:pPr>
              <w:jc w:val="center"/>
              <w:rPr>
                <w:rFonts w:ascii="GHEA Grapalat" w:hAnsi="GHEA Grapalat"/>
                <w:sz w:val="20"/>
                <w:lang w:val="hy-AM"/>
              </w:rPr>
            </w:pPr>
          </w:p>
        </w:tc>
        <w:tc>
          <w:tcPr>
            <w:tcW w:w="868" w:type="dxa"/>
          </w:tcPr>
          <w:p w14:paraId="3BA69390" w14:textId="77777777" w:rsidR="00706848" w:rsidRPr="00706848" w:rsidRDefault="00706848" w:rsidP="00E53C12">
            <w:pPr>
              <w:jc w:val="center"/>
              <w:rPr>
                <w:rFonts w:ascii="GHEA Grapalat" w:hAnsi="GHEA Grapalat"/>
                <w:sz w:val="20"/>
                <w:lang w:val="hy-AM"/>
              </w:rPr>
            </w:pPr>
          </w:p>
        </w:tc>
        <w:tc>
          <w:tcPr>
            <w:tcW w:w="1592" w:type="dxa"/>
          </w:tcPr>
          <w:p w14:paraId="0077D3CF" w14:textId="77777777" w:rsidR="00706848" w:rsidRPr="00706848" w:rsidRDefault="00706848" w:rsidP="00E53C12">
            <w:pPr>
              <w:jc w:val="center"/>
              <w:rPr>
                <w:rFonts w:ascii="GHEA Grapalat" w:hAnsi="GHEA Grapalat"/>
                <w:sz w:val="20"/>
                <w:lang w:val="hy-AM"/>
              </w:rPr>
            </w:pPr>
          </w:p>
        </w:tc>
        <w:tc>
          <w:tcPr>
            <w:tcW w:w="1680" w:type="dxa"/>
          </w:tcPr>
          <w:p w14:paraId="10054D2C" w14:textId="77777777" w:rsidR="00706848" w:rsidRPr="00706848" w:rsidRDefault="00706848" w:rsidP="00E53C12">
            <w:pPr>
              <w:jc w:val="center"/>
              <w:rPr>
                <w:rFonts w:ascii="GHEA Grapalat" w:hAnsi="GHEA Grapalat"/>
                <w:sz w:val="20"/>
                <w:lang w:val="hy-AM"/>
              </w:rPr>
            </w:pPr>
          </w:p>
        </w:tc>
      </w:tr>
    </w:tbl>
    <w:p w14:paraId="3ED24537" w14:textId="77777777" w:rsidR="007678FA" w:rsidRPr="00464E7A" w:rsidRDefault="007678FA" w:rsidP="007678FA">
      <w:pPr>
        <w:jc w:val="center"/>
        <w:rPr>
          <w:rFonts w:ascii="GHEA Grapalat" w:hAnsi="GHEA Grapalat"/>
          <w:sz w:val="20"/>
          <w:lang w:val="hy-AM"/>
        </w:rPr>
      </w:pPr>
    </w:p>
    <w:tbl>
      <w:tblPr>
        <w:tblStyle w:val="aff2"/>
        <w:tblW w:w="0" w:type="auto"/>
        <w:tblLook w:val="04A0" w:firstRow="1" w:lastRow="0" w:firstColumn="1" w:lastColumn="0" w:noHBand="0" w:noVBand="1"/>
      </w:tblPr>
      <w:tblGrid>
        <w:gridCol w:w="10610"/>
      </w:tblGrid>
      <w:tr w:rsidR="00464E7A" w14:paraId="47A10D81" w14:textId="77777777" w:rsidTr="00D467A1">
        <w:tc>
          <w:tcPr>
            <w:tcW w:w="10610" w:type="dxa"/>
          </w:tcPr>
          <w:p w14:paraId="0AD714B1" w14:textId="77777777" w:rsidR="00464E7A" w:rsidRPr="00A64C07" w:rsidRDefault="00464E7A" w:rsidP="00D467A1">
            <w:pPr>
              <w:jc w:val="center"/>
              <w:rPr>
                <w:rFonts w:ascii="GHEA Grapalat" w:hAnsi="GHEA Grapalat"/>
                <w:b/>
                <w:sz w:val="22"/>
                <w:lang w:val="hy-AM"/>
              </w:rPr>
            </w:pPr>
            <w:r w:rsidRPr="00A64C07">
              <w:rPr>
                <w:rFonts w:ascii="GHEA Grapalat" w:hAnsi="GHEA Grapalat"/>
                <w:b/>
                <w:sz w:val="22"/>
                <w:lang w:val="hy-AM"/>
              </w:rPr>
              <w:t>Հրավերին կից կցված են կատարվելիք այն  շինարարական աշխատանքները, որի որակի տեխնիկական հսկողությունը պետք է իրականացնի ընտրված մասնակիցը։</w:t>
            </w:r>
          </w:p>
          <w:p w14:paraId="7841844B" w14:textId="77777777" w:rsidR="00464E7A" w:rsidRPr="00A64C07" w:rsidRDefault="00464E7A" w:rsidP="00D467A1">
            <w:pPr>
              <w:jc w:val="both"/>
              <w:rPr>
                <w:rFonts w:ascii="GHEA Grapalat" w:hAnsi="GHEA Grapalat"/>
                <w:sz w:val="20"/>
                <w:lang w:val="hy-AM"/>
              </w:rPr>
            </w:pPr>
          </w:p>
          <w:tbl>
            <w:tblPr>
              <w:tblW w:w="20912" w:type="dxa"/>
              <w:tblLook w:val="04A0" w:firstRow="1" w:lastRow="0" w:firstColumn="1" w:lastColumn="0" w:noHBand="0" w:noVBand="1"/>
            </w:tblPr>
            <w:tblGrid>
              <w:gridCol w:w="10456"/>
              <w:gridCol w:w="10456"/>
            </w:tblGrid>
            <w:tr w:rsidR="00A64C07" w:rsidRPr="004F4B24" w14:paraId="266BA917" w14:textId="77777777" w:rsidTr="00D467A1">
              <w:trPr>
                <w:trHeight w:val="20"/>
              </w:trPr>
              <w:tc>
                <w:tcPr>
                  <w:tcW w:w="10456" w:type="dxa"/>
                  <w:tcBorders>
                    <w:top w:val="nil"/>
                    <w:left w:val="nil"/>
                    <w:bottom w:val="nil"/>
                    <w:right w:val="nil"/>
                  </w:tcBorders>
                  <w:shd w:val="clear" w:color="000000" w:fill="FFFFFF"/>
                </w:tcPr>
                <w:p w14:paraId="047D21B8" w14:textId="77777777" w:rsidR="00464E7A" w:rsidRPr="00A64C07" w:rsidRDefault="00464E7A" w:rsidP="00D467A1">
                  <w:pPr>
                    <w:pStyle w:val="Style1"/>
                    <w:jc w:val="both"/>
                    <w:rPr>
                      <w:b w:val="0"/>
                      <w:color w:val="auto"/>
                      <w:sz w:val="20"/>
                      <w:szCs w:val="20"/>
                      <w:lang w:val="hy-AM"/>
                    </w:rPr>
                  </w:pPr>
                </w:p>
                <w:p w14:paraId="4F8335AF" w14:textId="77777777" w:rsidR="00464E7A" w:rsidRPr="00A64C07" w:rsidRDefault="00464E7A" w:rsidP="00D467A1">
                  <w:pPr>
                    <w:jc w:val="center"/>
                    <w:rPr>
                      <w:rFonts w:ascii="GHEA Grapalat" w:hAnsi="GHEA Grapalat"/>
                      <w:b/>
                      <w:lang w:val="hy-AM"/>
                    </w:rPr>
                  </w:pPr>
                  <w:r w:rsidRPr="00A64C07">
                    <w:rPr>
                      <w:rFonts w:ascii="GHEA Grapalat" w:hAnsi="GHEA Grapalat"/>
                      <w:b/>
                      <w:lang w:val="hy-AM"/>
                    </w:rPr>
                    <w:t>ՏԵԽՆԻԿԱԿԱՆ ԲՆՈՒԹԱԳԻՐ</w:t>
                  </w:r>
                </w:p>
                <w:p w14:paraId="77AF49FF" w14:textId="77777777" w:rsidR="00464E7A" w:rsidRPr="00A64C07" w:rsidRDefault="00464E7A" w:rsidP="00D467A1">
                  <w:pPr>
                    <w:pStyle w:val="Style1"/>
                    <w:ind w:left="390"/>
                    <w:jc w:val="both"/>
                    <w:rPr>
                      <w:b w:val="0"/>
                      <w:color w:val="auto"/>
                      <w:sz w:val="20"/>
                      <w:szCs w:val="20"/>
                      <w:lang w:val="hy-AM"/>
                    </w:rPr>
                  </w:pPr>
                </w:p>
                <w:p w14:paraId="1AB6AA29" w14:textId="77777777" w:rsidR="00464E7A" w:rsidRPr="00A64C07" w:rsidRDefault="00464E7A" w:rsidP="00464E7A">
                  <w:pPr>
                    <w:pStyle w:val="Style1"/>
                    <w:numPr>
                      <w:ilvl w:val="0"/>
                      <w:numId w:val="34"/>
                    </w:numPr>
                    <w:ind w:left="390"/>
                    <w:jc w:val="both"/>
                    <w:rPr>
                      <w:b w:val="0"/>
                      <w:color w:val="auto"/>
                      <w:sz w:val="20"/>
                      <w:szCs w:val="20"/>
                      <w:lang w:val="hy-AM"/>
                    </w:rPr>
                  </w:pPr>
                  <w:r w:rsidRPr="00A64C07">
                    <w:rPr>
                      <w:b w:val="0"/>
                      <w:color w:val="auto"/>
                      <w:sz w:val="20"/>
                      <w:szCs w:val="20"/>
                      <w:lang w:val="hy-AM"/>
                    </w:rPr>
                    <w:t xml:space="preserve">Տեխնիկական հսկողությունը պետք է իրականացվի պատվիրատուի կողմից տրամադրվող առաջադրանքի հիման վրա և պետք է ապահովի շինմոնտաժային աշխատանքների իրականացումը անհրաժեշտ որակով և տեխնիկական առանձնահատկություններին և այլ պայմանագրային փաստաթղթերին համապատասխան: </w:t>
                  </w:r>
                </w:p>
                <w:p w14:paraId="6CAA975F" w14:textId="77777777" w:rsidR="00464E7A" w:rsidRPr="00A64C07" w:rsidRDefault="00464E7A" w:rsidP="00D467A1">
                  <w:pPr>
                    <w:pStyle w:val="Style1"/>
                    <w:ind w:left="390"/>
                    <w:jc w:val="both"/>
                    <w:rPr>
                      <w:b w:val="0"/>
                      <w:color w:val="auto"/>
                      <w:sz w:val="24"/>
                      <w:szCs w:val="24"/>
                      <w:lang w:val="hy-AM"/>
                    </w:rPr>
                  </w:pPr>
                  <w:r w:rsidRPr="00A64C07">
                    <w:rPr>
                      <w:b w:val="0"/>
                      <w:color w:val="auto"/>
                      <w:sz w:val="20"/>
                      <w:szCs w:val="20"/>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tc>
              <w:tc>
                <w:tcPr>
                  <w:tcW w:w="10456" w:type="dxa"/>
                  <w:tcBorders>
                    <w:top w:val="nil"/>
                    <w:left w:val="nil"/>
                    <w:bottom w:val="nil"/>
                    <w:right w:val="nil"/>
                  </w:tcBorders>
                  <w:shd w:val="clear" w:color="000000" w:fill="FFFFFF"/>
                  <w:hideMark/>
                </w:tcPr>
                <w:p w14:paraId="677E055B" w14:textId="77777777" w:rsidR="00464E7A" w:rsidRPr="00A64C07" w:rsidRDefault="00464E7A" w:rsidP="00D467A1">
                  <w:pPr>
                    <w:pStyle w:val="Style1"/>
                    <w:ind w:left="390"/>
                    <w:jc w:val="both"/>
                    <w:rPr>
                      <w:b w:val="0"/>
                      <w:color w:val="auto"/>
                      <w:sz w:val="24"/>
                      <w:szCs w:val="24"/>
                      <w:lang w:val="hy-AM"/>
                    </w:rPr>
                  </w:pPr>
                </w:p>
                <w:p w14:paraId="68A058FC" w14:textId="77777777" w:rsidR="00464E7A" w:rsidRPr="00A64C07" w:rsidRDefault="00464E7A" w:rsidP="00D467A1">
                  <w:pPr>
                    <w:jc w:val="center"/>
                    <w:rPr>
                      <w:rFonts w:ascii="GHEA Grapalat" w:hAnsi="GHEA Grapalat"/>
                      <w:b/>
                      <w:lang w:val="hy-AM"/>
                    </w:rPr>
                  </w:pPr>
                  <w:r w:rsidRPr="00A64C07">
                    <w:rPr>
                      <w:rFonts w:ascii="GHEA Grapalat" w:hAnsi="GHEA Grapalat"/>
                      <w:b/>
                      <w:lang w:val="hy-AM"/>
                    </w:rPr>
                    <w:t>ՏԵԽՆԻԿԱԿԱՆ ԲՆՈՒԹԱԳԻՐ</w:t>
                  </w:r>
                </w:p>
                <w:p w14:paraId="6A82AF16" w14:textId="77777777" w:rsidR="00464E7A" w:rsidRPr="00A64C07" w:rsidRDefault="00464E7A" w:rsidP="00D467A1">
                  <w:pPr>
                    <w:pStyle w:val="Style1"/>
                    <w:ind w:left="390"/>
                    <w:jc w:val="both"/>
                    <w:rPr>
                      <w:b w:val="0"/>
                      <w:color w:val="auto"/>
                      <w:sz w:val="20"/>
                      <w:szCs w:val="20"/>
                      <w:lang w:val="hy-AM"/>
                    </w:rPr>
                  </w:pPr>
                </w:p>
                <w:p w14:paraId="3283BC47" w14:textId="77777777" w:rsidR="00464E7A" w:rsidRPr="00A64C07" w:rsidRDefault="00464E7A" w:rsidP="00D467A1">
                  <w:pPr>
                    <w:pStyle w:val="Style1"/>
                    <w:jc w:val="both"/>
                    <w:rPr>
                      <w:b w:val="0"/>
                      <w:color w:val="auto"/>
                      <w:sz w:val="20"/>
                      <w:szCs w:val="20"/>
                      <w:lang w:val="hy-AM"/>
                    </w:rPr>
                  </w:pPr>
                  <w:r w:rsidRPr="00A64C07">
                    <w:rPr>
                      <w:b w:val="0"/>
                      <w:color w:val="auto"/>
                      <w:sz w:val="20"/>
                      <w:szCs w:val="20"/>
                      <w:lang w:val="hy-AM"/>
                    </w:rPr>
                    <w:t xml:space="preserve">1.Տեխնիկական հսկողությունը պետք է իրականացվի պատվիրատուի կողմից տրամադրվող առաջադրանքի հիման վրա և պետք է ապահովի շինմոնտաժային աշխատանքների իրականացումը անհրաժեշտ որակով և տեխնիկական առանձնահատկություններին և այլ պայմանագրային փաստաթղթերին համապատասխան: </w:t>
                  </w:r>
                </w:p>
                <w:p w14:paraId="02DACF1B" w14:textId="77777777" w:rsidR="00464E7A" w:rsidRPr="00A64C07" w:rsidRDefault="00464E7A" w:rsidP="00D467A1">
                  <w:pPr>
                    <w:pStyle w:val="Style1"/>
                    <w:ind w:left="631"/>
                    <w:jc w:val="both"/>
                    <w:rPr>
                      <w:b w:val="0"/>
                      <w:color w:val="auto"/>
                      <w:sz w:val="20"/>
                      <w:szCs w:val="20"/>
                      <w:lang w:val="hy-AM"/>
                    </w:rPr>
                  </w:pPr>
                  <w:r w:rsidRPr="00A64C07">
                    <w:rPr>
                      <w:b w:val="0"/>
                      <w:color w:val="auto"/>
                      <w:sz w:val="20"/>
                      <w:szCs w:val="20"/>
                      <w:lang w:val="hy-AM"/>
                    </w:rPr>
                    <w:t>Ունենալ պահանջված լիցենզիա:</w:t>
                  </w:r>
                </w:p>
                <w:p w14:paraId="1F47F416" w14:textId="77777777" w:rsidR="00464E7A" w:rsidRPr="00A64C07" w:rsidRDefault="00464E7A" w:rsidP="00D467A1">
                  <w:pPr>
                    <w:pStyle w:val="Style1"/>
                    <w:ind w:firstLine="241"/>
                    <w:jc w:val="both"/>
                    <w:rPr>
                      <w:b w:val="0"/>
                      <w:color w:val="auto"/>
                      <w:sz w:val="20"/>
                      <w:szCs w:val="20"/>
                      <w:lang w:val="hy-AM"/>
                    </w:rPr>
                  </w:pPr>
                  <w:r w:rsidRPr="00A64C07">
                    <w:rPr>
                      <w:b w:val="0"/>
                      <w:color w:val="auto"/>
                      <w:sz w:val="20"/>
                      <w:szCs w:val="20"/>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tc>
            </w:tr>
            <w:tr w:rsidR="00A64C07" w:rsidRPr="00A64C07" w14:paraId="00098B1E" w14:textId="77777777" w:rsidTr="00D467A1">
              <w:trPr>
                <w:trHeight w:val="20"/>
              </w:trPr>
              <w:tc>
                <w:tcPr>
                  <w:tcW w:w="10456" w:type="dxa"/>
                  <w:tcBorders>
                    <w:top w:val="nil"/>
                    <w:left w:val="nil"/>
                    <w:bottom w:val="nil"/>
                    <w:right w:val="nil"/>
                  </w:tcBorders>
                  <w:shd w:val="clear" w:color="000000" w:fill="FFFFFF"/>
                </w:tcPr>
                <w:p w14:paraId="0B42B193" w14:textId="77777777" w:rsidR="00464E7A" w:rsidRPr="00A64C07" w:rsidRDefault="00464E7A" w:rsidP="00D467A1">
                  <w:pPr>
                    <w:pStyle w:val="Style1"/>
                    <w:ind w:firstLine="241"/>
                    <w:jc w:val="both"/>
                    <w:rPr>
                      <w:b w:val="0"/>
                      <w:color w:val="auto"/>
                      <w:sz w:val="20"/>
                      <w:szCs w:val="20"/>
                      <w:lang w:val="hy-AM"/>
                    </w:rPr>
                  </w:pPr>
                  <w:r w:rsidRPr="00A64C07">
                    <w:rPr>
                      <w:b w:val="0"/>
                      <w:color w:val="auto"/>
                      <w:sz w:val="20"/>
                      <w:szCs w:val="20"/>
                      <w:lang w:val="hy-AM"/>
                    </w:rPr>
                    <w:t>3. Տեխնիկական հսկողություն իրականացնողի հիմնական պարտականություններն են՝</w:t>
                  </w:r>
                </w:p>
                <w:p w14:paraId="18A2FC31" w14:textId="77777777" w:rsidR="00464E7A" w:rsidRPr="00A64C07" w:rsidRDefault="00464E7A" w:rsidP="00D467A1">
                  <w:pPr>
                    <w:pStyle w:val="Style1"/>
                    <w:ind w:firstLine="241"/>
                    <w:jc w:val="both"/>
                    <w:rPr>
                      <w:b w:val="0"/>
                      <w:color w:val="auto"/>
                      <w:sz w:val="20"/>
                      <w:szCs w:val="20"/>
                      <w:lang w:val="hy-AM"/>
                    </w:rPr>
                  </w:pPr>
                  <w:r w:rsidRPr="00A64C07">
                    <w:rPr>
                      <w:b w:val="0"/>
                      <w:color w:val="auto"/>
                      <w:sz w:val="20"/>
                      <w:szCs w:val="20"/>
                      <w:lang w:val="hy-AM"/>
                    </w:rPr>
                    <w:t xml:space="preserve"> շինարարության սկզբից մինչև ավարտն ընկած ժամանակահատվածում պարբերաբար լուսանկարահանել շինարարության օբյեկտի  վիճակը,</w:t>
                  </w:r>
                </w:p>
                <w:p w14:paraId="3FB1A896"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ապահովել կատարվող աշխատանքների համապատասխանությունը շինարարական նորմերին և կանոններին,</w:t>
                  </w:r>
                </w:p>
                <w:p w14:paraId="1D9D5298"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14:paraId="37764B5D"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lastRenderedPageBreak/>
                    <w:t>ստուգել և հաստատել բոլոր գծագրերը՝ նախապատրաստված Կապալառուի կողմից,</w:t>
                  </w:r>
                </w:p>
                <w:p w14:paraId="503606D3"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վերահսկել նյութերի որակը և շինարարական աշխատանքների ընթացքը, որպեսզի ապահովվի մասնագրերում և պայմանագրային մյուս փաստաթղթերին համապատասխանությունը: Արգելել կամ փոփոխել այն նյութերը, որոնք չեն համապատասխանում անհրաժեշտ պայմաններին,</w:t>
                  </w:r>
                </w:p>
                <w:p w14:paraId="43B0B6E7"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վերահսկել և գնահատել  շինաշխատանքների գործընթացը, որպեսզի ապահովվի շինաշխատանքների ավարտը՝ համաձայն պայմանագրի մեջ նշված ժամանակացույցի,</w:t>
                  </w:r>
                </w:p>
                <w:p w14:paraId="6D65851F"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բոլոր այն փորձարկումների արդյունքները , որոնք անհրաժեշտ են որակի ապահովման համար: Ստուգել բոլոր հաշվարկները, որոնք անհրաժեշտ են համապատասխան վճարումներն իրականացնելու համար,</w:t>
                  </w:r>
                </w:p>
                <w:p w14:paraId="6AB0E1DB"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բոլոր ծավալային չափերը և հաշվարկները, որոնք անհրաժեշտ են վճարման համար,</w:t>
                  </w:r>
                </w:p>
                <w:p w14:paraId="1ED58878"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որակի և քանակի հսկումը, այն աշխատանքների անհրաժեշտ փորձարկումները, որոնք կատարվում են կապալի պայմանագրի իրականացման շրջանակում,</w:t>
                  </w:r>
                </w:p>
                <w:p w14:paraId="00E12B61"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գտնել շինարարության ժամանակ առաջացող խնդիրները և առաջարկել այն գործողությունները, որոնք անհրաժեշտ կլինեն աշխատանքները արագացնելու և աշխատանքային ժամանակացույցը պահպանելու համար,</w:t>
                  </w:r>
                </w:p>
                <w:p w14:paraId="5949DC2A"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14:paraId="01900C62"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14:paraId="0E37B15E"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անհրաժեշտության դեպքում կատարել փոփոխություններ Կապալառուի կողմից նախապատրաստված   նախագծերի մեջ,</w:t>
                  </w:r>
                </w:p>
                <w:p w14:paraId="099C2B9C"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աշխատանքների ծավալների չափագրումներ և մասնակցել կատարողական փաստաթղթերի կազմմանը և հաստատմանը,</w:t>
                  </w:r>
                </w:p>
                <w:p w14:paraId="4741B116"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3E337E09"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Պատվիրատուի ցուցումով չափագրել կատարման ենթակա աշխատանքները,</w:t>
                  </w:r>
                </w:p>
                <w:p w14:paraId="44A7ED05" w14:textId="44BAF183" w:rsidR="00464E7A" w:rsidRPr="00A64C07" w:rsidRDefault="00464E7A" w:rsidP="00464E7A">
                  <w:pPr>
                    <w:pStyle w:val="Style1"/>
                    <w:ind w:firstLine="241"/>
                    <w:jc w:val="both"/>
                    <w:rPr>
                      <w:b w:val="0"/>
                      <w:color w:val="auto"/>
                      <w:sz w:val="20"/>
                      <w:szCs w:val="20"/>
                    </w:rPr>
                  </w:pPr>
                  <w:r w:rsidRPr="00A64C07">
                    <w:rPr>
                      <w:b w:val="0"/>
                      <w:color w:val="auto"/>
                      <w:sz w:val="20"/>
                      <w:szCs w:val="20"/>
                      <w:lang w:val="hy-AM"/>
                    </w:rPr>
                    <w:t>Շինարարության  ողջ  ընթացքում  ապահովել  տեխ.  հսկիչի  ամենօրյա ներկայությունը օբյեկտում:</w:t>
                  </w:r>
                </w:p>
              </w:tc>
              <w:tc>
                <w:tcPr>
                  <w:tcW w:w="10456" w:type="dxa"/>
                  <w:tcBorders>
                    <w:top w:val="nil"/>
                    <w:left w:val="nil"/>
                    <w:bottom w:val="nil"/>
                    <w:right w:val="nil"/>
                  </w:tcBorders>
                  <w:shd w:val="clear" w:color="000000" w:fill="FFFFFF"/>
                  <w:hideMark/>
                </w:tcPr>
                <w:p w14:paraId="793CAF5B" w14:textId="77777777" w:rsidR="00464E7A" w:rsidRPr="00A64C07" w:rsidRDefault="00464E7A" w:rsidP="00D467A1">
                  <w:pPr>
                    <w:pStyle w:val="Style1"/>
                    <w:ind w:firstLine="241"/>
                    <w:jc w:val="both"/>
                    <w:rPr>
                      <w:b w:val="0"/>
                      <w:color w:val="auto"/>
                      <w:sz w:val="20"/>
                      <w:szCs w:val="20"/>
                      <w:lang w:val="hy-AM"/>
                    </w:rPr>
                  </w:pPr>
                  <w:r w:rsidRPr="00A64C07">
                    <w:rPr>
                      <w:b w:val="0"/>
                      <w:color w:val="auto"/>
                      <w:sz w:val="20"/>
                      <w:szCs w:val="20"/>
                      <w:lang w:val="hy-AM"/>
                    </w:rPr>
                    <w:lastRenderedPageBreak/>
                    <w:t>3. Տեխնիկական հսկողություն իրականացնողի հիմնական պարտականություններն են՝</w:t>
                  </w:r>
                </w:p>
                <w:p w14:paraId="28202E65" w14:textId="77777777" w:rsidR="00464E7A" w:rsidRPr="00A64C07" w:rsidRDefault="00464E7A" w:rsidP="00D467A1">
                  <w:pPr>
                    <w:pStyle w:val="Style1"/>
                    <w:ind w:firstLine="241"/>
                    <w:jc w:val="both"/>
                    <w:rPr>
                      <w:b w:val="0"/>
                      <w:color w:val="auto"/>
                      <w:sz w:val="20"/>
                      <w:szCs w:val="20"/>
                      <w:lang w:val="hy-AM"/>
                    </w:rPr>
                  </w:pPr>
                  <w:r w:rsidRPr="00A64C07">
                    <w:rPr>
                      <w:b w:val="0"/>
                      <w:color w:val="auto"/>
                      <w:sz w:val="20"/>
                      <w:szCs w:val="20"/>
                      <w:lang w:val="hy-AM"/>
                    </w:rPr>
                    <w:t xml:space="preserve"> շինարարության սկզբից մինչև ավարտն ընկած ժամանակահատվածում պարբերաբար լուսանկարահանել շինարարության օբյեկտի  վիճակը,</w:t>
                  </w:r>
                </w:p>
                <w:p w14:paraId="75A0A7BD"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ապահովել կատարվող աշխատանքների համապատասխանությունը շինարարական նորմերին և կանոններին,</w:t>
                  </w:r>
                </w:p>
                <w:p w14:paraId="2F4FEFB4"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14:paraId="28AB918D"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lastRenderedPageBreak/>
                    <w:t>ստուգել և հաստատել բանվորական գծագրերը՝ նախապատրաստված Կապալառուի կողմից,</w:t>
                  </w:r>
                </w:p>
                <w:p w14:paraId="58FB9ACC"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վերահսկել նյութերի որակը և շինարարական աշխատանքների ընթացքը, որպեսզի ապահովվի մասնագրերում և պայմանագրային մյուս փաստաթղթերին համապատասխանությունը: Արգելել կամ փոփոխել այն նյութերը, որոնք չեն համապատասխանում անհրաժեշտ պայմաններին,</w:t>
                  </w:r>
                </w:p>
                <w:p w14:paraId="476E7660"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վերահսկել և գնահատել  շինաշխատանքների գործընթացը, որպեսզի ապահովվի շինաշխատանքների ավարտը՝ համաձայն պայմանագրի մեջ նշված ժամանակացույցի,</w:t>
                  </w:r>
                </w:p>
                <w:p w14:paraId="73C01AC9"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բոլոր այն փորձարկումների արդյունքները , որոնք անհրաժեշտ են որակի ապահովման համար: Ստուգել բոլոր հաշվարկները, որոնք անհրաժեշտ են համապատասխան վճարումներն իրականացնելու համար,</w:t>
                  </w:r>
                </w:p>
                <w:p w14:paraId="2BD09006"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բոլոր ծավալային չափերը և հաշվարկները, որոնք անհրաժեշտ են վճարման համար,</w:t>
                  </w:r>
                </w:p>
                <w:p w14:paraId="7B320B85"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որակի և քանակի հսկումը, այն աշխատանքների անհրաժեշտ փորձարկումները, որոնք կատարվում են կապալի պայմանագրի իրականացման շրջանակում,</w:t>
                  </w:r>
                </w:p>
                <w:p w14:paraId="49F0E93F"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գտնել շինարարության ժամանակ առաջացող խնդիրները և առաջարկել այն գործողությունները, որոնք անհրաժեշտ կլինեն աշխատանքները արագացնելու և աշխատանքային ժամանակացույցը պահպանելու համար,</w:t>
                  </w:r>
                </w:p>
                <w:p w14:paraId="3A310083"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14:paraId="04ED6747"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14:paraId="229FBF6C"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ստուգել և անհրաժեշտության դեպքում կատարել փոփոխություններ Կապալառուի կողմից նախապատրաստված բանվորական նախագծերի մեջ,</w:t>
                  </w:r>
                </w:p>
                <w:p w14:paraId="657F67A7"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կատարել աշխատանքների ծավալների չափագրումներ և մասնակցել կատարողական փաստաթղթերի կազմմանը և հաստատմանը,</w:t>
                  </w:r>
                </w:p>
                <w:p w14:paraId="63B84E34"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309D073E" w14:textId="77777777" w:rsidR="00464E7A" w:rsidRPr="00A64C07" w:rsidRDefault="00464E7A" w:rsidP="00464E7A">
                  <w:pPr>
                    <w:pStyle w:val="Style1"/>
                    <w:numPr>
                      <w:ilvl w:val="0"/>
                      <w:numId w:val="33"/>
                    </w:numPr>
                    <w:ind w:left="17" w:firstLine="182"/>
                    <w:jc w:val="both"/>
                    <w:rPr>
                      <w:b w:val="0"/>
                      <w:color w:val="auto"/>
                      <w:sz w:val="20"/>
                      <w:szCs w:val="20"/>
                      <w:lang w:val="hy-AM"/>
                    </w:rPr>
                  </w:pPr>
                  <w:r w:rsidRPr="00A64C07">
                    <w:rPr>
                      <w:b w:val="0"/>
                      <w:color w:val="auto"/>
                      <w:sz w:val="20"/>
                      <w:szCs w:val="20"/>
                      <w:lang w:val="hy-AM"/>
                    </w:rPr>
                    <w:t>Պատվիրատուի ցուցումով չափագրել կատարման ենթակա աշխատանքները,</w:t>
                  </w:r>
                </w:p>
                <w:p w14:paraId="132BB403" w14:textId="77777777" w:rsidR="00464E7A" w:rsidRPr="00A64C07" w:rsidRDefault="00464E7A" w:rsidP="00464E7A">
                  <w:pPr>
                    <w:pStyle w:val="Style1"/>
                    <w:numPr>
                      <w:ilvl w:val="0"/>
                      <w:numId w:val="33"/>
                    </w:numPr>
                    <w:ind w:left="17" w:firstLine="182"/>
                    <w:jc w:val="both"/>
                    <w:rPr>
                      <w:b w:val="0"/>
                      <w:color w:val="auto"/>
                      <w:sz w:val="20"/>
                      <w:szCs w:val="20"/>
                    </w:rPr>
                  </w:pPr>
                  <w:r w:rsidRPr="00A64C07">
                    <w:rPr>
                      <w:b w:val="0"/>
                      <w:color w:val="auto"/>
                      <w:sz w:val="20"/>
                      <w:szCs w:val="20"/>
                      <w:lang w:val="hy-AM"/>
                    </w:rPr>
                    <w:t xml:space="preserve">Շինարարության  ողջ  ընթացքում  ապահովել  տեխ.  </w:t>
                  </w:r>
                  <w:r w:rsidRPr="00A64C07">
                    <w:rPr>
                      <w:b w:val="0"/>
                      <w:color w:val="auto"/>
                      <w:sz w:val="20"/>
                      <w:szCs w:val="20"/>
                    </w:rPr>
                    <w:t xml:space="preserve">հսկիչի  </w:t>
                  </w:r>
                  <w:r w:rsidRPr="00A64C07">
                    <w:rPr>
                      <w:b w:val="0"/>
                      <w:color w:val="auto"/>
                      <w:sz w:val="20"/>
                      <w:szCs w:val="20"/>
                      <w:lang w:val="hy-AM"/>
                    </w:rPr>
                    <w:t>ամենօրյա</w:t>
                  </w:r>
                  <w:r w:rsidRPr="00A64C07">
                    <w:rPr>
                      <w:b w:val="0"/>
                      <w:color w:val="auto"/>
                      <w:sz w:val="20"/>
                      <w:szCs w:val="20"/>
                    </w:rPr>
                    <w:t xml:space="preserve"> ներկայությունը օբյեկտներում:</w:t>
                  </w:r>
                </w:p>
                <w:p w14:paraId="0EA58C71" w14:textId="77777777" w:rsidR="00464E7A" w:rsidRPr="00A64C07" w:rsidRDefault="00464E7A" w:rsidP="00D467A1">
                  <w:pPr>
                    <w:pStyle w:val="Style1"/>
                    <w:ind w:left="199"/>
                    <w:jc w:val="both"/>
                    <w:rPr>
                      <w:b w:val="0"/>
                      <w:color w:val="auto"/>
                      <w:sz w:val="20"/>
                      <w:szCs w:val="20"/>
                    </w:rPr>
                  </w:pPr>
                </w:p>
              </w:tc>
            </w:tr>
          </w:tbl>
          <w:p w14:paraId="092ABCFE" w14:textId="77777777" w:rsidR="00464E7A" w:rsidRDefault="00464E7A" w:rsidP="00D467A1">
            <w:pPr>
              <w:jc w:val="center"/>
              <w:rPr>
                <w:rFonts w:ascii="GHEA Grapalat" w:hAnsi="GHEA Grapalat"/>
                <w:sz w:val="20"/>
              </w:rPr>
            </w:pPr>
          </w:p>
        </w:tc>
      </w:tr>
    </w:tbl>
    <w:p w14:paraId="112D1DA6" w14:textId="77777777" w:rsidR="00464E7A" w:rsidRPr="00464E7A" w:rsidRDefault="00464E7A" w:rsidP="007678FA">
      <w:pPr>
        <w:jc w:val="center"/>
        <w:rPr>
          <w:rFonts w:ascii="GHEA Grapalat" w:hAnsi="GHEA Grapalat"/>
          <w:sz w:val="20"/>
        </w:rPr>
      </w:pPr>
    </w:p>
    <w:p w14:paraId="47102225" w14:textId="55339FE8" w:rsidR="00D43BA7" w:rsidRPr="00DB7A9F" w:rsidRDefault="007678FA" w:rsidP="00D43BA7">
      <w:pPr>
        <w:jc w:val="both"/>
        <w:rPr>
          <w:rFonts w:ascii="GHEA Grapalat" w:hAnsi="GHEA Grapalat" w:cs="Sylfaen"/>
          <w:i/>
          <w:sz w:val="18"/>
          <w:szCs w:val="18"/>
          <w:lang w:val="pt-BR"/>
        </w:rPr>
      </w:pPr>
      <w:r w:rsidRPr="00706848">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1D0A98C6"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p>
    <w:p w14:paraId="5848440B" w14:textId="77777777" w:rsidR="007678FA" w:rsidRPr="002268CD" w:rsidRDefault="007678FA" w:rsidP="00464E7A">
      <w:pP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1890B2FF" w14:textId="77777777" w:rsidR="007678FA" w:rsidRPr="00464E7A" w:rsidRDefault="007678FA" w:rsidP="00E53C12">
            <w:pPr>
              <w:rPr>
                <w:rFonts w:ascii="GHEA Grapalat" w:hAnsi="GHEA Grapalat"/>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434EED29" w14:textId="77777777" w:rsidR="007678FA" w:rsidRPr="00464E7A" w:rsidRDefault="007678FA" w:rsidP="00464E7A">
            <w:pP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BE4F86" w14:textId="77777777" w:rsidR="00193F14" w:rsidRPr="00464E7A" w:rsidRDefault="00193F14" w:rsidP="00464E7A">
      <w:pPr>
        <w:rPr>
          <w:rFonts w:ascii="GHEA Grapalat" w:hAnsi="GHEA Grapalat"/>
          <w:sz w:val="20"/>
        </w:rPr>
      </w:pPr>
    </w:p>
    <w:p w14:paraId="07FD8427" w14:textId="77777777" w:rsidR="00193F14" w:rsidRDefault="00193F14" w:rsidP="007678FA">
      <w:pPr>
        <w:jc w:val="center"/>
        <w:rPr>
          <w:rFonts w:ascii="GHEA Grapalat" w:hAnsi="GHEA Grapalat"/>
          <w:sz w:val="20"/>
          <w:lang w:val="hy-AM"/>
        </w:rPr>
      </w:pPr>
    </w:p>
    <w:p w14:paraId="1F95A0B5" w14:textId="77777777" w:rsidR="00A64C07" w:rsidRDefault="00A64C07" w:rsidP="007678FA">
      <w:pPr>
        <w:jc w:val="center"/>
        <w:rPr>
          <w:rFonts w:ascii="GHEA Grapalat" w:hAnsi="GHEA Grapalat"/>
          <w:sz w:val="20"/>
          <w:lang w:val="hy-AM"/>
        </w:rPr>
      </w:pPr>
    </w:p>
    <w:p w14:paraId="4A42FF38" w14:textId="77777777" w:rsidR="00A64C07" w:rsidRDefault="00A64C07" w:rsidP="007678FA">
      <w:pPr>
        <w:jc w:val="center"/>
        <w:rPr>
          <w:rFonts w:ascii="GHEA Grapalat" w:hAnsi="GHEA Grapalat"/>
          <w:sz w:val="20"/>
          <w:lang w:val="hy-AM"/>
        </w:rPr>
      </w:pPr>
    </w:p>
    <w:p w14:paraId="0745DB6B" w14:textId="77777777" w:rsidR="00A64C07" w:rsidRDefault="00A64C07" w:rsidP="007678FA">
      <w:pPr>
        <w:jc w:val="center"/>
        <w:rPr>
          <w:rFonts w:ascii="GHEA Grapalat" w:hAnsi="GHEA Grapalat"/>
          <w:sz w:val="20"/>
          <w:lang w:val="hy-AM"/>
        </w:rPr>
      </w:pPr>
    </w:p>
    <w:p w14:paraId="1DFF43B5" w14:textId="77777777" w:rsidR="00A64C07" w:rsidRDefault="00A64C07" w:rsidP="007678FA">
      <w:pPr>
        <w:jc w:val="center"/>
        <w:rPr>
          <w:rFonts w:ascii="GHEA Grapalat" w:hAnsi="GHEA Grapalat"/>
          <w:sz w:val="20"/>
          <w:lang w:val="hy-AM"/>
        </w:rPr>
      </w:pPr>
    </w:p>
    <w:p w14:paraId="64D53431" w14:textId="77777777" w:rsidR="00A64C07" w:rsidRDefault="00A64C07" w:rsidP="007678FA">
      <w:pPr>
        <w:jc w:val="center"/>
        <w:rPr>
          <w:rFonts w:ascii="GHEA Grapalat" w:hAnsi="GHEA Grapalat"/>
          <w:sz w:val="20"/>
          <w:lang w:val="hy-AM"/>
        </w:rPr>
      </w:pPr>
    </w:p>
    <w:p w14:paraId="624039E7" w14:textId="77777777" w:rsidR="00A64C07" w:rsidRDefault="00A64C07" w:rsidP="007678FA">
      <w:pPr>
        <w:jc w:val="center"/>
        <w:rPr>
          <w:rFonts w:ascii="GHEA Grapalat" w:hAnsi="GHEA Grapalat"/>
          <w:sz w:val="20"/>
          <w:lang w:val="hy-AM"/>
        </w:rPr>
      </w:pPr>
    </w:p>
    <w:p w14:paraId="54FA47A8" w14:textId="77777777" w:rsidR="00A64C07" w:rsidRDefault="00A64C07" w:rsidP="007678FA">
      <w:pPr>
        <w:jc w:val="center"/>
        <w:rPr>
          <w:rFonts w:ascii="GHEA Grapalat" w:hAnsi="GHEA Grapalat"/>
          <w:sz w:val="20"/>
          <w:lang w:val="hy-AM"/>
        </w:rPr>
      </w:pPr>
    </w:p>
    <w:p w14:paraId="209BD1B9" w14:textId="77777777" w:rsidR="00A64C07" w:rsidRDefault="00A64C07" w:rsidP="007678FA">
      <w:pPr>
        <w:jc w:val="center"/>
        <w:rPr>
          <w:rFonts w:ascii="GHEA Grapalat" w:hAnsi="GHEA Grapalat"/>
          <w:sz w:val="20"/>
          <w:lang w:val="hy-AM"/>
        </w:rPr>
      </w:pPr>
    </w:p>
    <w:p w14:paraId="14C969F2" w14:textId="77777777" w:rsidR="00A64C07" w:rsidRDefault="00A64C07" w:rsidP="007678FA">
      <w:pPr>
        <w:jc w:val="center"/>
        <w:rPr>
          <w:rFonts w:ascii="GHEA Grapalat" w:hAnsi="GHEA Grapalat"/>
          <w:sz w:val="20"/>
          <w:lang w:val="hy-AM"/>
        </w:rPr>
      </w:pPr>
    </w:p>
    <w:p w14:paraId="0DF22430" w14:textId="77777777" w:rsidR="00A64C07" w:rsidRDefault="00A64C07" w:rsidP="007678FA">
      <w:pPr>
        <w:jc w:val="center"/>
        <w:rPr>
          <w:rFonts w:ascii="GHEA Grapalat" w:hAnsi="GHEA Grapalat"/>
          <w:sz w:val="20"/>
          <w:lang w:val="hy-AM"/>
        </w:rPr>
      </w:pPr>
    </w:p>
    <w:p w14:paraId="1D62EC8D" w14:textId="77777777" w:rsidR="00A64C07" w:rsidRDefault="00A64C07" w:rsidP="007678FA">
      <w:pPr>
        <w:jc w:val="center"/>
        <w:rPr>
          <w:rFonts w:ascii="GHEA Grapalat" w:hAnsi="GHEA Grapalat"/>
          <w:sz w:val="20"/>
          <w:lang w:val="hy-AM"/>
        </w:rPr>
      </w:pPr>
    </w:p>
    <w:p w14:paraId="7719B004" w14:textId="77777777" w:rsidR="00A64C07" w:rsidRPr="00193F14" w:rsidRDefault="00A64C07"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2126"/>
        <w:gridCol w:w="567"/>
        <w:gridCol w:w="426"/>
        <w:gridCol w:w="425"/>
        <w:gridCol w:w="425"/>
        <w:gridCol w:w="567"/>
        <w:gridCol w:w="425"/>
        <w:gridCol w:w="426"/>
        <w:gridCol w:w="567"/>
        <w:gridCol w:w="425"/>
        <w:gridCol w:w="425"/>
        <w:gridCol w:w="425"/>
        <w:gridCol w:w="426"/>
        <w:gridCol w:w="992"/>
      </w:tblGrid>
      <w:tr w:rsidR="007678FA" w:rsidRPr="00F566BF" w14:paraId="02E76D0A" w14:textId="77777777" w:rsidTr="00464E7A">
        <w:tc>
          <w:tcPr>
            <w:tcW w:w="11341"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4F4B24" w14:paraId="272DFF80" w14:textId="77777777" w:rsidTr="00464E7A">
        <w:tc>
          <w:tcPr>
            <w:tcW w:w="1277"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17"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126"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521" w:type="dxa"/>
            <w:gridSpan w:val="13"/>
            <w:vAlign w:val="center"/>
          </w:tcPr>
          <w:p w14:paraId="5CF4675B" w14:textId="60569979"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0130A5">
              <w:rPr>
                <w:rFonts w:ascii="GHEA Grapalat" w:hAnsi="GHEA Grapalat"/>
                <w:sz w:val="18"/>
                <w:lang w:val="hy-AM"/>
              </w:rPr>
              <w:t>24</w:t>
            </w:r>
            <w:bookmarkStart w:id="10" w:name="_GoBack"/>
            <w:bookmarkEnd w:id="10"/>
            <w:r w:rsidRPr="00F566BF">
              <w:rPr>
                <w:rFonts w:ascii="GHEA Grapalat" w:hAnsi="GHEA Grapalat"/>
                <w:sz w:val="18"/>
                <w:lang w:val="es-ES"/>
              </w:rPr>
              <w:t xml:space="preserve">  թ-ին` ըստ ամիսների, այդ թվում**</w:t>
            </w:r>
          </w:p>
        </w:tc>
      </w:tr>
      <w:tr w:rsidR="00464E7A" w:rsidRPr="00F566BF" w14:paraId="64F0D610" w14:textId="77777777" w:rsidTr="00464E7A">
        <w:trPr>
          <w:trHeight w:val="1538"/>
        </w:trPr>
        <w:tc>
          <w:tcPr>
            <w:tcW w:w="1277" w:type="dxa"/>
          </w:tcPr>
          <w:p w14:paraId="2AAFAB7E" w14:textId="77777777" w:rsidR="007678FA" w:rsidRPr="00F566BF" w:rsidRDefault="007678FA" w:rsidP="00E53C12">
            <w:pPr>
              <w:jc w:val="center"/>
              <w:rPr>
                <w:rFonts w:ascii="GHEA Grapalat" w:hAnsi="GHEA Grapalat"/>
                <w:sz w:val="20"/>
                <w:lang w:val="es-ES"/>
              </w:rPr>
            </w:pPr>
          </w:p>
        </w:tc>
        <w:tc>
          <w:tcPr>
            <w:tcW w:w="1417" w:type="dxa"/>
          </w:tcPr>
          <w:p w14:paraId="3052BA05" w14:textId="77777777" w:rsidR="007678FA" w:rsidRPr="00F566BF" w:rsidRDefault="007678FA" w:rsidP="00E53C12">
            <w:pPr>
              <w:jc w:val="center"/>
              <w:rPr>
                <w:rFonts w:ascii="GHEA Grapalat" w:hAnsi="GHEA Grapalat"/>
                <w:sz w:val="20"/>
                <w:lang w:val="es-ES"/>
              </w:rPr>
            </w:pPr>
          </w:p>
        </w:tc>
        <w:tc>
          <w:tcPr>
            <w:tcW w:w="2126" w:type="dxa"/>
          </w:tcPr>
          <w:p w14:paraId="70B722F6" w14:textId="77777777" w:rsidR="007678FA" w:rsidRPr="00F566BF" w:rsidRDefault="007678FA" w:rsidP="00E53C12">
            <w:pPr>
              <w:jc w:val="center"/>
              <w:rPr>
                <w:rFonts w:ascii="GHEA Grapalat" w:hAnsi="GHEA Grapalat"/>
                <w:sz w:val="20"/>
                <w:lang w:val="es-ES"/>
              </w:rPr>
            </w:pPr>
          </w:p>
        </w:tc>
        <w:tc>
          <w:tcPr>
            <w:tcW w:w="567"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6"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5"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25"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67"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25"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26"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67"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25"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25"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25"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26"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992"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464E7A" w:rsidRPr="00F566BF" w14:paraId="4778FBF1" w14:textId="77777777" w:rsidTr="00D467A1">
        <w:trPr>
          <w:cantSplit/>
          <w:trHeight w:val="1538"/>
        </w:trPr>
        <w:tc>
          <w:tcPr>
            <w:tcW w:w="1277" w:type="dxa"/>
          </w:tcPr>
          <w:p w14:paraId="06510526" w14:textId="5B480F91" w:rsidR="00464E7A" w:rsidRPr="00F566BF" w:rsidRDefault="00464E7A" w:rsidP="00E53C12">
            <w:pPr>
              <w:jc w:val="center"/>
              <w:rPr>
                <w:rFonts w:ascii="GHEA Grapalat" w:hAnsi="GHEA Grapalat"/>
                <w:sz w:val="20"/>
                <w:lang w:val="es-ES"/>
              </w:rPr>
            </w:pPr>
            <w:r>
              <w:rPr>
                <w:rFonts w:ascii="GHEA Grapalat" w:hAnsi="GHEA Grapalat"/>
                <w:sz w:val="20"/>
                <w:lang w:val="es-ES"/>
              </w:rPr>
              <w:t>1</w:t>
            </w:r>
          </w:p>
        </w:tc>
        <w:tc>
          <w:tcPr>
            <w:tcW w:w="1417" w:type="dxa"/>
          </w:tcPr>
          <w:p w14:paraId="6D3F3468" w14:textId="2C2FEF6B" w:rsidR="00464E7A" w:rsidRPr="00F566BF" w:rsidRDefault="00464E7A" w:rsidP="00E53C12">
            <w:pPr>
              <w:jc w:val="center"/>
              <w:rPr>
                <w:rFonts w:ascii="GHEA Grapalat" w:hAnsi="GHEA Grapalat"/>
                <w:sz w:val="20"/>
                <w:lang w:val="es-ES"/>
              </w:rPr>
            </w:pPr>
            <w:r w:rsidRPr="00916902">
              <w:rPr>
                <w:rFonts w:ascii="GHEA Grapalat" w:hAnsi="GHEA Grapalat"/>
                <w:sz w:val="20"/>
                <w:lang w:val="hy-AM"/>
              </w:rPr>
              <w:t>7135154</w:t>
            </w:r>
            <w:r w:rsidRPr="0013337A">
              <w:rPr>
                <w:rFonts w:ascii="GHEA Grapalat" w:hAnsi="GHEA Grapalat"/>
                <w:sz w:val="20"/>
                <w:lang w:val="hy-AM"/>
              </w:rPr>
              <w:t>0/</w:t>
            </w:r>
            <w:r w:rsidR="008A5C4F">
              <w:rPr>
                <w:rFonts w:ascii="GHEA Grapalat" w:hAnsi="GHEA Grapalat"/>
                <w:sz w:val="20"/>
              </w:rPr>
              <w:t>7</w:t>
            </w:r>
          </w:p>
        </w:tc>
        <w:tc>
          <w:tcPr>
            <w:tcW w:w="2126" w:type="dxa"/>
          </w:tcPr>
          <w:p w14:paraId="2CCA5D10" w14:textId="2342AE59" w:rsidR="00464E7A" w:rsidRPr="008A5C4F" w:rsidRDefault="008A5C4F" w:rsidP="00464E7A">
            <w:pPr>
              <w:rPr>
                <w:rFonts w:ascii="GHEA Grapalat" w:hAnsi="GHEA Grapalat" w:cs="Arial"/>
                <w:sz w:val="20"/>
                <w:szCs w:val="20"/>
                <w:lang w:val="es-ES"/>
              </w:rPr>
            </w:pPr>
            <w:r w:rsidRPr="008A5C4F">
              <w:rPr>
                <w:rFonts w:ascii="GHEA Grapalat" w:hAnsi="GHEA Grapalat" w:cs="Arial"/>
                <w:sz w:val="20"/>
                <w:szCs w:val="20"/>
              </w:rPr>
              <w:t>ՀՀ</w:t>
            </w:r>
            <w:r w:rsidRPr="008A5C4F">
              <w:rPr>
                <w:rFonts w:ascii="GHEA Grapalat" w:hAnsi="GHEA Grapalat" w:cs="Arial"/>
                <w:sz w:val="20"/>
                <w:szCs w:val="20"/>
                <w:lang w:val="af-ZA"/>
              </w:rPr>
              <w:t xml:space="preserve"> </w:t>
            </w:r>
            <w:r w:rsidRPr="008A5C4F">
              <w:rPr>
                <w:rFonts w:ascii="GHEA Grapalat" w:hAnsi="GHEA Grapalat" w:cs="Arial"/>
                <w:sz w:val="20"/>
                <w:szCs w:val="20"/>
              </w:rPr>
              <w:t>Արարատի</w:t>
            </w:r>
            <w:r w:rsidRPr="008A5C4F">
              <w:rPr>
                <w:rFonts w:ascii="GHEA Grapalat" w:hAnsi="GHEA Grapalat" w:cs="Arial"/>
                <w:sz w:val="20"/>
                <w:szCs w:val="20"/>
                <w:lang w:val="af-ZA"/>
              </w:rPr>
              <w:t xml:space="preserve"> </w:t>
            </w:r>
            <w:r w:rsidRPr="008A5C4F">
              <w:rPr>
                <w:rFonts w:ascii="GHEA Grapalat" w:hAnsi="GHEA Grapalat" w:cs="Arial"/>
                <w:sz w:val="20"/>
                <w:szCs w:val="20"/>
              </w:rPr>
              <w:t>մարզի</w:t>
            </w:r>
            <w:r w:rsidRPr="008A5C4F">
              <w:rPr>
                <w:rFonts w:ascii="GHEA Grapalat" w:hAnsi="GHEA Grapalat" w:cs="Arial"/>
                <w:sz w:val="20"/>
                <w:szCs w:val="20"/>
                <w:lang w:val="af-ZA"/>
              </w:rPr>
              <w:t xml:space="preserve"> </w:t>
            </w:r>
            <w:r w:rsidRPr="008A5C4F">
              <w:rPr>
                <w:rFonts w:ascii="GHEA Grapalat" w:hAnsi="GHEA Grapalat" w:cs="Arial"/>
                <w:sz w:val="20"/>
                <w:szCs w:val="20"/>
              </w:rPr>
              <w:t>Արտաշատ</w:t>
            </w:r>
            <w:r w:rsidRPr="008A5C4F">
              <w:rPr>
                <w:rFonts w:ascii="GHEA Grapalat" w:hAnsi="GHEA Grapalat" w:cs="Arial"/>
                <w:sz w:val="20"/>
                <w:szCs w:val="20"/>
                <w:lang w:val="af-ZA"/>
              </w:rPr>
              <w:t xml:space="preserve"> </w:t>
            </w:r>
            <w:r w:rsidRPr="008A5C4F">
              <w:rPr>
                <w:rFonts w:ascii="GHEA Grapalat" w:hAnsi="GHEA Grapalat" w:cs="Arial"/>
                <w:sz w:val="20"/>
                <w:szCs w:val="20"/>
              </w:rPr>
              <w:t>համայնքի</w:t>
            </w:r>
            <w:r w:rsidRPr="008A5C4F">
              <w:rPr>
                <w:rFonts w:ascii="GHEA Grapalat" w:hAnsi="GHEA Grapalat" w:cs="Arial"/>
                <w:sz w:val="20"/>
                <w:szCs w:val="20"/>
                <w:lang w:val="af-ZA"/>
              </w:rPr>
              <w:t xml:space="preserve"> </w:t>
            </w:r>
            <w:r w:rsidRPr="008A5C4F">
              <w:rPr>
                <w:rFonts w:ascii="GHEA Grapalat" w:hAnsi="GHEA Grapalat" w:cs="Arial"/>
                <w:sz w:val="20"/>
                <w:szCs w:val="20"/>
              </w:rPr>
              <w:t>Արտաշատ</w:t>
            </w:r>
            <w:r w:rsidRPr="008A5C4F">
              <w:rPr>
                <w:rFonts w:ascii="GHEA Grapalat" w:hAnsi="GHEA Grapalat" w:cs="Arial"/>
                <w:sz w:val="20"/>
                <w:szCs w:val="20"/>
                <w:lang w:val="af-ZA"/>
              </w:rPr>
              <w:t xml:space="preserve"> </w:t>
            </w:r>
            <w:r w:rsidRPr="008A5C4F">
              <w:rPr>
                <w:rFonts w:ascii="GHEA Grapalat" w:hAnsi="GHEA Grapalat" w:cs="Arial"/>
                <w:sz w:val="20"/>
                <w:szCs w:val="20"/>
              </w:rPr>
              <w:t>քաղաքի</w:t>
            </w:r>
            <w:r w:rsidRPr="008A5C4F">
              <w:rPr>
                <w:rFonts w:ascii="GHEA Grapalat" w:hAnsi="GHEA Grapalat" w:cs="Arial"/>
                <w:sz w:val="20"/>
                <w:szCs w:val="20"/>
                <w:lang w:val="af-ZA"/>
              </w:rPr>
              <w:t xml:space="preserve"> </w:t>
            </w:r>
            <w:r w:rsidRPr="008A5C4F">
              <w:rPr>
                <w:rFonts w:ascii="GHEA Grapalat" w:hAnsi="GHEA Grapalat" w:cs="Arial"/>
                <w:sz w:val="20"/>
                <w:szCs w:val="20"/>
              </w:rPr>
              <w:t>թիվ</w:t>
            </w:r>
            <w:r w:rsidRPr="008A5C4F">
              <w:rPr>
                <w:rFonts w:ascii="GHEA Grapalat" w:hAnsi="GHEA Grapalat" w:cs="Arial"/>
                <w:sz w:val="20"/>
                <w:szCs w:val="20"/>
                <w:lang w:val="af-ZA"/>
              </w:rPr>
              <w:t xml:space="preserve"> 1 </w:t>
            </w:r>
            <w:r w:rsidRPr="008A5C4F">
              <w:rPr>
                <w:rFonts w:ascii="GHEA Grapalat" w:hAnsi="GHEA Grapalat" w:cs="Arial"/>
                <w:sz w:val="20"/>
                <w:szCs w:val="20"/>
              </w:rPr>
              <w:t>մանկապարտեզ</w:t>
            </w:r>
            <w:r w:rsidRPr="008A5C4F">
              <w:rPr>
                <w:rFonts w:ascii="GHEA Grapalat" w:hAnsi="GHEA Grapalat" w:cs="Arial"/>
                <w:sz w:val="20"/>
                <w:szCs w:val="20"/>
                <w:lang w:val="af-ZA"/>
              </w:rPr>
              <w:t xml:space="preserve"> </w:t>
            </w:r>
            <w:r w:rsidRPr="008A5C4F">
              <w:rPr>
                <w:rFonts w:ascii="GHEA Grapalat" w:hAnsi="GHEA Grapalat" w:cs="Arial"/>
                <w:sz w:val="20"/>
                <w:szCs w:val="20"/>
              </w:rPr>
              <w:t>ՀՈԱԿ</w:t>
            </w:r>
            <w:r w:rsidRPr="008A5C4F">
              <w:rPr>
                <w:rFonts w:ascii="GHEA Grapalat" w:hAnsi="GHEA Grapalat" w:cs="Arial"/>
                <w:sz w:val="20"/>
                <w:szCs w:val="20"/>
                <w:lang w:val="af-ZA"/>
              </w:rPr>
              <w:t>-</w:t>
            </w:r>
            <w:r w:rsidRPr="008A5C4F">
              <w:rPr>
                <w:rFonts w:ascii="GHEA Grapalat" w:hAnsi="GHEA Grapalat" w:cs="Arial"/>
                <w:sz w:val="20"/>
                <w:szCs w:val="20"/>
              </w:rPr>
              <w:t>ի</w:t>
            </w:r>
            <w:r w:rsidRPr="008A5C4F">
              <w:rPr>
                <w:rFonts w:ascii="GHEA Grapalat" w:hAnsi="GHEA Grapalat" w:cs="Arial"/>
                <w:sz w:val="20"/>
                <w:szCs w:val="20"/>
                <w:lang w:val="af-ZA"/>
              </w:rPr>
              <w:t xml:space="preserve"> </w:t>
            </w:r>
            <w:r w:rsidRPr="008A5C4F">
              <w:rPr>
                <w:rFonts w:ascii="GHEA Grapalat" w:hAnsi="GHEA Grapalat" w:cs="Arial"/>
                <w:sz w:val="20"/>
                <w:szCs w:val="20"/>
                <w:lang w:val="hy-AM"/>
              </w:rPr>
              <w:t>վերանորոգման աշխատանքների նկատմամբ որակի տեխնիկական հսկողության խորհրդատվական ծառայությունների ձեռքբերու</w:t>
            </w:r>
            <w:r w:rsidRPr="008A5C4F">
              <w:rPr>
                <w:rFonts w:ascii="GHEA Grapalat" w:hAnsi="GHEA Grapalat" w:cs="Arial"/>
                <w:sz w:val="20"/>
                <w:szCs w:val="20"/>
              </w:rPr>
              <w:t>մ</w:t>
            </w:r>
            <w:r w:rsidRPr="008A5C4F">
              <w:rPr>
                <w:rFonts w:ascii="GHEA Grapalat" w:hAnsi="GHEA Grapalat"/>
                <w:sz w:val="20"/>
                <w:szCs w:val="20"/>
                <w:lang w:val="af-ZA"/>
              </w:rPr>
              <w:t xml:space="preserve">   </w:t>
            </w:r>
          </w:p>
        </w:tc>
        <w:tc>
          <w:tcPr>
            <w:tcW w:w="567" w:type="dxa"/>
          </w:tcPr>
          <w:p w14:paraId="6A60FC36" w14:textId="77777777" w:rsidR="00464E7A" w:rsidRPr="00F566BF" w:rsidRDefault="00464E7A" w:rsidP="00E53C12">
            <w:pPr>
              <w:jc w:val="center"/>
              <w:rPr>
                <w:rFonts w:ascii="GHEA Grapalat" w:hAnsi="GHEA Grapalat"/>
                <w:sz w:val="20"/>
                <w:lang w:val="pt-BR"/>
              </w:rPr>
            </w:pPr>
          </w:p>
          <w:p w14:paraId="25B895CF" w14:textId="77777777" w:rsidR="00464E7A" w:rsidRPr="00F566BF" w:rsidRDefault="00464E7A" w:rsidP="00E53C12">
            <w:pPr>
              <w:jc w:val="center"/>
              <w:rPr>
                <w:rFonts w:ascii="GHEA Grapalat" w:hAnsi="GHEA Grapalat"/>
                <w:sz w:val="20"/>
                <w:lang w:val="pt-BR"/>
              </w:rPr>
            </w:pPr>
          </w:p>
          <w:p w14:paraId="3557F925" w14:textId="77777777" w:rsidR="00464E7A" w:rsidRPr="00F566BF" w:rsidRDefault="00464E7A" w:rsidP="00E53C12">
            <w:pPr>
              <w:jc w:val="center"/>
              <w:rPr>
                <w:rFonts w:ascii="GHEA Grapalat" w:hAnsi="GHEA Grapalat"/>
                <w:lang w:val="pt-BR"/>
              </w:rPr>
            </w:pPr>
            <w:r w:rsidRPr="00F566BF">
              <w:rPr>
                <w:rFonts w:ascii="GHEA Grapalat" w:hAnsi="GHEA Grapalat"/>
                <w:sz w:val="20"/>
                <w:lang w:val="pt-BR"/>
              </w:rPr>
              <w:t>... %</w:t>
            </w:r>
          </w:p>
        </w:tc>
        <w:tc>
          <w:tcPr>
            <w:tcW w:w="426" w:type="dxa"/>
          </w:tcPr>
          <w:p w14:paraId="0AFDDD35" w14:textId="77777777" w:rsidR="00464E7A" w:rsidRPr="00F566BF" w:rsidRDefault="00464E7A" w:rsidP="00E53C12">
            <w:pPr>
              <w:jc w:val="center"/>
              <w:rPr>
                <w:rFonts w:ascii="GHEA Grapalat" w:hAnsi="GHEA Grapalat"/>
                <w:sz w:val="20"/>
                <w:lang w:val="pt-BR"/>
              </w:rPr>
            </w:pPr>
          </w:p>
          <w:p w14:paraId="481BE8C9" w14:textId="77777777" w:rsidR="00464E7A" w:rsidRPr="00F566BF" w:rsidRDefault="00464E7A" w:rsidP="00E53C12">
            <w:pPr>
              <w:jc w:val="center"/>
              <w:rPr>
                <w:rFonts w:ascii="GHEA Grapalat" w:hAnsi="GHEA Grapalat"/>
                <w:sz w:val="20"/>
                <w:lang w:val="pt-BR"/>
              </w:rPr>
            </w:pPr>
          </w:p>
          <w:p w14:paraId="71BE3923" w14:textId="77777777" w:rsidR="00464E7A" w:rsidRPr="00F566BF" w:rsidRDefault="00464E7A" w:rsidP="00E53C12">
            <w:pPr>
              <w:jc w:val="center"/>
              <w:rPr>
                <w:rFonts w:ascii="GHEA Grapalat" w:hAnsi="GHEA Grapalat"/>
                <w:lang w:val="pt-BR"/>
              </w:rPr>
            </w:pPr>
            <w:r w:rsidRPr="00F566BF">
              <w:rPr>
                <w:rFonts w:ascii="GHEA Grapalat" w:hAnsi="GHEA Grapalat"/>
                <w:sz w:val="20"/>
                <w:lang w:val="pt-BR"/>
              </w:rPr>
              <w:t>... %</w:t>
            </w:r>
          </w:p>
        </w:tc>
        <w:tc>
          <w:tcPr>
            <w:tcW w:w="425" w:type="dxa"/>
          </w:tcPr>
          <w:p w14:paraId="29A2F6EA" w14:textId="77777777" w:rsidR="00464E7A" w:rsidRPr="00F566BF" w:rsidRDefault="00464E7A" w:rsidP="00E53C12">
            <w:pPr>
              <w:jc w:val="center"/>
              <w:rPr>
                <w:rFonts w:ascii="GHEA Grapalat" w:hAnsi="GHEA Grapalat"/>
                <w:sz w:val="20"/>
                <w:lang w:val="pt-BR"/>
              </w:rPr>
            </w:pPr>
          </w:p>
          <w:p w14:paraId="6BE74AF1" w14:textId="77777777" w:rsidR="00464E7A" w:rsidRPr="00F566BF" w:rsidRDefault="00464E7A" w:rsidP="00E53C12">
            <w:pPr>
              <w:jc w:val="center"/>
              <w:rPr>
                <w:rFonts w:ascii="GHEA Grapalat" w:hAnsi="GHEA Grapalat"/>
                <w:sz w:val="20"/>
                <w:lang w:val="pt-BR"/>
              </w:rPr>
            </w:pPr>
          </w:p>
          <w:p w14:paraId="2332FAE3" w14:textId="77777777" w:rsidR="00464E7A" w:rsidRPr="00F566BF" w:rsidRDefault="00464E7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extDirection w:val="btLr"/>
          </w:tcPr>
          <w:p w14:paraId="3C3A791F" w14:textId="1A4CA858" w:rsidR="00464E7A" w:rsidRPr="00F566BF" w:rsidRDefault="00464E7A"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567" w:type="dxa"/>
            <w:textDirection w:val="btLr"/>
          </w:tcPr>
          <w:p w14:paraId="0E002E46" w14:textId="649FA15B"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78FF2EEA" w14:textId="0B2E12A7"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6" w:type="dxa"/>
            <w:textDirection w:val="btLr"/>
          </w:tcPr>
          <w:p w14:paraId="4574A4AC" w14:textId="018E5156"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567" w:type="dxa"/>
            <w:textDirection w:val="btLr"/>
          </w:tcPr>
          <w:p w14:paraId="41771D75" w14:textId="4BD2FA5A"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3105C606" w14:textId="77DB2BAE"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05AD19F7" w14:textId="2E27A77A"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052AAB1C" w14:textId="4250B123"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6" w:type="dxa"/>
            <w:textDirection w:val="btLr"/>
          </w:tcPr>
          <w:p w14:paraId="20E27A48" w14:textId="2CA85FF0"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992" w:type="dxa"/>
          </w:tcPr>
          <w:p w14:paraId="5AFE0C54" w14:textId="77777777" w:rsidR="00464E7A" w:rsidRDefault="00464E7A" w:rsidP="00E53C12">
            <w:pPr>
              <w:jc w:val="center"/>
              <w:rPr>
                <w:rFonts w:ascii="GHEA Grapalat" w:hAnsi="GHEA Grapalat"/>
                <w:sz w:val="20"/>
                <w:lang w:val="pt-BR"/>
              </w:rPr>
            </w:pPr>
          </w:p>
          <w:p w14:paraId="5F2BDE69" w14:textId="77777777" w:rsidR="00464E7A" w:rsidRDefault="00464E7A" w:rsidP="00E53C12">
            <w:pPr>
              <w:jc w:val="center"/>
              <w:rPr>
                <w:rFonts w:ascii="GHEA Grapalat" w:hAnsi="GHEA Grapalat"/>
                <w:sz w:val="20"/>
                <w:lang w:val="pt-BR"/>
              </w:rPr>
            </w:pPr>
          </w:p>
          <w:p w14:paraId="31005190" w14:textId="77777777" w:rsidR="00464E7A" w:rsidRDefault="00464E7A" w:rsidP="00E53C12">
            <w:pPr>
              <w:jc w:val="center"/>
              <w:rPr>
                <w:rFonts w:ascii="GHEA Grapalat" w:hAnsi="GHEA Grapalat"/>
                <w:sz w:val="20"/>
                <w:lang w:val="pt-BR"/>
              </w:rPr>
            </w:pPr>
          </w:p>
          <w:p w14:paraId="7445DEF8" w14:textId="77777777" w:rsidR="00464E7A" w:rsidRDefault="00464E7A" w:rsidP="00E53C12">
            <w:pPr>
              <w:jc w:val="center"/>
              <w:rPr>
                <w:rFonts w:ascii="GHEA Grapalat" w:hAnsi="GHEA Grapalat"/>
                <w:sz w:val="20"/>
                <w:lang w:val="pt-BR"/>
              </w:rPr>
            </w:pPr>
          </w:p>
          <w:p w14:paraId="684C056C" w14:textId="527533F5" w:rsidR="00464E7A" w:rsidRPr="00F566BF" w:rsidRDefault="00464E7A" w:rsidP="00E53C12">
            <w:pPr>
              <w:jc w:val="center"/>
              <w:rPr>
                <w:rFonts w:ascii="GHEA Grapalat" w:hAnsi="GHEA Grapalat"/>
                <w:b/>
                <w:lang w:val="pt-BR"/>
              </w:rPr>
            </w:pPr>
            <w:r w:rsidRPr="00313D99">
              <w:rPr>
                <w:rFonts w:ascii="GHEA Grapalat" w:hAnsi="GHEA Grapalat"/>
                <w:sz w:val="20"/>
                <w:lang w:val="pt-BR"/>
              </w:rPr>
              <w:t>100 %</w:t>
            </w:r>
          </w:p>
        </w:tc>
      </w:tr>
    </w:tbl>
    <w:p w14:paraId="0766221F" w14:textId="77777777" w:rsidR="007678FA" w:rsidRPr="00F566BF" w:rsidRDefault="007678FA" w:rsidP="007678FA">
      <w:pPr>
        <w:rPr>
          <w:rFonts w:ascii="GHEA Grapalat" w:hAnsi="GHEA Grapalat"/>
          <w:i/>
          <w:sz w:val="18"/>
          <w:szCs w:val="18"/>
        </w:rPr>
      </w:pP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4F4B24"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FCAFE" w14:textId="77777777" w:rsidR="009E4598" w:rsidRDefault="009E4598">
      <w:r>
        <w:separator/>
      </w:r>
    </w:p>
  </w:endnote>
  <w:endnote w:type="continuationSeparator" w:id="0">
    <w:p w14:paraId="61A60283" w14:textId="77777777" w:rsidR="009E4598" w:rsidRDefault="009E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E1BA1" w14:textId="77777777" w:rsidR="009E4598" w:rsidRDefault="009E4598">
      <w:r>
        <w:separator/>
      </w:r>
    </w:p>
  </w:footnote>
  <w:footnote w:type="continuationSeparator" w:id="0">
    <w:p w14:paraId="3EE8AB52" w14:textId="77777777" w:rsidR="009E4598" w:rsidRDefault="009E4598">
      <w:r>
        <w:continuationSeparator/>
      </w:r>
    </w:p>
  </w:footnote>
  <w:footnote w:id="1">
    <w:p w14:paraId="0C407555" w14:textId="5A073C84" w:rsidR="00CB47FA" w:rsidRPr="00A31344" w:rsidRDefault="00CB47FA" w:rsidP="00837190">
      <w:pPr>
        <w:pStyle w:val="af2"/>
        <w:jc w:val="both"/>
        <w:rPr>
          <w:rFonts w:ascii="GHEA Grapalat" w:hAnsi="GHEA Grapalat"/>
          <w:b/>
          <w:bCs/>
          <w:i/>
          <w:sz w:val="16"/>
          <w:szCs w:val="16"/>
          <w:lang w:val="en-US"/>
        </w:rPr>
      </w:pPr>
    </w:p>
  </w:footnote>
  <w:footnote w:id="2">
    <w:p w14:paraId="6B70801E" w14:textId="77777777" w:rsidR="00CB47FA" w:rsidRPr="00F71502" w:rsidRDefault="00CB47FA"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CB47FA" w:rsidRDefault="00CB47FA"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CB47FA" w:rsidRDefault="00CB47FA"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CB47FA" w:rsidRDefault="00CB47FA"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CB47FA" w:rsidRPr="00271FEB" w:rsidRDefault="00CB47FA" w:rsidP="00271FEB">
      <w:pPr>
        <w:jc w:val="both"/>
        <w:rPr>
          <w:rFonts w:ascii="GHEA Grapalat" w:hAnsi="GHEA Grapalat" w:cs="Sylfaen"/>
          <w:i/>
          <w:sz w:val="16"/>
          <w:szCs w:val="16"/>
          <w:lang w:eastAsia="ru-RU"/>
        </w:rPr>
      </w:pPr>
    </w:p>
  </w:footnote>
  <w:footnote w:id="3">
    <w:p w14:paraId="724B51D9" w14:textId="5D217820" w:rsidR="00CB47FA" w:rsidRPr="00334EFB" w:rsidRDefault="00CB47FA"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6D59C0C" w14:textId="3DD8ED36" w:rsidR="00CB47FA" w:rsidRPr="004B72E3" w:rsidRDefault="00CB47FA"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CB47FA" w:rsidRPr="004B72E3" w:rsidRDefault="00CB47FA"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CB47FA" w:rsidRPr="00A70EAF" w:rsidRDefault="00CB47FA"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14:paraId="1F04C71A" w14:textId="77777777" w:rsidR="00CB47FA" w:rsidRPr="001B25D3" w:rsidRDefault="00CB47FA"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CB47FA" w:rsidRPr="001B25D3" w:rsidRDefault="00CB47FA"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CB47FA" w:rsidRPr="001B25D3" w:rsidRDefault="00CB47FA"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CB47FA" w:rsidRPr="00334EFB" w:rsidRDefault="00CB47FA">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6">
    <w:p w14:paraId="5720E0FC" w14:textId="77777777" w:rsidR="00CB47FA" w:rsidRPr="00425161" w:rsidRDefault="00CB47FA"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CB47FA" w:rsidRPr="003C196A" w:rsidRDefault="00CB47FA"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CB47FA" w:rsidRPr="00A70EAF" w:rsidRDefault="00CB47FA"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7">
    <w:p w14:paraId="12A926AE" w14:textId="363EF402" w:rsidR="00CB47FA" w:rsidRPr="008519CC" w:rsidRDefault="00CB47FA" w:rsidP="00A70EAF">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3D8D1E" w14:textId="77777777" w:rsidR="00CB47FA" w:rsidRPr="008519CC" w:rsidRDefault="00CB47FA" w:rsidP="00A70EAF">
      <w:pPr>
        <w:pStyle w:val="af2"/>
        <w:rPr>
          <w:rFonts w:ascii="Times New Roman" w:hAnsi="Times New Roman"/>
          <w:vertAlign w:val="superscript"/>
          <w:lang w:val="hy-AM"/>
        </w:rPr>
      </w:pPr>
    </w:p>
    <w:p w14:paraId="00BA68F3" w14:textId="10E5BE1B" w:rsidR="00CB47FA" w:rsidRPr="00A70EAF" w:rsidRDefault="00CB47FA">
      <w:pPr>
        <w:pStyle w:val="af2"/>
        <w:rPr>
          <w:rFonts w:asciiTheme="minorHAnsi" w:hAnsiTheme="minorHAnsi"/>
          <w:lang w:val="hy-AM"/>
        </w:rPr>
      </w:pPr>
    </w:p>
  </w:footnote>
  <w:footnote w:id="8">
    <w:p w14:paraId="7B52D885" w14:textId="77777777" w:rsidR="00CB47FA" w:rsidRPr="004F02AD" w:rsidRDefault="00CB47FA" w:rsidP="000537AC">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69085C67" w14:textId="045FC4C1" w:rsidR="00CB47FA" w:rsidRPr="004F02AD" w:rsidRDefault="00CB47FA"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29F44781" w14:textId="77777777" w:rsidR="00CB47FA" w:rsidRDefault="00CB47FA" w:rsidP="000537AC">
      <w:pPr>
        <w:pStyle w:val="aff3"/>
        <w:ind w:left="0"/>
        <w:rPr>
          <w:del w:id="7" w:author="User" w:date="2019-05-26T11:17:00Z"/>
          <w:rFonts w:ascii="Sylfaen" w:hAnsi="Sylfaen" w:cs="Arial Armenian"/>
          <w:b/>
          <w:color w:val="FF0000"/>
          <w:sz w:val="22"/>
          <w:lang w:val="hy-AM"/>
        </w:rPr>
      </w:pPr>
    </w:p>
  </w:footnote>
  <w:footnote w:id="11">
    <w:p w14:paraId="2BEC892B" w14:textId="77777777" w:rsidR="00CB47FA" w:rsidRPr="00334EFB" w:rsidRDefault="00CB47FA" w:rsidP="008A39FA">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2">
    <w:p w14:paraId="48811B7F" w14:textId="1255CD5A" w:rsidR="00CB47FA" w:rsidRPr="00334EFB" w:rsidRDefault="00CB47FA"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CB47FA" w:rsidRPr="00D66974" w:rsidRDefault="00CB47FA"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CB47FA" w:rsidRPr="00C25873" w:rsidRDefault="00CB47FA">
      <w:pPr>
        <w:pStyle w:val="af2"/>
        <w:rPr>
          <w:rFonts w:asciiTheme="minorHAnsi" w:hAnsiTheme="minorHAnsi"/>
          <w:lang w:val="hy-AM"/>
        </w:rPr>
      </w:pPr>
    </w:p>
  </w:footnote>
  <w:footnote w:id="13">
    <w:p w14:paraId="3118507F" w14:textId="77777777" w:rsidR="00CB47FA" w:rsidRPr="00D40735" w:rsidRDefault="00CB47FA"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CB47FA" w:rsidRPr="00DF6AA5" w:rsidRDefault="00CB47FA" w:rsidP="00C25873">
      <w:pPr>
        <w:pStyle w:val="af2"/>
        <w:rPr>
          <w:rFonts w:ascii="Sylfaen" w:hAnsi="Sylfaen"/>
          <w:lang w:val="af-ZA"/>
        </w:rPr>
      </w:pPr>
    </w:p>
    <w:p w14:paraId="4E9B949D" w14:textId="5C7289AB" w:rsidR="00CB47FA" w:rsidRPr="00C25873" w:rsidRDefault="00CB47FA">
      <w:pPr>
        <w:pStyle w:val="af2"/>
        <w:rPr>
          <w:rFonts w:asciiTheme="minorHAnsi" w:hAnsiTheme="minorHAnsi"/>
          <w:lang w:val="af-ZA"/>
        </w:rPr>
      </w:pPr>
    </w:p>
  </w:footnote>
  <w:footnote w:id="14">
    <w:p w14:paraId="00A747BB" w14:textId="77777777" w:rsidR="00CB47FA" w:rsidRPr="00D66974" w:rsidRDefault="00CB47FA"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CB47FA" w:rsidRPr="00D66974" w:rsidRDefault="00CB47FA">
      <w:pPr>
        <w:pStyle w:val="af2"/>
        <w:rPr>
          <w:rFonts w:asciiTheme="minorHAnsi" w:hAnsiTheme="minorHAnsi"/>
          <w:lang w:val="hy-AM"/>
        </w:rPr>
      </w:pPr>
    </w:p>
  </w:footnote>
  <w:footnote w:id="15">
    <w:p w14:paraId="50B463E2" w14:textId="5208C808" w:rsidR="00CB47FA" w:rsidRPr="00D66974" w:rsidRDefault="00CB47FA"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CB47FA" w:rsidRPr="00D66974" w:rsidRDefault="00CB47FA">
      <w:pPr>
        <w:pStyle w:val="af2"/>
        <w:rPr>
          <w:rFonts w:asciiTheme="minorHAnsi" w:hAnsiTheme="minorHAnsi"/>
          <w:lang w:val="hy-AM"/>
        </w:rPr>
      </w:pPr>
    </w:p>
  </w:footnote>
  <w:footnote w:id="16">
    <w:p w14:paraId="705443CE" w14:textId="77777777" w:rsidR="00CB47FA" w:rsidRPr="00D66974" w:rsidRDefault="00CB47FA"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8A5C4F">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8A5C4F">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CB47FA" w:rsidRPr="00D66974" w:rsidRDefault="00CB47FA"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2F2CDF75" w14:textId="2BE88150" w:rsidR="00CB47FA" w:rsidRPr="00D66974" w:rsidRDefault="00CB47FA"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CB47FA" w:rsidRPr="00D66974" w14:paraId="7E7F1AC3" w14:textId="77777777" w:rsidTr="00F15FB2">
        <w:tc>
          <w:tcPr>
            <w:tcW w:w="2631" w:type="dxa"/>
          </w:tcPr>
          <w:p w14:paraId="67856112"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14:paraId="02E9DA04"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14:paraId="605D8333"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CB47FA" w:rsidRPr="00D66974" w14:paraId="72779D04" w14:textId="77777777" w:rsidTr="00F15FB2">
        <w:tc>
          <w:tcPr>
            <w:tcW w:w="2631" w:type="dxa"/>
          </w:tcPr>
          <w:p w14:paraId="6D329682"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1" w:type="dxa"/>
          </w:tcPr>
          <w:p w14:paraId="48C4FA2E"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2" w:type="dxa"/>
          </w:tcPr>
          <w:p w14:paraId="47BE816A"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r>
      <w:tr w:rsidR="00CB47FA" w:rsidRPr="00D66974" w14:paraId="155DD234" w14:textId="77777777" w:rsidTr="00F15FB2">
        <w:tc>
          <w:tcPr>
            <w:tcW w:w="2631" w:type="dxa"/>
          </w:tcPr>
          <w:p w14:paraId="71CF96AA"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1" w:type="dxa"/>
          </w:tcPr>
          <w:p w14:paraId="43D3ED78"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2" w:type="dxa"/>
          </w:tcPr>
          <w:p w14:paraId="3449FC38"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r>
      <w:tr w:rsidR="00CB47FA" w:rsidRPr="00D66974" w14:paraId="58D94C8D" w14:textId="77777777" w:rsidTr="00F15FB2">
        <w:tc>
          <w:tcPr>
            <w:tcW w:w="2631" w:type="dxa"/>
          </w:tcPr>
          <w:p w14:paraId="4B55D0E8"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1" w:type="dxa"/>
          </w:tcPr>
          <w:p w14:paraId="363C4114"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2" w:type="dxa"/>
          </w:tcPr>
          <w:p w14:paraId="40996C37"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r>
      <w:tr w:rsidR="00CB47FA" w:rsidRPr="00D66974" w14:paraId="2AC9A05A" w14:textId="77777777" w:rsidTr="00F15FB2">
        <w:tc>
          <w:tcPr>
            <w:tcW w:w="2631" w:type="dxa"/>
          </w:tcPr>
          <w:p w14:paraId="235A9D82"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1" w:type="dxa"/>
          </w:tcPr>
          <w:p w14:paraId="6659475C"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2" w:type="dxa"/>
          </w:tcPr>
          <w:p w14:paraId="0A138B09"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r>
      <w:tr w:rsidR="00CB47FA" w:rsidRPr="00D66974" w14:paraId="0440991C" w14:textId="77777777" w:rsidTr="00F15FB2">
        <w:tc>
          <w:tcPr>
            <w:tcW w:w="2631" w:type="dxa"/>
          </w:tcPr>
          <w:p w14:paraId="14196C7F"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1" w:type="dxa"/>
          </w:tcPr>
          <w:p w14:paraId="2E6408C6"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2" w:type="dxa"/>
          </w:tcPr>
          <w:p w14:paraId="4EB15617"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r>
      <w:tr w:rsidR="00CB47FA" w:rsidRPr="00D66974" w14:paraId="46E6A9F3" w14:textId="77777777" w:rsidTr="00F15FB2">
        <w:tc>
          <w:tcPr>
            <w:tcW w:w="2631" w:type="dxa"/>
          </w:tcPr>
          <w:p w14:paraId="3D3E781A"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1" w:type="dxa"/>
          </w:tcPr>
          <w:p w14:paraId="20924860"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2" w:type="dxa"/>
          </w:tcPr>
          <w:p w14:paraId="26EF56EE"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r>
      <w:tr w:rsidR="00CB47FA" w:rsidRPr="00D66974" w14:paraId="18D47FA4" w14:textId="77777777" w:rsidTr="00F15FB2">
        <w:tc>
          <w:tcPr>
            <w:tcW w:w="2631" w:type="dxa"/>
          </w:tcPr>
          <w:p w14:paraId="1A129FAE"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1" w:type="dxa"/>
          </w:tcPr>
          <w:p w14:paraId="578485DD"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c>
          <w:tcPr>
            <w:tcW w:w="2632" w:type="dxa"/>
          </w:tcPr>
          <w:p w14:paraId="12105D35" w14:textId="77777777" w:rsidR="00CB47FA" w:rsidRPr="00D66974" w:rsidRDefault="00CB47FA" w:rsidP="00C25873">
            <w:pPr>
              <w:pStyle w:val="af4"/>
              <w:spacing w:before="0" w:beforeAutospacing="0" w:after="0" w:afterAutospacing="0" w:line="360" w:lineRule="auto"/>
              <w:jc w:val="center"/>
              <w:rPr>
                <w:rFonts w:ascii="GHEA Grapalat" w:hAnsi="GHEA Grapalat"/>
                <w:i/>
                <w:sz w:val="16"/>
              </w:rPr>
            </w:pPr>
          </w:p>
        </w:tc>
      </w:tr>
    </w:tbl>
    <w:p w14:paraId="7C870B24" w14:textId="4B275166" w:rsidR="00CB47FA" w:rsidRPr="00C25873" w:rsidRDefault="00CB47FA">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8">
    <w:p w14:paraId="09F7E7FA" w14:textId="7F44E7C6" w:rsidR="00CB47FA" w:rsidRPr="00AD2285" w:rsidRDefault="00CB47FA">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14:paraId="0B3418CC" w14:textId="2D200967" w:rsidR="00CB47FA" w:rsidRPr="00AD2285" w:rsidRDefault="00CB47FA">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164E4"/>
    <w:multiLevelType w:val="hybridMultilevel"/>
    <w:tmpl w:val="B636BA60"/>
    <w:lvl w:ilvl="0" w:tplc="207A3814">
      <w:start w:val="1"/>
      <w:numFmt w:val="decimal"/>
      <w:lvlText w:val="%1."/>
      <w:lvlJc w:val="left"/>
      <w:pPr>
        <w:ind w:left="631" w:hanging="39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6722168"/>
    <w:multiLevelType w:val="multilevel"/>
    <w:tmpl w:val="A94E8224"/>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9"/>
  </w:num>
  <w:num w:numId="13">
    <w:abstractNumId w:val="26"/>
  </w:num>
  <w:num w:numId="14">
    <w:abstractNumId w:val="12"/>
  </w:num>
  <w:num w:numId="15">
    <w:abstractNumId w:val="27"/>
  </w:num>
  <w:num w:numId="16">
    <w:abstractNumId w:val="15"/>
  </w:num>
  <w:num w:numId="17">
    <w:abstractNumId w:val="6"/>
  </w:num>
  <w:num w:numId="18">
    <w:abstractNumId w:val="1"/>
  </w:num>
  <w:num w:numId="19">
    <w:abstractNumId w:val="4"/>
  </w:num>
  <w:num w:numId="20">
    <w:abstractNumId w:val="3"/>
  </w:num>
  <w:num w:numId="21">
    <w:abstractNumId w:val="30"/>
  </w:num>
  <w:num w:numId="22">
    <w:abstractNumId w:val="28"/>
  </w:num>
  <w:num w:numId="23">
    <w:abstractNumId w:val="24"/>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11"/>
  </w:num>
  <w:num w:numId="33">
    <w:abstractNumId w:val="23"/>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0A5"/>
    <w:rsid w:val="000132F3"/>
    <w:rsid w:val="00013C24"/>
    <w:rsid w:val="00014775"/>
    <w:rsid w:val="000149F3"/>
    <w:rsid w:val="00016E2C"/>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AC"/>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B93"/>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4D8E"/>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25C"/>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2C5"/>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230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4E7A"/>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B24"/>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AAF"/>
    <w:rsid w:val="00507ED1"/>
    <w:rsid w:val="00507FEA"/>
    <w:rsid w:val="00510110"/>
    <w:rsid w:val="00510176"/>
    <w:rsid w:val="005106CC"/>
    <w:rsid w:val="00510CB7"/>
    <w:rsid w:val="005111C3"/>
    <w:rsid w:val="00511D8D"/>
    <w:rsid w:val="00512292"/>
    <w:rsid w:val="0051283A"/>
    <w:rsid w:val="00512D1F"/>
    <w:rsid w:val="0051341E"/>
    <w:rsid w:val="00513C9C"/>
    <w:rsid w:val="00513E07"/>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4F00"/>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267"/>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4A7"/>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848"/>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4D69"/>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71B"/>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9FA"/>
    <w:rsid w:val="008A3C43"/>
    <w:rsid w:val="008A403C"/>
    <w:rsid w:val="008A4DA3"/>
    <w:rsid w:val="008A56AD"/>
    <w:rsid w:val="008A5C4F"/>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BB"/>
    <w:rsid w:val="009750D7"/>
    <w:rsid w:val="00975F7E"/>
    <w:rsid w:val="009771B9"/>
    <w:rsid w:val="009775DB"/>
    <w:rsid w:val="0098011A"/>
    <w:rsid w:val="009813C4"/>
    <w:rsid w:val="00981540"/>
    <w:rsid w:val="0098244A"/>
    <w:rsid w:val="00982655"/>
    <w:rsid w:val="0098370E"/>
    <w:rsid w:val="00983AF5"/>
    <w:rsid w:val="00984456"/>
    <w:rsid w:val="00984BDB"/>
    <w:rsid w:val="00984FDA"/>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D7B93"/>
    <w:rsid w:val="009E1525"/>
    <w:rsid w:val="009E19C7"/>
    <w:rsid w:val="009E1D1C"/>
    <w:rsid w:val="009E1EE8"/>
    <w:rsid w:val="009E2620"/>
    <w:rsid w:val="009E27FC"/>
    <w:rsid w:val="009E3568"/>
    <w:rsid w:val="009E35C5"/>
    <w:rsid w:val="009E38B9"/>
    <w:rsid w:val="009E3FF4"/>
    <w:rsid w:val="009E4598"/>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344"/>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164"/>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4C07"/>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9D0"/>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30A"/>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0B5"/>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7FA"/>
    <w:rsid w:val="00CB4C1E"/>
    <w:rsid w:val="00CB5290"/>
    <w:rsid w:val="00CB57BB"/>
    <w:rsid w:val="00CB68EF"/>
    <w:rsid w:val="00CB6DA8"/>
    <w:rsid w:val="00CB71A2"/>
    <w:rsid w:val="00CB759C"/>
    <w:rsid w:val="00CB79A4"/>
    <w:rsid w:val="00CB7CED"/>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7A1"/>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5BC3"/>
    <w:rsid w:val="00EC6281"/>
    <w:rsid w:val="00EC7188"/>
    <w:rsid w:val="00EC759E"/>
    <w:rsid w:val="00EC7897"/>
    <w:rsid w:val="00ED004F"/>
    <w:rsid w:val="00ED01B4"/>
    <w:rsid w:val="00ED0338"/>
    <w:rsid w:val="00ED0BF3"/>
    <w:rsid w:val="00ED0DE3"/>
    <w:rsid w:val="00ED1142"/>
    <w:rsid w:val="00ED1170"/>
    <w:rsid w:val="00ED2462"/>
    <w:rsid w:val="00ED350C"/>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9A"/>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3CF9"/>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464E7A"/>
    <w:rPr>
      <w:rFonts w:ascii="GHEA Grapalat" w:hAnsi="GHEA Grapalat"/>
      <w:b/>
      <w:bCs/>
      <w:color w:val="000000"/>
      <w:sz w:val="16"/>
      <w:szCs w:val="16"/>
    </w:rPr>
  </w:style>
  <w:style w:type="paragraph" w:styleId="aff8">
    <w:name w:val="No Spacing"/>
    <w:uiPriority w:val="1"/>
    <w:qFormat/>
    <w:rsid w:val="00464E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464E7A"/>
    <w:rPr>
      <w:rFonts w:ascii="GHEA Grapalat" w:hAnsi="GHEA Grapalat"/>
      <w:b/>
      <w:bCs/>
      <w:color w:val="000000"/>
      <w:sz w:val="16"/>
      <w:szCs w:val="16"/>
    </w:rPr>
  </w:style>
  <w:style w:type="paragraph" w:styleId="aff8">
    <w:name w:val="No Spacing"/>
    <w:uiPriority w:val="1"/>
    <w:qFormat/>
    <w:rsid w:val="00464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mailto:ghazaryan.zaruhi@li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azaryan.zaruhi@li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mailto:ghazaryan.zaruhi@lst.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hyperlink" Target="mailto:ghazaryan.zaruhi@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398B-0F11-4DC0-880D-02332698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56</Pages>
  <Words>19764</Words>
  <Characters>112658</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132158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Пользователь Windows</cp:lastModifiedBy>
  <cp:revision>140</cp:revision>
  <cp:lastPrinted>2018-02-16T07:12:00Z</cp:lastPrinted>
  <dcterms:created xsi:type="dcterms:W3CDTF">2022-10-31T11:36:00Z</dcterms:created>
  <dcterms:modified xsi:type="dcterms:W3CDTF">2024-03-25T14:16:00Z</dcterms:modified>
</cp:coreProperties>
</file>